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theme="minorHAnsi"/>
        </w:rPr>
        <w:id w:val="-1346011645"/>
        <w:docPartObj>
          <w:docPartGallery w:val="Cover Pages"/>
          <w:docPartUnique/>
        </w:docPartObj>
      </w:sdtPr>
      <w:sdtEndPr/>
      <w:sdtContent>
        <w:p w14:paraId="46F826C8" w14:textId="77777777" w:rsidR="002E33C3" w:rsidRPr="00EC4F5B" w:rsidRDefault="002E33C3" w:rsidP="002E33C3">
          <w:pPr>
            <w:spacing w:line="240" w:lineRule="auto"/>
            <w:ind w:right="30"/>
            <w:jc w:val="center"/>
            <w:rPr>
              <w:rFonts w:cstheme="minorHAnsi"/>
            </w:rPr>
          </w:pPr>
          <w:r w:rsidRPr="00EC4F5B">
            <w:rPr>
              <w:rFonts w:cstheme="minorHAnsi"/>
              <w:noProof/>
            </w:rPr>
            <w:drawing>
              <wp:inline distT="0" distB="0" distL="0" distR="0" wp14:anchorId="7303D314" wp14:editId="209E3F2C">
                <wp:extent cx="2065655" cy="387350"/>
                <wp:effectExtent l="0" t="0" r="0" b="0"/>
                <wp:docPr id="5" name="Picture 5" descr="Mental Health Services Oversight and Accountabil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5655" cy="387350"/>
                        </a:xfrm>
                        <a:prstGeom prst="rect">
                          <a:avLst/>
                        </a:prstGeom>
                        <a:noFill/>
                        <a:ln>
                          <a:noFill/>
                        </a:ln>
                      </pic:spPr>
                    </pic:pic>
                  </a:graphicData>
                </a:graphic>
              </wp:inline>
            </w:drawing>
          </w:r>
        </w:p>
        <w:p w14:paraId="38F49076" w14:textId="77777777" w:rsidR="002E33C3" w:rsidRPr="00EC4F5B" w:rsidRDefault="002E33C3" w:rsidP="002E33C3">
          <w:pPr>
            <w:tabs>
              <w:tab w:val="left" w:pos="3669"/>
            </w:tabs>
            <w:spacing w:after="0" w:line="240" w:lineRule="auto"/>
            <w:rPr>
              <w:rFonts w:eastAsia="Arial" w:cstheme="minorHAnsi"/>
              <w:color w:val="3B809C"/>
            </w:rPr>
          </w:pPr>
          <w:r w:rsidRPr="00EC4F5B">
            <w:rPr>
              <w:rFonts w:cstheme="minorHAnsi"/>
            </w:rPr>
            <w:tab/>
          </w:r>
          <w:r w:rsidRPr="00EC4F5B">
            <w:rPr>
              <w:rFonts w:eastAsia="Arial" w:cstheme="minorHAnsi"/>
              <w:color w:val="3B809C"/>
            </w:rPr>
            <w:t>Mental Health Services</w:t>
          </w:r>
        </w:p>
        <w:p w14:paraId="1956E3E0" w14:textId="77777777" w:rsidR="002E33C3" w:rsidRPr="00EC4F5B" w:rsidRDefault="002E33C3" w:rsidP="002E33C3">
          <w:pPr>
            <w:spacing w:line="240" w:lineRule="auto"/>
            <w:jc w:val="center"/>
            <w:rPr>
              <w:rFonts w:cstheme="minorHAnsi"/>
            </w:rPr>
          </w:pPr>
          <w:r w:rsidRPr="00EC4F5B">
            <w:rPr>
              <w:rFonts w:eastAsia="Arial" w:cstheme="minorHAnsi"/>
              <w:color w:val="3B809C"/>
            </w:rPr>
            <w:t>Oversight and Accountability Commission</w:t>
          </w:r>
        </w:p>
        <w:p w14:paraId="3570B628" w14:textId="77777777" w:rsidR="002E33C3" w:rsidRPr="00EC4F5B" w:rsidRDefault="002E33C3" w:rsidP="002E33C3">
          <w:pPr>
            <w:spacing w:line="240" w:lineRule="auto"/>
            <w:jc w:val="center"/>
            <w:rPr>
              <w:rFonts w:cstheme="minorHAnsi"/>
            </w:rPr>
          </w:pPr>
        </w:p>
        <w:p w14:paraId="4008F5B2" w14:textId="77777777" w:rsidR="002E33C3" w:rsidRPr="00EC4F5B" w:rsidRDefault="002E33C3" w:rsidP="002E33C3">
          <w:pPr>
            <w:spacing w:line="240" w:lineRule="auto"/>
            <w:jc w:val="center"/>
            <w:rPr>
              <w:rFonts w:cstheme="minorHAnsi"/>
            </w:rPr>
          </w:pPr>
        </w:p>
        <w:p w14:paraId="32C68D59" w14:textId="77777777" w:rsidR="002E33C3" w:rsidRPr="00EC4F5B" w:rsidRDefault="002E33C3" w:rsidP="002E33C3">
          <w:pPr>
            <w:spacing w:line="240" w:lineRule="auto"/>
            <w:jc w:val="center"/>
            <w:rPr>
              <w:rFonts w:eastAsia="Arial" w:cstheme="minorHAnsi"/>
              <w:b/>
              <w:color w:val="333333"/>
            </w:rPr>
          </w:pPr>
        </w:p>
        <w:p w14:paraId="06296774" w14:textId="77777777" w:rsidR="002E33C3" w:rsidRPr="00EC4F5B" w:rsidRDefault="002E33C3" w:rsidP="002E33C3">
          <w:pPr>
            <w:spacing w:line="240" w:lineRule="auto"/>
            <w:jc w:val="center"/>
            <w:rPr>
              <w:rFonts w:eastAsia="Arial" w:cstheme="minorHAnsi"/>
              <w:b/>
              <w:color w:val="333333"/>
            </w:rPr>
          </w:pPr>
        </w:p>
        <w:p w14:paraId="688E7719" w14:textId="241E56B5" w:rsidR="0085294E" w:rsidRPr="00E33BC2" w:rsidRDefault="00E14B93" w:rsidP="002E33C3">
          <w:pPr>
            <w:spacing w:line="240" w:lineRule="auto"/>
            <w:jc w:val="center"/>
            <w:rPr>
              <w:rFonts w:eastAsia="Arial" w:cstheme="minorHAnsi"/>
              <w:b/>
              <w:sz w:val="36"/>
              <w:szCs w:val="36"/>
            </w:rPr>
          </w:pPr>
          <w:r w:rsidRPr="00E33BC2">
            <w:rPr>
              <w:rFonts w:eastAsia="Arial" w:cstheme="minorHAnsi"/>
              <w:b/>
              <w:sz w:val="36"/>
              <w:szCs w:val="36"/>
            </w:rPr>
            <w:t>YOUT</w:t>
          </w:r>
          <w:r w:rsidR="0077219D" w:rsidRPr="00E33BC2">
            <w:rPr>
              <w:rFonts w:eastAsia="Arial" w:cstheme="minorHAnsi"/>
              <w:b/>
              <w:sz w:val="36"/>
              <w:szCs w:val="36"/>
            </w:rPr>
            <w:t>H</w:t>
          </w:r>
          <w:r w:rsidRPr="00E33BC2">
            <w:rPr>
              <w:rFonts w:eastAsia="Arial" w:cstheme="minorHAnsi"/>
              <w:b/>
              <w:sz w:val="36"/>
              <w:szCs w:val="36"/>
            </w:rPr>
            <w:t xml:space="preserve"> DROP-IN CENTERS</w:t>
          </w:r>
        </w:p>
        <w:p w14:paraId="428F74F2" w14:textId="77777777" w:rsidR="002E33C3" w:rsidRPr="00EC4F5B" w:rsidRDefault="002E33C3" w:rsidP="002E33C3">
          <w:pPr>
            <w:spacing w:before="3" w:line="240" w:lineRule="auto"/>
            <w:jc w:val="center"/>
            <w:rPr>
              <w:rFonts w:cstheme="minorHAnsi"/>
            </w:rPr>
          </w:pPr>
        </w:p>
        <w:p w14:paraId="148645E1" w14:textId="77777777" w:rsidR="002E33C3" w:rsidRPr="00EC4A79" w:rsidRDefault="002E33C3" w:rsidP="002E33C3">
          <w:pPr>
            <w:spacing w:line="240" w:lineRule="auto"/>
            <w:jc w:val="center"/>
            <w:rPr>
              <w:rFonts w:eastAsia="Arial" w:cstheme="minorHAnsi"/>
              <w:b/>
              <w:sz w:val="28"/>
              <w:szCs w:val="28"/>
            </w:rPr>
          </w:pPr>
          <w:r w:rsidRPr="00EC4A79">
            <w:rPr>
              <w:rFonts w:eastAsia="Arial" w:cstheme="minorHAnsi"/>
              <w:b/>
              <w:color w:val="333333"/>
              <w:sz w:val="28"/>
              <w:szCs w:val="28"/>
            </w:rPr>
            <w:t>Request for Applications</w:t>
          </w:r>
        </w:p>
        <w:p w14:paraId="7E3373AB" w14:textId="6D7218D5" w:rsidR="002E33C3" w:rsidRDefault="0085294E" w:rsidP="002E33C3">
          <w:pPr>
            <w:spacing w:line="240" w:lineRule="auto"/>
            <w:jc w:val="center"/>
            <w:rPr>
              <w:rFonts w:eastAsia="Arial" w:cstheme="minorHAnsi"/>
              <w:color w:val="333333"/>
              <w:sz w:val="28"/>
              <w:szCs w:val="28"/>
            </w:rPr>
          </w:pPr>
          <w:r w:rsidRPr="00EC4A79">
            <w:rPr>
              <w:rFonts w:eastAsia="Arial" w:cstheme="minorHAnsi"/>
              <w:color w:val="333333"/>
              <w:sz w:val="28"/>
              <w:szCs w:val="28"/>
            </w:rPr>
            <w:t xml:space="preserve">RFA </w:t>
          </w:r>
          <w:r w:rsidR="00E14B93" w:rsidRPr="00EC4A79">
            <w:rPr>
              <w:rFonts w:eastAsia="Arial" w:cstheme="minorHAnsi"/>
              <w:color w:val="333333"/>
              <w:sz w:val="28"/>
              <w:szCs w:val="28"/>
            </w:rPr>
            <w:t>YDC</w:t>
          </w:r>
          <w:r w:rsidRPr="00EC4A79">
            <w:rPr>
              <w:rFonts w:eastAsia="Arial" w:cstheme="minorHAnsi"/>
              <w:color w:val="333333"/>
              <w:sz w:val="28"/>
              <w:szCs w:val="28"/>
            </w:rPr>
            <w:t>_001</w:t>
          </w:r>
        </w:p>
        <w:p w14:paraId="16E96A66" w14:textId="303A65C3" w:rsidR="002E33C3" w:rsidRPr="00AC23DA" w:rsidRDefault="00AC23DA" w:rsidP="002E33C3">
          <w:pPr>
            <w:spacing w:line="240" w:lineRule="auto"/>
            <w:jc w:val="center"/>
            <w:rPr>
              <w:rFonts w:cstheme="minorHAnsi"/>
              <w:color w:val="FF0000"/>
              <w:sz w:val="36"/>
              <w:szCs w:val="36"/>
            </w:rPr>
          </w:pPr>
          <w:r w:rsidRPr="00AC23DA">
            <w:rPr>
              <w:rFonts w:eastAsia="Arial" w:cstheme="minorHAnsi"/>
              <w:color w:val="FF0000"/>
              <w:sz w:val="36"/>
              <w:szCs w:val="36"/>
            </w:rPr>
            <w:t xml:space="preserve">Addendum </w:t>
          </w:r>
          <w:r>
            <w:rPr>
              <w:rFonts w:eastAsia="Arial" w:cstheme="minorHAnsi"/>
              <w:color w:val="FF0000"/>
              <w:sz w:val="36"/>
              <w:szCs w:val="36"/>
            </w:rPr>
            <w:t>1</w:t>
          </w:r>
          <w:bookmarkStart w:id="0" w:name="_GoBack"/>
          <w:bookmarkEnd w:id="0"/>
        </w:p>
        <w:p w14:paraId="13A38786" w14:textId="77777777" w:rsidR="002E33C3" w:rsidRPr="00A37ED2" w:rsidRDefault="002E33C3" w:rsidP="002E33C3">
          <w:pPr>
            <w:spacing w:line="240" w:lineRule="auto"/>
            <w:jc w:val="center"/>
            <w:rPr>
              <w:rFonts w:cstheme="minorHAnsi"/>
            </w:rPr>
          </w:pPr>
        </w:p>
        <w:p w14:paraId="3616F089" w14:textId="77777777" w:rsidR="002E33C3" w:rsidRPr="00A37ED2" w:rsidRDefault="002E33C3" w:rsidP="002E33C3">
          <w:pPr>
            <w:spacing w:line="240" w:lineRule="auto"/>
            <w:jc w:val="center"/>
            <w:rPr>
              <w:rFonts w:eastAsia="Arial" w:cstheme="minorHAnsi"/>
              <w:color w:val="333333"/>
              <w:position w:val="-2"/>
            </w:rPr>
          </w:pPr>
        </w:p>
        <w:p w14:paraId="29168C97" w14:textId="77777777" w:rsidR="002E33C3" w:rsidRPr="00EC4A79" w:rsidRDefault="002E33C3" w:rsidP="002E33C3">
          <w:pPr>
            <w:spacing w:after="0" w:line="240" w:lineRule="auto"/>
            <w:jc w:val="center"/>
            <w:rPr>
              <w:rFonts w:eastAsia="Arial" w:cstheme="minorHAnsi"/>
              <w:color w:val="232323"/>
              <w:position w:val="-2"/>
              <w:sz w:val="28"/>
              <w:szCs w:val="28"/>
            </w:rPr>
          </w:pPr>
          <w:r w:rsidRPr="00EC4A79">
            <w:rPr>
              <w:rFonts w:eastAsia="Arial" w:cstheme="minorHAnsi"/>
              <w:color w:val="333333"/>
              <w:position w:val="-2"/>
              <w:sz w:val="28"/>
              <w:szCs w:val="28"/>
            </w:rPr>
            <w:t xml:space="preserve">Mental Health </w:t>
          </w:r>
          <w:r w:rsidRPr="00EC4A79">
            <w:rPr>
              <w:rFonts w:eastAsia="Arial" w:cstheme="minorHAnsi"/>
              <w:color w:val="232323"/>
              <w:position w:val="-2"/>
              <w:sz w:val="28"/>
              <w:szCs w:val="28"/>
            </w:rPr>
            <w:t xml:space="preserve">Services </w:t>
          </w:r>
        </w:p>
        <w:p w14:paraId="611C4802" w14:textId="77777777" w:rsidR="002E33C3" w:rsidRPr="00EC4A79" w:rsidRDefault="002E33C3" w:rsidP="002E33C3">
          <w:pPr>
            <w:spacing w:after="0" w:line="240" w:lineRule="auto"/>
            <w:jc w:val="center"/>
            <w:rPr>
              <w:rFonts w:eastAsia="Arial" w:cstheme="minorHAnsi"/>
              <w:sz w:val="28"/>
              <w:szCs w:val="28"/>
            </w:rPr>
          </w:pPr>
          <w:r w:rsidRPr="00EC4A79">
            <w:rPr>
              <w:rFonts w:eastAsia="Arial" w:cstheme="minorHAnsi"/>
              <w:color w:val="232323"/>
              <w:position w:val="-2"/>
              <w:sz w:val="28"/>
              <w:szCs w:val="28"/>
            </w:rPr>
            <w:t>Oversight and Accountability Commission</w:t>
          </w:r>
        </w:p>
        <w:p w14:paraId="150355B0" w14:textId="77777777" w:rsidR="002E33C3" w:rsidRPr="00EC4A79" w:rsidRDefault="002E33C3" w:rsidP="002E33C3">
          <w:pPr>
            <w:spacing w:before="1" w:after="0" w:line="240" w:lineRule="auto"/>
            <w:jc w:val="center"/>
            <w:rPr>
              <w:rFonts w:eastAsia="Arial" w:cstheme="minorHAnsi"/>
              <w:color w:val="333333"/>
              <w:position w:val="1"/>
              <w:sz w:val="28"/>
              <w:szCs w:val="28"/>
            </w:rPr>
          </w:pPr>
          <w:r w:rsidRPr="00EC4A79">
            <w:rPr>
              <w:rFonts w:eastAsia="Arial" w:cstheme="minorHAnsi"/>
              <w:color w:val="333333"/>
              <w:position w:val="1"/>
              <w:sz w:val="28"/>
              <w:szCs w:val="28"/>
            </w:rPr>
            <w:t>1325 J Street, Suite 1700</w:t>
          </w:r>
        </w:p>
        <w:p w14:paraId="3BFAF610" w14:textId="77777777" w:rsidR="002E33C3" w:rsidRPr="00EC4A79" w:rsidRDefault="002E33C3" w:rsidP="002E33C3">
          <w:pPr>
            <w:spacing w:before="1" w:after="0" w:line="240" w:lineRule="auto"/>
            <w:jc w:val="center"/>
            <w:rPr>
              <w:rFonts w:eastAsia="Arial" w:cstheme="minorHAnsi"/>
              <w:sz w:val="28"/>
              <w:szCs w:val="28"/>
            </w:rPr>
          </w:pPr>
          <w:r w:rsidRPr="00EC4A79">
            <w:rPr>
              <w:rFonts w:eastAsia="Arial" w:cstheme="minorHAnsi"/>
              <w:color w:val="333333"/>
              <w:position w:val="1"/>
              <w:sz w:val="28"/>
              <w:szCs w:val="28"/>
            </w:rPr>
            <w:t>Sacramento, CA 95814</w:t>
          </w:r>
        </w:p>
        <w:p w14:paraId="25BE9556" w14:textId="77777777" w:rsidR="002E33C3" w:rsidRPr="00EC4F5B" w:rsidRDefault="002E33C3" w:rsidP="002E33C3">
          <w:pPr>
            <w:tabs>
              <w:tab w:val="left" w:pos="7540"/>
            </w:tabs>
            <w:spacing w:before="10" w:line="240" w:lineRule="auto"/>
            <w:rPr>
              <w:rFonts w:cstheme="minorHAnsi"/>
            </w:rPr>
          </w:pPr>
          <w:r w:rsidRPr="00EC4F5B">
            <w:rPr>
              <w:rFonts w:cstheme="minorHAnsi"/>
            </w:rPr>
            <w:tab/>
          </w:r>
        </w:p>
        <w:p w14:paraId="1B73CFB3" w14:textId="77777777" w:rsidR="002E33C3" w:rsidRPr="00EC4F5B" w:rsidRDefault="002E33C3" w:rsidP="002E33C3">
          <w:pPr>
            <w:spacing w:line="240" w:lineRule="auto"/>
            <w:jc w:val="center"/>
            <w:rPr>
              <w:rFonts w:cstheme="minorHAnsi"/>
            </w:rPr>
          </w:pPr>
        </w:p>
        <w:p w14:paraId="44F3B622" w14:textId="77777777" w:rsidR="002E33C3" w:rsidRPr="00EC4F5B" w:rsidRDefault="002E33C3" w:rsidP="002E33C3">
          <w:pPr>
            <w:spacing w:line="240" w:lineRule="auto"/>
            <w:jc w:val="center"/>
            <w:rPr>
              <w:rFonts w:cstheme="minorHAnsi"/>
            </w:rPr>
          </w:pPr>
        </w:p>
        <w:p w14:paraId="02CB37C9" w14:textId="42CCABB3" w:rsidR="00647819" w:rsidRPr="00EC4F5B" w:rsidRDefault="00647819" w:rsidP="000D7101">
          <w:pPr>
            <w:rPr>
              <w:rFonts w:cstheme="minorHAnsi"/>
            </w:rPr>
          </w:pPr>
        </w:p>
        <w:p w14:paraId="31FFCB25" w14:textId="0D5E6F2E" w:rsidR="002E33C3" w:rsidRPr="00EC4F5B" w:rsidRDefault="002E33C3" w:rsidP="000D7101">
          <w:pPr>
            <w:rPr>
              <w:rFonts w:cstheme="minorHAnsi"/>
            </w:rPr>
          </w:pPr>
        </w:p>
        <w:p w14:paraId="7ADC01F6" w14:textId="0F6B50EC" w:rsidR="002E33C3" w:rsidRPr="00EC4F5B" w:rsidRDefault="002E33C3" w:rsidP="000D7101">
          <w:pPr>
            <w:rPr>
              <w:rFonts w:cstheme="minorHAnsi"/>
            </w:rPr>
          </w:pPr>
        </w:p>
        <w:p w14:paraId="230C34D8" w14:textId="26540468" w:rsidR="002E33C3" w:rsidRPr="00EC4F5B" w:rsidRDefault="002E33C3" w:rsidP="000D7101">
          <w:pPr>
            <w:rPr>
              <w:rFonts w:cstheme="minorHAnsi"/>
            </w:rPr>
          </w:pPr>
        </w:p>
        <w:p w14:paraId="0039DDA1" w14:textId="77777777" w:rsidR="002E33C3" w:rsidRPr="00EC4F5B" w:rsidRDefault="002E33C3" w:rsidP="000D7101">
          <w:pPr>
            <w:rPr>
              <w:rFonts w:cstheme="minorHAnsi"/>
            </w:rPr>
          </w:pPr>
        </w:p>
        <w:p w14:paraId="3258BC1A" w14:textId="77777777" w:rsidR="00F0627C" w:rsidRDefault="00647819" w:rsidP="000D7101">
          <w:pPr>
            <w:rPr>
              <w:rFonts w:cstheme="minorHAnsi"/>
            </w:rPr>
          </w:pPr>
          <w:r w:rsidRPr="00EC4F5B">
            <w:rPr>
              <w:rFonts w:cstheme="minorHAnsi"/>
            </w:rPr>
            <w:br w:type="page"/>
          </w:r>
        </w:p>
        <w:p w14:paraId="5318E467" w14:textId="77777777" w:rsidR="00EC4A79" w:rsidRDefault="00EC4A79" w:rsidP="00EC4A79">
          <w:pPr>
            <w:jc w:val="center"/>
            <w:rPr>
              <w:rFonts w:cstheme="minorHAnsi"/>
            </w:rPr>
          </w:pPr>
        </w:p>
        <w:p w14:paraId="64F7DD48" w14:textId="77777777" w:rsidR="00EC4A79" w:rsidRDefault="00EC4A79" w:rsidP="00EC4A79">
          <w:pPr>
            <w:jc w:val="center"/>
            <w:rPr>
              <w:rFonts w:cstheme="minorHAnsi"/>
            </w:rPr>
          </w:pPr>
        </w:p>
        <w:p w14:paraId="1E533235" w14:textId="77777777" w:rsidR="00EC4A79" w:rsidRDefault="00EC4A79" w:rsidP="00EC4A79">
          <w:pPr>
            <w:jc w:val="center"/>
            <w:rPr>
              <w:rFonts w:cstheme="minorHAnsi"/>
            </w:rPr>
          </w:pPr>
        </w:p>
        <w:p w14:paraId="0AF1F0F9" w14:textId="77777777" w:rsidR="00EC4A79" w:rsidRDefault="00EC4A79" w:rsidP="00EC4A79">
          <w:pPr>
            <w:jc w:val="center"/>
            <w:rPr>
              <w:rFonts w:cstheme="minorHAnsi"/>
            </w:rPr>
          </w:pPr>
        </w:p>
        <w:p w14:paraId="2DB137FB" w14:textId="77777777" w:rsidR="00EC4A79" w:rsidRDefault="00EC4A79" w:rsidP="00EC4A79">
          <w:pPr>
            <w:jc w:val="center"/>
            <w:rPr>
              <w:rFonts w:cstheme="minorHAnsi"/>
            </w:rPr>
          </w:pPr>
        </w:p>
        <w:p w14:paraId="38EEA04D" w14:textId="77777777" w:rsidR="00EC4A79" w:rsidRDefault="00EC4A79" w:rsidP="00EC4A79">
          <w:pPr>
            <w:jc w:val="center"/>
            <w:rPr>
              <w:rFonts w:cstheme="minorHAnsi"/>
            </w:rPr>
          </w:pPr>
        </w:p>
        <w:p w14:paraId="4F7AFF27" w14:textId="77777777" w:rsidR="00EC4A79" w:rsidRDefault="00EC4A79" w:rsidP="00EC4A79">
          <w:pPr>
            <w:jc w:val="center"/>
            <w:rPr>
              <w:rFonts w:cstheme="minorHAnsi"/>
            </w:rPr>
          </w:pPr>
        </w:p>
        <w:p w14:paraId="247C2285" w14:textId="35887847" w:rsidR="00F0627C" w:rsidRDefault="00F0627C" w:rsidP="00EC4A79">
          <w:pPr>
            <w:jc w:val="center"/>
            <w:rPr>
              <w:rFonts w:cstheme="minorHAnsi"/>
            </w:rPr>
          </w:pPr>
          <w:r>
            <w:rPr>
              <w:rFonts w:cstheme="minorHAnsi"/>
            </w:rPr>
            <w:t>Page intentionally left blank</w:t>
          </w:r>
        </w:p>
        <w:p w14:paraId="7828C4A6" w14:textId="77777777" w:rsidR="00F0627C" w:rsidRDefault="00F0627C" w:rsidP="000D7101">
          <w:pPr>
            <w:rPr>
              <w:rFonts w:cstheme="minorHAnsi"/>
            </w:rPr>
          </w:pPr>
        </w:p>
        <w:p w14:paraId="18AE83EA" w14:textId="37B597BE" w:rsidR="00647819" w:rsidRPr="00EC4F5B" w:rsidRDefault="00F0627C" w:rsidP="000D7101">
          <w:pPr>
            <w:rPr>
              <w:rFonts w:cstheme="minorHAnsi"/>
            </w:rPr>
          </w:pPr>
          <w:r>
            <w:rPr>
              <w:rFonts w:cstheme="minorHAnsi"/>
            </w:rPr>
            <w:br w:type="page"/>
          </w:r>
        </w:p>
      </w:sdtContent>
    </w:sdt>
    <w:sdt>
      <w:sdtPr>
        <w:rPr>
          <w:rFonts w:eastAsiaTheme="minorHAnsi" w:cstheme="minorHAnsi"/>
          <w:b w:val="0"/>
          <w:color w:val="auto"/>
          <w:sz w:val="22"/>
          <w:szCs w:val="22"/>
        </w:rPr>
        <w:id w:val="-1421016235"/>
        <w:docPartObj>
          <w:docPartGallery w:val="Table of Contents"/>
          <w:docPartUnique/>
        </w:docPartObj>
      </w:sdtPr>
      <w:sdtEndPr>
        <w:rPr>
          <w:bCs/>
          <w:noProof/>
        </w:rPr>
      </w:sdtEndPr>
      <w:sdtContent>
        <w:p w14:paraId="3BA13463" w14:textId="3C9B6052" w:rsidR="007001BC" w:rsidRDefault="00F0627C" w:rsidP="00EC4A79">
          <w:pPr>
            <w:pStyle w:val="TOCHeading"/>
            <w:jc w:val="center"/>
            <w:rPr>
              <w:rFonts w:cstheme="minorHAnsi"/>
              <w:sz w:val="28"/>
              <w:szCs w:val="28"/>
            </w:rPr>
          </w:pPr>
          <w:r w:rsidRPr="00EC4A79">
            <w:rPr>
              <w:rFonts w:cstheme="minorHAnsi"/>
              <w:sz w:val="28"/>
              <w:szCs w:val="28"/>
            </w:rPr>
            <w:t>Table of C</w:t>
          </w:r>
          <w:r w:rsidR="007001BC" w:rsidRPr="00EC4A79">
            <w:rPr>
              <w:rFonts w:cstheme="minorHAnsi"/>
              <w:sz w:val="28"/>
              <w:szCs w:val="28"/>
            </w:rPr>
            <w:t>ontents</w:t>
          </w:r>
        </w:p>
        <w:p w14:paraId="2FCB0BDF" w14:textId="77777777" w:rsidR="00EC4A79" w:rsidRPr="00EC4A79" w:rsidRDefault="00EC4A79" w:rsidP="00EC4A79">
          <w:pPr>
            <w:spacing w:after="0"/>
          </w:pPr>
        </w:p>
        <w:p w14:paraId="07D51C95" w14:textId="5DFB9B48" w:rsidR="00801B61" w:rsidRDefault="007001BC">
          <w:pPr>
            <w:pStyle w:val="TOC1"/>
            <w:rPr>
              <w:rFonts w:eastAsiaTheme="minorEastAsia" w:cstheme="minorBidi"/>
              <w:bCs w:val="0"/>
            </w:rPr>
          </w:pPr>
          <w:r w:rsidRPr="00EC4F5B">
            <w:rPr>
              <w:rFonts w:cstheme="minorHAnsi"/>
            </w:rPr>
            <w:fldChar w:fldCharType="begin"/>
          </w:r>
          <w:r w:rsidRPr="00EC4F5B">
            <w:rPr>
              <w:rFonts w:cstheme="minorHAnsi"/>
            </w:rPr>
            <w:instrText xml:space="preserve"> TOC \o "1-3" \h \z \u </w:instrText>
          </w:r>
          <w:r w:rsidRPr="00EC4F5B">
            <w:rPr>
              <w:rFonts w:cstheme="minorHAnsi"/>
            </w:rPr>
            <w:fldChar w:fldCharType="separate"/>
          </w:r>
          <w:hyperlink w:anchor="_Toc32351278" w:history="1">
            <w:r w:rsidR="00801B61" w:rsidRPr="00B30824">
              <w:rPr>
                <w:rStyle w:val="Hyperlink"/>
                <w:rFonts w:cstheme="minorHAnsi"/>
                <w:caps/>
              </w:rPr>
              <w:t>1.</w:t>
            </w:r>
            <w:r w:rsidR="00801B61">
              <w:rPr>
                <w:rFonts w:eastAsiaTheme="minorEastAsia" w:cstheme="minorBidi"/>
                <w:bCs w:val="0"/>
              </w:rPr>
              <w:tab/>
            </w:r>
            <w:r w:rsidR="00801B61" w:rsidRPr="00B30824">
              <w:rPr>
                <w:rStyle w:val="Hyperlink"/>
                <w:rFonts w:cstheme="minorHAnsi"/>
                <w:caps/>
              </w:rPr>
              <w:t>BACKGROUND</w:t>
            </w:r>
            <w:r w:rsidR="00801B61">
              <w:rPr>
                <w:webHidden/>
              </w:rPr>
              <w:tab/>
            </w:r>
            <w:r w:rsidR="00801B61">
              <w:rPr>
                <w:webHidden/>
              </w:rPr>
              <w:fldChar w:fldCharType="begin"/>
            </w:r>
            <w:r w:rsidR="00801B61">
              <w:rPr>
                <w:webHidden/>
              </w:rPr>
              <w:instrText xml:space="preserve"> PAGEREF _Toc32351278 \h </w:instrText>
            </w:r>
            <w:r w:rsidR="00801B61">
              <w:rPr>
                <w:webHidden/>
              </w:rPr>
            </w:r>
            <w:r w:rsidR="00801B61">
              <w:rPr>
                <w:webHidden/>
              </w:rPr>
              <w:fldChar w:fldCharType="separate"/>
            </w:r>
            <w:r w:rsidR="008F5EE0">
              <w:rPr>
                <w:webHidden/>
              </w:rPr>
              <w:t>4</w:t>
            </w:r>
            <w:r w:rsidR="00801B61">
              <w:rPr>
                <w:webHidden/>
              </w:rPr>
              <w:fldChar w:fldCharType="end"/>
            </w:r>
          </w:hyperlink>
        </w:p>
        <w:p w14:paraId="15B62B84" w14:textId="2721E4DC" w:rsidR="00801B61" w:rsidRDefault="007114E0">
          <w:pPr>
            <w:pStyle w:val="TOC1"/>
            <w:rPr>
              <w:rFonts w:eastAsiaTheme="minorEastAsia" w:cstheme="minorBidi"/>
              <w:bCs w:val="0"/>
            </w:rPr>
          </w:pPr>
          <w:hyperlink w:anchor="_Toc32351279" w:history="1">
            <w:r w:rsidR="00801B61" w:rsidRPr="00B30824">
              <w:rPr>
                <w:rStyle w:val="Hyperlink"/>
                <w:rFonts w:cstheme="minorHAnsi"/>
              </w:rPr>
              <w:t>2.</w:t>
            </w:r>
            <w:r w:rsidR="00801B61">
              <w:rPr>
                <w:rFonts w:eastAsiaTheme="minorEastAsia" w:cstheme="minorBidi"/>
                <w:bCs w:val="0"/>
              </w:rPr>
              <w:tab/>
            </w:r>
            <w:r w:rsidR="00801B61" w:rsidRPr="00B30824">
              <w:rPr>
                <w:rStyle w:val="Hyperlink"/>
                <w:rFonts w:cstheme="minorHAnsi"/>
              </w:rPr>
              <w:t>PURPOSE AND GOALS</w:t>
            </w:r>
            <w:r w:rsidR="00801B61">
              <w:rPr>
                <w:webHidden/>
              </w:rPr>
              <w:tab/>
            </w:r>
            <w:r w:rsidR="00801B61">
              <w:rPr>
                <w:webHidden/>
              </w:rPr>
              <w:fldChar w:fldCharType="begin"/>
            </w:r>
            <w:r w:rsidR="00801B61">
              <w:rPr>
                <w:webHidden/>
              </w:rPr>
              <w:instrText xml:space="preserve"> PAGEREF _Toc32351279 \h </w:instrText>
            </w:r>
            <w:r w:rsidR="00801B61">
              <w:rPr>
                <w:webHidden/>
              </w:rPr>
            </w:r>
            <w:r w:rsidR="00801B61">
              <w:rPr>
                <w:webHidden/>
              </w:rPr>
              <w:fldChar w:fldCharType="separate"/>
            </w:r>
            <w:r w:rsidR="008F5EE0">
              <w:rPr>
                <w:webHidden/>
              </w:rPr>
              <w:t>4</w:t>
            </w:r>
            <w:r w:rsidR="00801B61">
              <w:rPr>
                <w:webHidden/>
              </w:rPr>
              <w:fldChar w:fldCharType="end"/>
            </w:r>
          </w:hyperlink>
        </w:p>
        <w:p w14:paraId="08B020F4" w14:textId="21B6C7AC" w:rsidR="00801B61" w:rsidRDefault="007114E0">
          <w:pPr>
            <w:pStyle w:val="TOC1"/>
            <w:rPr>
              <w:rFonts w:eastAsiaTheme="minorEastAsia" w:cstheme="minorBidi"/>
              <w:bCs w:val="0"/>
            </w:rPr>
          </w:pPr>
          <w:hyperlink w:anchor="_Toc32351280" w:history="1">
            <w:r w:rsidR="00801B61" w:rsidRPr="00B30824">
              <w:rPr>
                <w:rStyle w:val="Hyperlink"/>
                <w:rFonts w:cstheme="minorHAnsi"/>
                <w:caps/>
              </w:rPr>
              <w:t>3.</w:t>
            </w:r>
            <w:r w:rsidR="00801B61">
              <w:rPr>
                <w:rFonts w:eastAsiaTheme="minorEastAsia" w:cstheme="minorBidi"/>
                <w:bCs w:val="0"/>
              </w:rPr>
              <w:tab/>
            </w:r>
            <w:r w:rsidR="00801B61" w:rsidRPr="00B30824">
              <w:rPr>
                <w:rStyle w:val="Hyperlink"/>
                <w:rFonts w:cstheme="minorHAnsi"/>
                <w:caps/>
              </w:rPr>
              <w:t>KEY ACTION DATES</w:t>
            </w:r>
            <w:r w:rsidR="00801B61">
              <w:rPr>
                <w:webHidden/>
              </w:rPr>
              <w:tab/>
            </w:r>
            <w:r w:rsidR="00801B61">
              <w:rPr>
                <w:webHidden/>
              </w:rPr>
              <w:fldChar w:fldCharType="begin"/>
            </w:r>
            <w:r w:rsidR="00801B61">
              <w:rPr>
                <w:webHidden/>
              </w:rPr>
              <w:instrText xml:space="preserve"> PAGEREF _Toc32351280 \h </w:instrText>
            </w:r>
            <w:r w:rsidR="00801B61">
              <w:rPr>
                <w:webHidden/>
              </w:rPr>
            </w:r>
            <w:r w:rsidR="00801B61">
              <w:rPr>
                <w:webHidden/>
              </w:rPr>
              <w:fldChar w:fldCharType="separate"/>
            </w:r>
            <w:r w:rsidR="008F5EE0">
              <w:rPr>
                <w:webHidden/>
              </w:rPr>
              <w:t>5</w:t>
            </w:r>
            <w:r w:rsidR="00801B61">
              <w:rPr>
                <w:webHidden/>
              </w:rPr>
              <w:fldChar w:fldCharType="end"/>
            </w:r>
          </w:hyperlink>
        </w:p>
        <w:p w14:paraId="67ECD461" w14:textId="110D5D5A" w:rsidR="00801B61" w:rsidRDefault="007114E0">
          <w:pPr>
            <w:pStyle w:val="TOC1"/>
            <w:rPr>
              <w:rFonts w:eastAsiaTheme="minorEastAsia" w:cstheme="minorBidi"/>
              <w:bCs w:val="0"/>
            </w:rPr>
          </w:pPr>
          <w:hyperlink w:anchor="_Toc32351281" w:history="1">
            <w:r w:rsidR="00801B61" w:rsidRPr="00B30824">
              <w:rPr>
                <w:rStyle w:val="Hyperlink"/>
                <w:rFonts w:cstheme="minorHAnsi"/>
                <w:caps/>
              </w:rPr>
              <w:t>4.</w:t>
            </w:r>
            <w:r w:rsidR="00801B61">
              <w:rPr>
                <w:rFonts w:eastAsiaTheme="minorEastAsia" w:cstheme="minorBidi"/>
                <w:bCs w:val="0"/>
              </w:rPr>
              <w:tab/>
            </w:r>
            <w:r w:rsidR="00801B61" w:rsidRPr="00B30824">
              <w:rPr>
                <w:rStyle w:val="Hyperlink"/>
                <w:rFonts w:cstheme="minorHAnsi"/>
                <w:caps/>
              </w:rPr>
              <w:t>SCOPE OF WORK (SOW)</w:t>
            </w:r>
            <w:r w:rsidR="00801B61">
              <w:rPr>
                <w:webHidden/>
              </w:rPr>
              <w:tab/>
            </w:r>
            <w:r w:rsidR="00801B61">
              <w:rPr>
                <w:webHidden/>
              </w:rPr>
              <w:fldChar w:fldCharType="begin"/>
            </w:r>
            <w:r w:rsidR="00801B61">
              <w:rPr>
                <w:webHidden/>
              </w:rPr>
              <w:instrText xml:space="preserve"> PAGEREF _Toc32351281 \h </w:instrText>
            </w:r>
            <w:r w:rsidR="00801B61">
              <w:rPr>
                <w:webHidden/>
              </w:rPr>
            </w:r>
            <w:r w:rsidR="00801B61">
              <w:rPr>
                <w:webHidden/>
              </w:rPr>
              <w:fldChar w:fldCharType="separate"/>
            </w:r>
            <w:r w:rsidR="008F5EE0">
              <w:rPr>
                <w:webHidden/>
              </w:rPr>
              <w:t>5</w:t>
            </w:r>
            <w:r w:rsidR="00801B61">
              <w:rPr>
                <w:webHidden/>
              </w:rPr>
              <w:fldChar w:fldCharType="end"/>
            </w:r>
          </w:hyperlink>
        </w:p>
        <w:p w14:paraId="039C7FBC" w14:textId="7C64CD11" w:rsidR="00801B61" w:rsidRDefault="007114E0">
          <w:pPr>
            <w:pStyle w:val="TOC1"/>
            <w:rPr>
              <w:rFonts w:eastAsiaTheme="minorEastAsia" w:cstheme="minorBidi"/>
              <w:bCs w:val="0"/>
            </w:rPr>
          </w:pPr>
          <w:hyperlink w:anchor="_Toc32351282" w:history="1">
            <w:r w:rsidR="00801B61" w:rsidRPr="00B30824">
              <w:rPr>
                <w:rStyle w:val="Hyperlink"/>
                <w:rFonts w:cstheme="minorHAnsi"/>
                <w:caps/>
              </w:rPr>
              <w:t>5.</w:t>
            </w:r>
            <w:r w:rsidR="00801B61">
              <w:rPr>
                <w:rFonts w:eastAsiaTheme="minorEastAsia" w:cstheme="minorBidi"/>
                <w:bCs w:val="0"/>
              </w:rPr>
              <w:tab/>
            </w:r>
            <w:r w:rsidR="00801B61" w:rsidRPr="00B30824">
              <w:rPr>
                <w:rStyle w:val="Hyperlink"/>
                <w:rFonts w:cstheme="minorHAnsi"/>
                <w:caps/>
              </w:rPr>
              <w:t>GRANT APPLICATION AND FUNDING</w:t>
            </w:r>
            <w:r w:rsidR="00801B61">
              <w:rPr>
                <w:webHidden/>
              </w:rPr>
              <w:tab/>
            </w:r>
            <w:r w:rsidR="00801B61">
              <w:rPr>
                <w:webHidden/>
              </w:rPr>
              <w:fldChar w:fldCharType="begin"/>
            </w:r>
            <w:r w:rsidR="00801B61">
              <w:rPr>
                <w:webHidden/>
              </w:rPr>
              <w:instrText xml:space="preserve"> PAGEREF _Toc32351282 \h </w:instrText>
            </w:r>
            <w:r w:rsidR="00801B61">
              <w:rPr>
                <w:webHidden/>
              </w:rPr>
            </w:r>
            <w:r w:rsidR="00801B61">
              <w:rPr>
                <w:webHidden/>
              </w:rPr>
              <w:fldChar w:fldCharType="separate"/>
            </w:r>
            <w:r w:rsidR="008F5EE0">
              <w:rPr>
                <w:webHidden/>
              </w:rPr>
              <w:t>6</w:t>
            </w:r>
            <w:r w:rsidR="00801B61">
              <w:rPr>
                <w:webHidden/>
              </w:rPr>
              <w:fldChar w:fldCharType="end"/>
            </w:r>
          </w:hyperlink>
        </w:p>
        <w:p w14:paraId="25DCF164" w14:textId="4475151C" w:rsidR="00801B61" w:rsidRDefault="007114E0">
          <w:pPr>
            <w:pStyle w:val="TOC1"/>
            <w:rPr>
              <w:rFonts w:eastAsiaTheme="minorEastAsia" w:cstheme="minorBidi"/>
              <w:bCs w:val="0"/>
            </w:rPr>
          </w:pPr>
          <w:hyperlink w:anchor="_Toc32351283" w:history="1">
            <w:r w:rsidR="00801B61" w:rsidRPr="00B30824">
              <w:rPr>
                <w:rStyle w:val="Hyperlink"/>
                <w:rFonts w:cstheme="minorHAnsi"/>
              </w:rPr>
              <w:t>6.</w:t>
            </w:r>
            <w:r w:rsidR="00801B61">
              <w:rPr>
                <w:rFonts w:eastAsiaTheme="minorEastAsia" w:cstheme="minorBidi"/>
                <w:bCs w:val="0"/>
              </w:rPr>
              <w:tab/>
            </w:r>
            <w:r w:rsidR="00801B61" w:rsidRPr="00B30824">
              <w:rPr>
                <w:rStyle w:val="Hyperlink"/>
                <w:rFonts w:cstheme="minorHAnsi"/>
              </w:rPr>
              <w:t>INFORMATION REQUIRED IN THE GRANT APPLICATION</w:t>
            </w:r>
            <w:r w:rsidR="00801B61">
              <w:rPr>
                <w:webHidden/>
              </w:rPr>
              <w:tab/>
            </w:r>
            <w:r w:rsidR="00801B61">
              <w:rPr>
                <w:webHidden/>
              </w:rPr>
              <w:fldChar w:fldCharType="begin"/>
            </w:r>
            <w:r w:rsidR="00801B61">
              <w:rPr>
                <w:webHidden/>
              </w:rPr>
              <w:instrText xml:space="preserve"> PAGEREF _Toc32351283 \h </w:instrText>
            </w:r>
            <w:r w:rsidR="00801B61">
              <w:rPr>
                <w:webHidden/>
              </w:rPr>
            </w:r>
            <w:r w:rsidR="00801B61">
              <w:rPr>
                <w:webHidden/>
              </w:rPr>
              <w:fldChar w:fldCharType="separate"/>
            </w:r>
            <w:r w:rsidR="008F5EE0">
              <w:rPr>
                <w:webHidden/>
              </w:rPr>
              <w:t>7</w:t>
            </w:r>
            <w:r w:rsidR="00801B61">
              <w:rPr>
                <w:webHidden/>
              </w:rPr>
              <w:fldChar w:fldCharType="end"/>
            </w:r>
          </w:hyperlink>
        </w:p>
        <w:p w14:paraId="2825559B" w14:textId="555AE7E8" w:rsidR="00801B61" w:rsidRDefault="007114E0">
          <w:pPr>
            <w:pStyle w:val="TOC1"/>
            <w:rPr>
              <w:rFonts w:eastAsiaTheme="minorEastAsia" w:cstheme="minorBidi"/>
              <w:bCs w:val="0"/>
            </w:rPr>
          </w:pPr>
          <w:hyperlink w:anchor="_Toc32351284" w:history="1">
            <w:r w:rsidR="00801B61" w:rsidRPr="00B30824">
              <w:rPr>
                <w:rStyle w:val="Hyperlink"/>
                <w:rFonts w:cstheme="minorHAnsi"/>
                <w:caps/>
              </w:rPr>
              <w:t>7.</w:t>
            </w:r>
            <w:r w:rsidR="00801B61">
              <w:rPr>
                <w:rFonts w:eastAsiaTheme="minorEastAsia" w:cstheme="minorBidi"/>
                <w:bCs w:val="0"/>
              </w:rPr>
              <w:tab/>
            </w:r>
            <w:r w:rsidR="00801B61" w:rsidRPr="00B30824">
              <w:rPr>
                <w:rStyle w:val="Hyperlink"/>
                <w:rFonts w:cstheme="minorHAnsi"/>
                <w:caps/>
              </w:rPr>
              <w:t>EVALUATION</w:t>
            </w:r>
            <w:r w:rsidR="00801B61">
              <w:rPr>
                <w:webHidden/>
              </w:rPr>
              <w:tab/>
            </w:r>
            <w:r w:rsidR="00801B61">
              <w:rPr>
                <w:webHidden/>
              </w:rPr>
              <w:fldChar w:fldCharType="begin"/>
            </w:r>
            <w:r w:rsidR="00801B61">
              <w:rPr>
                <w:webHidden/>
              </w:rPr>
              <w:instrText xml:space="preserve"> PAGEREF _Toc32351284 \h </w:instrText>
            </w:r>
            <w:r w:rsidR="00801B61">
              <w:rPr>
                <w:webHidden/>
              </w:rPr>
            </w:r>
            <w:r w:rsidR="00801B61">
              <w:rPr>
                <w:webHidden/>
              </w:rPr>
              <w:fldChar w:fldCharType="separate"/>
            </w:r>
            <w:r w:rsidR="008F5EE0">
              <w:rPr>
                <w:webHidden/>
              </w:rPr>
              <w:t>13</w:t>
            </w:r>
            <w:r w:rsidR="00801B61">
              <w:rPr>
                <w:webHidden/>
              </w:rPr>
              <w:fldChar w:fldCharType="end"/>
            </w:r>
          </w:hyperlink>
        </w:p>
        <w:p w14:paraId="3B51F1B4" w14:textId="05C7E6EE" w:rsidR="00801B61" w:rsidRDefault="007114E0">
          <w:pPr>
            <w:pStyle w:val="TOC1"/>
            <w:rPr>
              <w:rFonts w:eastAsiaTheme="minorEastAsia" w:cstheme="minorBidi"/>
              <w:bCs w:val="0"/>
            </w:rPr>
          </w:pPr>
          <w:hyperlink w:anchor="_Toc32351285" w:history="1">
            <w:r w:rsidR="00801B61" w:rsidRPr="00B30824">
              <w:rPr>
                <w:rStyle w:val="Hyperlink"/>
                <w:rFonts w:cstheme="minorHAnsi"/>
                <w:caps/>
              </w:rPr>
              <w:t>8.</w:t>
            </w:r>
            <w:r w:rsidR="00801B61">
              <w:rPr>
                <w:rFonts w:eastAsiaTheme="minorEastAsia" w:cstheme="minorBidi"/>
                <w:bCs w:val="0"/>
              </w:rPr>
              <w:tab/>
            </w:r>
            <w:r w:rsidR="00801B61" w:rsidRPr="00B30824">
              <w:rPr>
                <w:rStyle w:val="Hyperlink"/>
                <w:rFonts w:cstheme="minorHAnsi"/>
                <w:caps/>
              </w:rPr>
              <w:t>REPORTING</w:t>
            </w:r>
            <w:r w:rsidR="00801B61">
              <w:rPr>
                <w:webHidden/>
              </w:rPr>
              <w:tab/>
            </w:r>
            <w:r w:rsidR="00801B61">
              <w:rPr>
                <w:webHidden/>
              </w:rPr>
              <w:fldChar w:fldCharType="begin"/>
            </w:r>
            <w:r w:rsidR="00801B61">
              <w:rPr>
                <w:webHidden/>
              </w:rPr>
              <w:instrText xml:space="preserve"> PAGEREF _Toc32351285 \h </w:instrText>
            </w:r>
            <w:r w:rsidR="00801B61">
              <w:rPr>
                <w:webHidden/>
              </w:rPr>
            </w:r>
            <w:r w:rsidR="00801B61">
              <w:rPr>
                <w:webHidden/>
              </w:rPr>
              <w:fldChar w:fldCharType="separate"/>
            </w:r>
            <w:r w:rsidR="008F5EE0">
              <w:rPr>
                <w:webHidden/>
              </w:rPr>
              <w:t>13</w:t>
            </w:r>
            <w:r w:rsidR="00801B61">
              <w:rPr>
                <w:webHidden/>
              </w:rPr>
              <w:fldChar w:fldCharType="end"/>
            </w:r>
          </w:hyperlink>
        </w:p>
        <w:p w14:paraId="51B24A6D" w14:textId="63017FF8" w:rsidR="00801B61" w:rsidRDefault="007114E0">
          <w:pPr>
            <w:pStyle w:val="TOC1"/>
            <w:rPr>
              <w:rFonts w:eastAsiaTheme="minorEastAsia" w:cstheme="minorBidi"/>
              <w:bCs w:val="0"/>
            </w:rPr>
          </w:pPr>
          <w:hyperlink w:anchor="_Toc32351286" w:history="1">
            <w:r w:rsidR="00801B61" w:rsidRPr="00B30824">
              <w:rPr>
                <w:rStyle w:val="Hyperlink"/>
                <w:rFonts w:cstheme="minorHAnsi"/>
                <w:caps/>
              </w:rPr>
              <w:t>9.</w:t>
            </w:r>
            <w:r w:rsidR="00801B61">
              <w:rPr>
                <w:rFonts w:eastAsiaTheme="minorEastAsia" w:cstheme="minorBidi"/>
                <w:bCs w:val="0"/>
              </w:rPr>
              <w:tab/>
            </w:r>
            <w:r w:rsidR="00801B61" w:rsidRPr="00B30824">
              <w:rPr>
                <w:rStyle w:val="Hyperlink"/>
                <w:rFonts w:cstheme="minorHAnsi"/>
                <w:caps/>
              </w:rPr>
              <w:t>APPLICATION INSTRUCTIONS</w:t>
            </w:r>
            <w:r w:rsidR="00801B61">
              <w:rPr>
                <w:webHidden/>
              </w:rPr>
              <w:tab/>
            </w:r>
            <w:r w:rsidR="00801B61">
              <w:rPr>
                <w:webHidden/>
              </w:rPr>
              <w:fldChar w:fldCharType="begin"/>
            </w:r>
            <w:r w:rsidR="00801B61">
              <w:rPr>
                <w:webHidden/>
              </w:rPr>
              <w:instrText xml:space="preserve"> PAGEREF _Toc32351286 \h </w:instrText>
            </w:r>
            <w:r w:rsidR="00801B61">
              <w:rPr>
                <w:webHidden/>
              </w:rPr>
            </w:r>
            <w:r w:rsidR="00801B61">
              <w:rPr>
                <w:webHidden/>
              </w:rPr>
              <w:fldChar w:fldCharType="separate"/>
            </w:r>
            <w:r w:rsidR="008F5EE0">
              <w:rPr>
                <w:webHidden/>
              </w:rPr>
              <w:t>14</w:t>
            </w:r>
            <w:r w:rsidR="00801B61">
              <w:rPr>
                <w:webHidden/>
              </w:rPr>
              <w:fldChar w:fldCharType="end"/>
            </w:r>
          </w:hyperlink>
        </w:p>
        <w:p w14:paraId="3FDE0EBD" w14:textId="63959FEB" w:rsidR="00801B61" w:rsidRDefault="007114E0">
          <w:pPr>
            <w:pStyle w:val="TOC1"/>
            <w:rPr>
              <w:rFonts w:eastAsiaTheme="minorEastAsia" w:cstheme="minorBidi"/>
              <w:bCs w:val="0"/>
            </w:rPr>
          </w:pPr>
          <w:hyperlink w:anchor="_Toc32351287" w:history="1">
            <w:r w:rsidR="00801B61" w:rsidRPr="00B30824">
              <w:rPr>
                <w:rStyle w:val="Hyperlink"/>
                <w:rFonts w:cstheme="minorHAnsi"/>
                <w:caps/>
              </w:rPr>
              <w:t>10.</w:t>
            </w:r>
            <w:r w:rsidR="00801B61">
              <w:rPr>
                <w:rFonts w:eastAsiaTheme="minorEastAsia" w:cstheme="minorBidi"/>
                <w:bCs w:val="0"/>
              </w:rPr>
              <w:tab/>
            </w:r>
            <w:r w:rsidR="00801B61" w:rsidRPr="00B30824">
              <w:rPr>
                <w:rStyle w:val="Hyperlink"/>
                <w:rFonts w:cstheme="minorHAnsi"/>
                <w:caps/>
              </w:rPr>
              <w:t>APPLICATION SU</w:t>
            </w:r>
            <w:r w:rsidR="00D7528B">
              <w:rPr>
                <w:rStyle w:val="Hyperlink"/>
                <w:rFonts w:cstheme="minorHAnsi"/>
                <w:caps/>
              </w:rPr>
              <w:t>B</w:t>
            </w:r>
            <w:r w:rsidR="00801B61" w:rsidRPr="00B30824">
              <w:rPr>
                <w:rStyle w:val="Hyperlink"/>
                <w:rFonts w:cstheme="minorHAnsi"/>
                <w:caps/>
              </w:rPr>
              <w:t>MISSION INSTRUCTIONS</w:t>
            </w:r>
            <w:r w:rsidR="00801B61">
              <w:rPr>
                <w:webHidden/>
              </w:rPr>
              <w:tab/>
            </w:r>
            <w:r w:rsidR="00801B61">
              <w:rPr>
                <w:webHidden/>
              </w:rPr>
              <w:fldChar w:fldCharType="begin"/>
            </w:r>
            <w:r w:rsidR="00801B61">
              <w:rPr>
                <w:webHidden/>
              </w:rPr>
              <w:instrText xml:space="preserve"> PAGEREF _Toc32351287 \h </w:instrText>
            </w:r>
            <w:r w:rsidR="00801B61">
              <w:rPr>
                <w:webHidden/>
              </w:rPr>
            </w:r>
            <w:r w:rsidR="00801B61">
              <w:rPr>
                <w:webHidden/>
              </w:rPr>
              <w:fldChar w:fldCharType="separate"/>
            </w:r>
            <w:r w:rsidR="008F5EE0">
              <w:rPr>
                <w:webHidden/>
              </w:rPr>
              <w:t>17</w:t>
            </w:r>
            <w:r w:rsidR="00801B61">
              <w:rPr>
                <w:webHidden/>
              </w:rPr>
              <w:fldChar w:fldCharType="end"/>
            </w:r>
          </w:hyperlink>
        </w:p>
        <w:p w14:paraId="44E84C04" w14:textId="1102937E" w:rsidR="00801B61" w:rsidRDefault="007114E0">
          <w:pPr>
            <w:pStyle w:val="TOC1"/>
            <w:rPr>
              <w:rFonts w:eastAsiaTheme="minorEastAsia" w:cstheme="minorBidi"/>
              <w:bCs w:val="0"/>
            </w:rPr>
          </w:pPr>
          <w:hyperlink w:anchor="_Toc32351288" w:history="1">
            <w:r w:rsidR="00801B61" w:rsidRPr="00B30824">
              <w:rPr>
                <w:rStyle w:val="Hyperlink"/>
                <w:rFonts w:cstheme="minorHAnsi"/>
                <w:caps/>
              </w:rPr>
              <w:t>11.</w:t>
            </w:r>
            <w:r w:rsidR="00801B61">
              <w:rPr>
                <w:rFonts w:eastAsiaTheme="minorEastAsia" w:cstheme="minorBidi"/>
                <w:bCs w:val="0"/>
              </w:rPr>
              <w:tab/>
            </w:r>
            <w:r w:rsidR="00801B61" w:rsidRPr="00B30824">
              <w:rPr>
                <w:rStyle w:val="Hyperlink"/>
                <w:rFonts w:cstheme="minorHAnsi"/>
                <w:caps/>
              </w:rPr>
              <w:t>APPLICATION SCORING</w:t>
            </w:r>
            <w:r w:rsidR="00801B61">
              <w:rPr>
                <w:webHidden/>
              </w:rPr>
              <w:tab/>
            </w:r>
            <w:r w:rsidR="00801B61">
              <w:rPr>
                <w:webHidden/>
              </w:rPr>
              <w:fldChar w:fldCharType="begin"/>
            </w:r>
            <w:r w:rsidR="00801B61">
              <w:rPr>
                <w:webHidden/>
              </w:rPr>
              <w:instrText xml:space="preserve"> PAGEREF _Toc32351288 \h </w:instrText>
            </w:r>
            <w:r w:rsidR="00801B61">
              <w:rPr>
                <w:webHidden/>
              </w:rPr>
            </w:r>
            <w:r w:rsidR="00801B61">
              <w:rPr>
                <w:webHidden/>
              </w:rPr>
              <w:fldChar w:fldCharType="separate"/>
            </w:r>
            <w:r w:rsidR="008F5EE0">
              <w:rPr>
                <w:webHidden/>
              </w:rPr>
              <w:t>20</w:t>
            </w:r>
            <w:r w:rsidR="00801B61">
              <w:rPr>
                <w:webHidden/>
              </w:rPr>
              <w:fldChar w:fldCharType="end"/>
            </w:r>
          </w:hyperlink>
        </w:p>
        <w:p w14:paraId="1EB909C0" w14:textId="12DB44B4" w:rsidR="00801B61" w:rsidRDefault="007114E0">
          <w:pPr>
            <w:pStyle w:val="TOC1"/>
            <w:rPr>
              <w:rFonts w:eastAsiaTheme="minorEastAsia" w:cstheme="minorBidi"/>
              <w:bCs w:val="0"/>
            </w:rPr>
          </w:pPr>
          <w:hyperlink w:anchor="_Toc32351289" w:history="1">
            <w:r w:rsidR="00801B61" w:rsidRPr="00B30824">
              <w:rPr>
                <w:rStyle w:val="Hyperlink"/>
                <w:rFonts w:cstheme="minorHAnsi"/>
              </w:rPr>
              <w:t>ATTACHMENT 1: APPLICATION COVER SHEET</w:t>
            </w:r>
            <w:r w:rsidR="00801B61">
              <w:rPr>
                <w:webHidden/>
              </w:rPr>
              <w:tab/>
            </w:r>
            <w:r w:rsidR="00801B61">
              <w:rPr>
                <w:webHidden/>
              </w:rPr>
              <w:fldChar w:fldCharType="begin"/>
            </w:r>
            <w:r w:rsidR="00801B61">
              <w:rPr>
                <w:webHidden/>
              </w:rPr>
              <w:instrText xml:space="preserve"> PAGEREF _Toc32351289 \h </w:instrText>
            </w:r>
            <w:r w:rsidR="00801B61">
              <w:rPr>
                <w:webHidden/>
              </w:rPr>
            </w:r>
            <w:r w:rsidR="00801B61">
              <w:rPr>
                <w:webHidden/>
              </w:rPr>
              <w:fldChar w:fldCharType="separate"/>
            </w:r>
            <w:r w:rsidR="008F5EE0">
              <w:rPr>
                <w:webHidden/>
              </w:rPr>
              <w:t>27</w:t>
            </w:r>
            <w:r w:rsidR="00801B61">
              <w:rPr>
                <w:webHidden/>
              </w:rPr>
              <w:fldChar w:fldCharType="end"/>
            </w:r>
          </w:hyperlink>
        </w:p>
        <w:p w14:paraId="3BB7CB7D" w14:textId="4805F01D" w:rsidR="00801B61" w:rsidRDefault="007114E0">
          <w:pPr>
            <w:pStyle w:val="TOC1"/>
            <w:rPr>
              <w:rFonts w:eastAsiaTheme="minorEastAsia" w:cstheme="minorBidi"/>
              <w:bCs w:val="0"/>
            </w:rPr>
          </w:pPr>
          <w:hyperlink w:anchor="_Toc32351290" w:history="1">
            <w:r w:rsidR="00801B61" w:rsidRPr="00B30824">
              <w:rPr>
                <w:rStyle w:val="Hyperlink"/>
              </w:rPr>
              <w:t>ATTACHMENT 2: MINIMUM REQUIREMENTS</w:t>
            </w:r>
            <w:r w:rsidR="00801B61">
              <w:rPr>
                <w:webHidden/>
              </w:rPr>
              <w:tab/>
            </w:r>
            <w:r w:rsidR="00801B61">
              <w:rPr>
                <w:webHidden/>
              </w:rPr>
              <w:fldChar w:fldCharType="begin"/>
            </w:r>
            <w:r w:rsidR="00801B61">
              <w:rPr>
                <w:webHidden/>
              </w:rPr>
              <w:instrText xml:space="preserve"> PAGEREF _Toc32351290 \h </w:instrText>
            </w:r>
            <w:r w:rsidR="00801B61">
              <w:rPr>
                <w:webHidden/>
              </w:rPr>
            </w:r>
            <w:r w:rsidR="00801B61">
              <w:rPr>
                <w:webHidden/>
              </w:rPr>
              <w:fldChar w:fldCharType="separate"/>
            </w:r>
            <w:r w:rsidR="008F5EE0">
              <w:rPr>
                <w:webHidden/>
              </w:rPr>
              <w:t>29</w:t>
            </w:r>
            <w:r w:rsidR="00801B61">
              <w:rPr>
                <w:webHidden/>
              </w:rPr>
              <w:fldChar w:fldCharType="end"/>
            </w:r>
          </w:hyperlink>
        </w:p>
        <w:p w14:paraId="150651DB" w14:textId="7BA8A521" w:rsidR="00801B61" w:rsidRDefault="007114E0">
          <w:pPr>
            <w:pStyle w:val="TOC1"/>
            <w:rPr>
              <w:rFonts w:eastAsiaTheme="minorEastAsia" w:cstheme="minorBidi"/>
              <w:bCs w:val="0"/>
            </w:rPr>
          </w:pPr>
          <w:hyperlink w:anchor="_Toc32351291" w:history="1">
            <w:r w:rsidR="00801B61" w:rsidRPr="00B30824">
              <w:rPr>
                <w:rStyle w:val="Hyperlink"/>
                <w:rFonts w:cstheme="minorHAnsi"/>
              </w:rPr>
              <w:t>ATTACHMENT 3: APPLICANT BACKGROUND</w:t>
            </w:r>
            <w:r w:rsidR="00801B61">
              <w:rPr>
                <w:webHidden/>
              </w:rPr>
              <w:tab/>
            </w:r>
            <w:r w:rsidR="00801B61">
              <w:rPr>
                <w:webHidden/>
              </w:rPr>
              <w:fldChar w:fldCharType="begin"/>
            </w:r>
            <w:r w:rsidR="00801B61">
              <w:rPr>
                <w:webHidden/>
              </w:rPr>
              <w:instrText xml:space="preserve"> PAGEREF _Toc32351291 \h </w:instrText>
            </w:r>
            <w:r w:rsidR="00801B61">
              <w:rPr>
                <w:webHidden/>
              </w:rPr>
            </w:r>
            <w:r w:rsidR="00801B61">
              <w:rPr>
                <w:webHidden/>
              </w:rPr>
              <w:fldChar w:fldCharType="separate"/>
            </w:r>
            <w:r w:rsidR="008F5EE0">
              <w:rPr>
                <w:webHidden/>
              </w:rPr>
              <w:t>30</w:t>
            </w:r>
            <w:r w:rsidR="00801B61">
              <w:rPr>
                <w:webHidden/>
              </w:rPr>
              <w:fldChar w:fldCharType="end"/>
            </w:r>
          </w:hyperlink>
        </w:p>
        <w:p w14:paraId="2E7EF110" w14:textId="4ED97F4F" w:rsidR="00801B61" w:rsidRDefault="007114E0">
          <w:pPr>
            <w:pStyle w:val="TOC1"/>
            <w:rPr>
              <w:rFonts w:eastAsiaTheme="minorEastAsia" w:cstheme="minorBidi"/>
              <w:bCs w:val="0"/>
            </w:rPr>
          </w:pPr>
          <w:hyperlink w:anchor="_Toc32351292" w:history="1">
            <w:r w:rsidR="00801B61" w:rsidRPr="00B30824">
              <w:rPr>
                <w:rStyle w:val="Hyperlink"/>
                <w:rFonts w:cstheme="minorHAnsi"/>
                <w:caps/>
              </w:rPr>
              <w:t>ATTACHMENT 4: IMPLEMENTATION STRATEGY</w:t>
            </w:r>
            <w:r w:rsidR="00801B61">
              <w:rPr>
                <w:webHidden/>
              </w:rPr>
              <w:tab/>
            </w:r>
            <w:r w:rsidR="00801B61">
              <w:rPr>
                <w:webHidden/>
              </w:rPr>
              <w:fldChar w:fldCharType="begin"/>
            </w:r>
            <w:r w:rsidR="00801B61">
              <w:rPr>
                <w:webHidden/>
              </w:rPr>
              <w:instrText xml:space="preserve"> PAGEREF _Toc32351292 \h </w:instrText>
            </w:r>
            <w:r w:rsidR="00801B61">
              <w:rPr>
                <w:webHidden/>
              </w:rPr>
            </w:r>
            <w:r w:rsidR="00801B61">
              <w:rPr>
                <w:webHidden/>
              </w:rPr>
              <w:fldChar w:fldCharType="separate"/>
            </w:r>
            <w:r w:rsidR="008F5EE0">
              <w:rPr>
                <w:webHidden/>
              </w:rPr>
              <w:t>34</w:t>
            </w:r>
            <w:r w:rsidR="00801B61">
              <w:rPr>
                <w:webHidden/>
              </w:rPr>
              <w:fldChar w:fldCharType="end"/>
            </w:r>
          </w:hyperlink>
        </w:p>
        <w:p w14:paraId="56F2B69F" w14:textId="59E0C561" w:rsidR="00801B61" w:rsidRDefault="007114E0">
          <w:pPr>
            <w:pStyle w:val="TOC1"/>
            <w:rPr>
              <w:rFonts w:eastAsiaTheme="minorEastAsia" w:cstheme="minorBidi"/>
              <w:bCs w:val="0"/>
            </w:rPr>
          </w:pPr>
          <w:hyperlink w:anchor="_Toc32351293" w:history="1">
            <w:r w:rsidR="00801B61" w:rsidRPr="00B30824">
              <w:rPr>
                <w:rStyle w:val="Hyperlink"/>
                <w:rFonts w:cstheme="minorHAnsi"/>
                <w:caps/>
              </w:rPr>
              <w:t>ATTACHMENT 5: SUSTAINABILITY PLAN</w:t>
            </w:r>
            <w:r w:rsidR="00801B61">
              <w:rPr>
                <w:webHidden/>
              </w:rPr>
              <w:tab/>
            </w:r>
            <w:r w:rsidR="00801B61">
              <w:rPr>
                <w:webHidden/>
              </w:rPr>
              <w:fldChar w:fldCharType="begin"/>
            </w:r>
            <w:r w:rsidR="00801B61">
              <w:rPr>
                <w:webHidden/>
              </w:rPr>
              <w:instrText xml:space="preserve"> PAGEREF _Toc32351293 \h </w:instrText>
            </w:r>
            <w:r w:rsidR="00801B61">
              <w:rPr>
                <w:webHidden/>
              </w:rPr>
            </w:r>
            <w:r w:rsidR="00801B61">
              <w:rPr>
                <w:webHidden/>
              </w:rPr>
              <w:fldChar w:fldCharType="separate"/>
            </w:r>
            <w:r w:rsidR="008F5EE0">
              <w:rPr>
                <w:webHidden/>
              </w:rPr>
              <w:t>36</w:t>
            </w:r>
            <w:r w:rsidR="00801B61">
              <w:rPr>
                <w:webHidden/>
              </w:rPr>
              <w:fldChar w:fldCharType="end"/>
            </w:r>
          </w:hyperlink>
        </w:p>
        <w:p w14:paraId="3854DA5D" w14:textId="07439F88" w:rsidR="00801B61" w:rsidRDefault="007114E0">
          <w:pPr>
            <w:pStyle w:val="TOC1"/>
            <w:rPr>
              <w:rFonts w:eastAsiaTheme="minorEastAsia" w:cstheme="minorBidi"/>
              <w:bCs w:val="0"/>
            </w:rPr>
          </w:pPr>
          <w:hyperlink w:anchor="_Toc32351294" w:history="1">
            <w:r w:rsidR="00801B61" w:rsidRPr="00B30824">
              <w:rPr>
                <w:rStyle w:val="Hyperlink"/>
                <w:rFonts w:cstheme="minorHAnsi"/>
                <w:caps/>
              </w:rPr>
              <w:t>ATTACHMENT 6: communications plan</w:t>
            </w:r>
            <w:r w:rsidR="00801B61">
              <w:rPr>
                <w:webHidden/>
              </w:rPr>
              <w:tab/>
            </w:r>
            <w:r w:rsidR="00801B61">
              <w:rPr>
                <w:webHidden/>
              </w:rPr>
              <w:fldChar w:fldCharType="begin"/>
            </w:r>
            <w:r w:rsidR="00801B61">
              <w:rPr>
                <w:webHidden/>
              </w:rPr>
              <w:instrText xml:space="preserve"> PAGEREF _Toc32351294 \h </w:instrText>
            </w:r>
            <w:r w:rsidR="00801B61">
              <w:rPr>
                <w:webHidden/>
              </w:rPr>
            </w:r>
            <w:r w:rsidR="00801B61">
              <w:rPr>
                <w:webHidden/>
              </w:rPr>
              <w:fldChar w:fldCharType="separate"/>
            </w:r>
            <w:r w:rsidR="008F5EE0">
              <w:rPr>
                <w:webHidden/>
              </w:rPr>
              <w:t>39</w:t>
            </w:r>
            <w:r w:rsidR="00801B61">
              <w:rPr>
                <w:webHidden/>
              </w:rPr>
              <w:fldChar w:fldCharType="end"/>
            </w:r>
          </w:hyperlink>
        </w:p>
        <w:p w14:paraId="2A49EB24" w14:textId="1E7B03BC" w:rsidR="00801B61" w:rsidRDefault="007114E0">
          <w:pPr>
            <w:pStyle w:val="TOC1"/>
            <w:rPr>
              <w:rFonts w:eastAsiaTheme="minorEastAsia" w:cstheme="minorBidi"/>
              <w:bCs w:val="0"/>
            </w:rPr>
          </w:pPr>
          <w:hyperlink w:anchor="_Toc32351295" w:history="1">
            <w:r w:rsidR="00801B61" w:rsidRPr="00B30824">
              <w:rPr>
                <w:rStyle w:val="Hyperlink"/>
                <w:rFonts w:cstheme="minorHAnsi"/>
                <w:caps/>
              </w:rPr>
              <w:t>ATTACHMENT 7: budget worksheet</w:t>
            </w:r>
            <w:r w:rsidR="00801B61">
              <w:rPr>
                <w:webHidden/>
              </w:rPr>
              <w:tab/>
            </w:r>
            <w:r w:rsidR="00801B61">
              <w:rPr>
                <w:webHidden/>
              </w:rPr>
              <w:fldChar w:fldCharType="begin"/>
            </w:r>
            <w:r w:rsidR="00801B61">
              <w:rPr>
                <w:webHidden/>
              </w:rPr>
              <w:instrText xml:space="preserve"> PAGEREF _Toc32351295 \h </w:instrText>
            </w:r>
            <w:r w:rsidR="00801B61">
              <w:rPr>
                <w:webHidden/>
              </w:rPr>
            </w:r>
            <w:r w:rsidR="00801B61">
              <w:rPr>
                <w:webHidden/>
              </w:rPr>
              <w:fldChar w:fldCharType="separate"/>
            </w:r>
            <w:r w:rsidR="008F5EE0">
              <w:rPr>
                <w:webHidden/>
              </w:rPr>
              <w:t>40</w:t>
            </w:r>
            <w:r w:rsidR="00801B61">
              <w:rPr>
                <w:webHidden/>
              </w:rPr>
              <w:fldChar w:fldCharType="end"/>
            </w:r>
          </w:hyperlink>
        </w:p>
        <w:p w14:paraId="70CE973F" w14:textId="0B0E8BE2" w:rsidR="00801B61" w:rsidRDefault="007114E0">
          <w:pPr>
            <w:pStyle w:val="TOC1"/>
            <w:rPr>
              <w:rFonts w:eastAsiaTheme="minorEastAsia" w:cstheme="minorBidi"/>
              <w:bCs w:val="0"/>
            </w:rPr>
          </w:pPr>
          <w:hyperlink w:anchor="_Toc32351296" w:history="1">
            <w:r w:rsidR="00801B61" w:rsidRPr="00B30824">
              <w:rPr>
                <w:rStyle w:val="Hyperlink"/>
                <w:rFonts w:cstheme="minorHAnsi"/>
                <w:caps/>
              </w:rPr>
              <w:t>ATTACHMENT 7-1: budget worksheet A</w:t>
            </w:r>
            <w:r w:rsidR="00801B61">
              <w:rPr>
                <w:webHidden/>
              </w:rPr>
              <w:tab/>
            </w:r>
            <w:r w:rsidR="00801B61">
              <w:rPr>
                <w:webHidden/>
              </w:rPr>
              <w:fldChar w:fldCharType="begin"/>
            </w:r>
            <w:r w:rsidR="00801B61">
              <w:rPr>
                <w:webHidden/>
              </w:rPr>
              <w:instrText xml:space="preserve"> PAGEREF _Toc32351296 \h </w:instrText>
            </w:r>
            <w:r w:rsidR="00801B61">
              <w:rPr>
                <w:webHidden/>
              </w:rPr>
            </w:r>
            <w:r w:rsidR="00801B61">
              <w:rPr>
                <w:webHidden/>
              </w:rPr>
              <w:fldChar w:fldCharType="separate"/>
            </w:r>
            <w:r w:rsidR="008F5EE0">
              <w:rPr>
                <w:webHidden/>
              </w:rPr>
              <w:t>41</w:t>
            </w:r>
            <w:r w:rsidR="00801B61">
              <w:rPr>
                <w:webHidden/>
              </w:rPr>
              <w:fldChar w:fldCharType="end"/>
            </w:r>
          </w:hyperlink>
        </w:p>
        <w:p w14:paraId="408D3D8E" w14:textId="06A3382A" w:rsidR="00801B61" w:rsidRDefault="007114E0">
          <w:pPr>
            <w:pStyle w:val="TOC1"/>
            <w:rPr>
              <w:rFonts w:eastAsiaTheme="minorEastAsia" w:cstheme="minorBidi"/>
              <w:bCs w:val="0"/>
            </w:rPr>
          </w:pPr>
          <w:hyperlink w:anchor="_Toc32351297" w:history="1">
            <w:r w:rsidR="00801B61" w:rsidRPr="00B30824">
              <w:rPr>
                <w:rStyle w:val="Hyperlink"/>
                <w:rFonts w:cstheme="minorHAnsi"/>
                <w:caps/>
              </w:rPr>
              <w:t>ATTACHMENT 7-2: budget worksheet B</w:t>
            </w:r>
            <w:r w:rsidR="00801B61">
              <w:rPr>
                <w:webHidden/>
              </w:rPr>
              <w:tab/>
            </w:r>
            <w:r w:rsidR="00801B61">
              <w:rPr>
                <w:webHidden/>
              </w:rPr>
              <w:fldChar w:fldCharType="begin"/>
            </w:r>
            <w:r w:rsidR="00801B61">
              <w:rPr>
                <w:webHidden/>
              </w:rPr>
              <w:instrText xml:space="preserve"> PAGEREF _Toc32351297 \h </w:instrText>
            </w:r>
            <w:r w:rsidR="00801B61">
              <w:rPr>
                <w:webHidden/>
              </w:rPr>
            </w:r>
            <w:r w:rsidR="00801B61">
              <w:rPr>
                <w:webHidden/>
              </w:rPr>
              <w:fldChar w:fldCharType="separate"/>
            </w:r>
            <w:r w:rsidR="008F5EE0">
              <w:rPr>
                <w:webHidden/>
              </w:rPr>
              <w:t>42</w:t>
            </w:r>
            <w:r w:rsidR="00801B61">
              <w:rPr>
                <w:webHidden/>
              </w:rPr>
              <w:fldChar w:fldCharType="end"/>
            </w:r>
          </w:hyperlink>
        </w:p>
        <w:p w14:paraId="057F3932" w14:textId="3F4292FD" w:rsidR="00801B61" w:rsidRDefault="007114E0">
          <w:pPr>
            <w:pStyle w:val="TOC1"/>
            <w:rPr>
              <w:rFonts w:eastAsiaTheme="minorEastAsia" w:cstheme="minorBidi"/>
              <w:bCs w:val="0"/>
            </w:rPr>
          </w:pPr>
          <w:hyperlink w:anchor="_Toc32351298" w:history="1">
            <w:r w:rsidR="00801B61" w:rsidRPr="00B30824">
              <w:rPr>
                <w:rStyle w:val="Hyperlink"/>
                <w:rFonts w:cstheme="minorHAnsi"/>
                <w:caps/>
              </w:rPr>
              <w:t>ATTACHMENT 7-3: budget worksheet instructions</w:t>
            </w:r>
            <w:r w:rsidR="00801B61">
              <w:rPr>
                <w:webHidden/>
              </w:rPr>
              <w:tab/>
            </w:r>
            <w:r w:rsidR="00801B61">
              <w:rPr>
                <w:webHidden/>
              </w:rPr>
              <w:fldChar w:fldCharType="begin"/>
            </w:r>
            <w:r w:rsidR="00801B61">
              <w:rPr>
                <w:webHidden/>
              </w:rPr>
              <w:instrText xml:space="preserve"> PAGEREF _Toc32351298 \h </w:instrText>
            </w:r>
            <w:r w:rsidR="00801B61">
              <w:rPr>
                <w:webHidden/>
              </w:rPr>
            </w:r>
            <w:r w:rsidR="00801B61">
              <w:rPr>
                <w:webHidden/>
              </w:rPr>
              <w:fldChar w:fldCharType="separate"/>
            </w:r>
            <w:r w:rsidR="008F5EE0">
              <w:rPr>
                <w:webHidden/>
              </w:rPr>
              <w:t>43</w:t>
            </w:r>
            <w:r w:rsidR="00801B61">
              <w:rPr>
                <w:webHidden/>
              </w:rPr>
              <w:fldChar w:fldCharType="end"/>
            </w:r>
          </w:hyperlink>
        </w:p>
        <w:p w14:paraId="7CC1E703" w14:textId="453C092E" w:rsidR="00801B61" w:rsidRDefault="007114E0">
          <w:pPr>
            <w:pStyle w:val="TOC1"/>
            <w:rPr>
              <w:rFonts w:eastAsiaTheme="minorEastAsia" w:cstheme="minorBidi"/>
              <w:bCs w:val="0"/>
            </w:rPr>
          </w:pPr>
          <w:hyperlink w:anchor="_Toc32351299" w:history="1">
            <w:r w:rsidR="00801B61" w:rsidRPr="00B30824">
              <w:rPr>
                <w:rStyle w:val="Hyperlink"/>
                <w:rFonts w:cstheme="minorHAnsi"/>
              </w:rPr>
              <w:t>ATTACHMENT 8: BUDGET NARRATIVE</w:t>
            </w:r>
            <w:r w:rsidR="00801B61">
              <w:rPr>
                <w:webHidden/>
              </w:rPr>
              <w:tab/>
            </w:r>
            <w:r w:rsidR="00801B61">
              <w:rPr>
                <w:webHidden/>
              </w:rPr>
              <w:fldChar w:fldCharType="begin"/>
            </w:r>
            <w:r w:rsidR="00801B61">
              <w:rPr>
                <w:webHidden/>
              </w:rPr>
              <w:instrText xml:space="preserve"> PAGEREF _Toc32351299 \h </w:instrText>
            </w:r>
            <w:r w:rsidR="00801B61">
              <w:rPr>
                <w:webHidden/>
              </w:rPr>
            </w:r>
            <w:r w:rsidR="00801B61">
              <w:rPr>
                <w:webHidden/>
              </w:rPr>
              <w:fldChar w:fldCharType="separate"/>
            </w:r>
            <w:r w:rsidR="008F5EE0">
              <w:rPr>
                <w:webHidden/>
              </w:rPr>
              <w:t>49</w:t>
            </w:r>
            <w:r w:rsidR="00801B61">
              <w:rPr>
                <w:webHidden/>
              </w:rPr>
              <w:fldChar w:fldCharType="end"/>
            </w:r>
          </w:hyperlink>
        </w:p>
        <w:p w14:paraId="35C8529B" w14:textId="45278B72" w:rsidR="00801B61" w:rsidRDefault="007114E0">
          <w:pPr>
            <w:pStyle w:val="TOC1"/>
            <w:rPr>
              <w:rFonts w:eastAsiaTheme="minorEastAsia" w:cstheme="minorBidi"/>
              <w:bCs w:val="0"/>
            </w:rPr>
          </w:pPr>
          <w:hyperlink w:anchor="_Toc32351300" w:history="1">
            <w:r w:rsidR="00801B61" w:rsidRPr="00B30824">
              <w:rPr>
                <w:rStyle w:val="Hyperlink"/>
                <w:rFonts w:cstheme="minorHAnsi"/>
              </w:rPr>
              <w:t>ATTACHMENT 9: COMMUNITY COLLABORATION PARTNERS</w:t>
            </w:r>
            <w:r w:rsidR="00801B61">
              <w:rPr>
                <w:webHidden/>
              </w:rPr>
              <w:tab/>
            </w:r>
            <w:r w:rsidR="00801B61">
              <w:rPr>
                <w:webHidden/>
              </w:rPr>
              <w:fldChar w:fldCharType="begin"/>
            </w:r>
            <w:r w:rsidR="00801B61">
              <w:rPr>
                <w:webHidden/>
              </w:rPr>
              <w:instrText xml:space="preserve"> PAGEREF _Toc32351300 \h </w:instrText>
            </w:r>
            <w:r w:rsidR="00801B61">
              <w:rPr>
                <w:webHidden/>
              </w:rPr>
            </w:r>
            <w:r w:rsidR="00801B61">
              <w:rPr>
                <w:webHidden/>
              </w:rPr>
              <w:fldChar w:fldCharType="separate"/>
            </w:r>
            <w:r w:rsidR="008F5EE0">
              <w:rPr>
                <w:webHidden/>
              </w:rPr>
              <w:t>51</w:t>
            </w:r>
            <w:r w:rsidR="00801B61">
              <w:rPr>
                <w:webHidden/>
              </w:rPr>
              <w:fldChar w:fldCharType="end"/>
            </w:r>
          </w:hyperlink>
        </w:p>
        <w:p w14:paraId="6115C92A" w14:textId="1AB3B2EC" w:rsidR="00801B61" w:rsidRDefault="007114E0">
          <w:pPr>
            <w:pStyle w:val="TOC1"/>
            <w:rPr>
              <w:rFonts w:eastAsiaTheme="minorEastAsia" w:cstheme="minorBidi"/>
              <w:bCs w:val="0"/>
            </w:rPr>
          </w:pPr>
          <w:hyperlink w:anchor="_Toc32351301" w:history="1">
            <w:r w:rsidR="00801B61" w:rsidRPr="00B30824">
              <w:rPr>
                <w:rStyle w:val="Hyperlink"/>
                <w:rFonts w:cstheme="minorHAnsi"/>
              </w:rPr>
              <w:t>ATTACHMENT 10: FINAL SUBMISSION CHECKLIST</w:t>
            </w:r>
            <w:r w:rsidR="00801B61">
              <w:rPr>
                <w:webHidden/>
              </w:rPr>
              <w:tab/>
            </w:r>
            <w:r w:rsidR="00801B61">
              <w:rPr>
                <w:webHidden/>
              </w:rPr>
              <w:fldChar w:fldCharType="begin"/>
            </w:r>
            <w:r w:rsidR="00801B61">
              <w:rPr>
                <w:webHidden/>
              </w:rPr>
              <w:instrText xml:space="preserve"> PAGEREF _Toc32351301 \h </w:instrText>
            </w:r>
            <w:r w:rsidR="00801B61">
              <w:rPr>
                <w:webHidden/>
              </w:rPr>
            </w:r>
            <w:r w:rsidR="00801B61">
              <w:rPr>
                <w:webHidden/>
              </w:rPr>
              <w:fldChar w:fldCharType="separate"/>
            </w:r>
            <w:r w:rsidR="008F5EE0">
              <w:rPr>
                <w:webHidden/>
              </w:rPr>
              <w:t>53</w:t>
            </w:r>
            <w:r w:rsidR="00801B61">
              <w:rPr>
                <w:webHidden/>
              </w:rPr>
              <w:fldChar w:fldCharType="end"/>
            </w:r>
          </w:hyperlink>
        </w:p>
        <w:p w14:paraId="1BD34DB1" w14:textId="11CAA7AA" w:rsidR="00801B61" w:rsidRDefault="007114E0">
          <w:pPr>
            <w:pStyle w:val="TOC1"/>
            <w:rPr>
              <w:rFonts w:eastAsiaTheme="minorEastAsia" w:cstheme="minorBidi"/>
              <w:bCs w:val="0"/>
            </w:rPr>
          </w:pPr>
          <w:hyperlink w:anchor="_Toc32351302" w:history="1">
            <w:r w:rsidR="00801B61" w:rsidRPr="00B30824">
              <w:rPr>
                <w:rStyle w:val="Hyperlink"/>
                <w:rFonts w:cstheme="minorHAnsi"/>
                <w:caps/>
              </w:rPr>
              <w:t>ATTACHMENT 11 Payee Data Record (STD 204)</w:t>
            </w:r>
            <w:r w:rsidR="00801B61">
              <w:rPr>
                <w:webHidden/>
              </w:rPr>
              <w:tab/>
            </w:r>
            <w:r w:rsidR="00801B61">
              <w:rPr>
                <w:webHidden/>
              </w:rPr>
              <w:fldChar w:fldCharType="begin"/>
            </w:r>
            <w:r w:rsidR="00801B61">
              <w:rPr>
                <w:webHidden/>
              </w:rPr>
              <w:instrText xml:space="preserve"> PAGEREF _Toc32351302 \h </w:instrText>
            </w:r>
            <w:r w:rsidR="00801B61">
              <w:rPr>
                <w:webHidden/>
              </w:rPr>
            </w:r>
            <w:r w:rsidR="00801B61">
              <w:rPr>
                <w:webHidden/>
              </w:rPr>
              <w:fldChar w:fldCharType="separate"/>
            </w:r>
            <w:r w:rsidR="008F5EE0">
              <w:rPr>
                <w:webHidden/>
              </w:rPr>
              <w:t>54</w:t>
            </w:r>
            <w:r w:rsidR="00801B61">
              <w:rPr>
                <w:webHidden/>
              </w:rPr>
              <w:fldChar w:fldCharType="end"/>
            </w:r>
          </w:hyperlink>
        </w:p>
        <w:p w14:paraId="14583554" w14:textId="547F9FA3" w:rsidR="00801B61" w:rsidRDefault="007114E0">
          <w:pPr>
            <w:pStyle w:val="TOC1"/>
            <w:rPr>
              <w:rFonts w:eastAsiaTheme="minorEastAsia" w:cstheme="minorBidi"/>
              <w:bCs w:val="0"/>
            </w:rPr>
          </w:pPr>
          <w:hyperlink w:anchor="_Toc32351303" w:history="1">
            <w:r w:rsidR="00801B61" w:rsidRPr="00B30824">
              <w:rPr>
                <w:rStyle w:val="Hyperlink"/>
                <w:rFonts w:cstheme="minorHAnsi"/>
                <w:caps/>
              </w:rPr>
              <w:t>ATTACHMENT 12: Sample Contract</w:t>
            </w:r>
            <w:r w:rsidR="00801B61">
              <w:rPr>
                <w:webHidden/>
              </w:rPr>
              <w:tab/>
            </w:r>
            <w:r w:rsidR="00801B61">
              <w:rPr>
                <w:webHidden/>
              </w:rPr>
              <w:fldChar w:fldCharType="begin"/>
            </w:r>
            <w:r w:rsidR="00801B61">
              <w:rPr>
                <w:webHidden/>
              </w:rPr>
              <w:instrText xml:space="preserve"> PAGEREF _Toc32351303 \h </w:instrText>
            </w:r>
            <w:r w:rsidR="00801B61">
              <w:rPr>
                <w:webHidden/>
              </w:rPr>
            </w:r>
            <w:r w:rsidR="00801B61">
              <w:rPr>
                <w:webHidden/>
              </w:rPr>
              <w:fldChar w:fldCharType="separate"/>
            </w:r>
            <w:r w:rsidR="008F5EE0">
              <w:rPr>
                <w:webHidden/>
              </w:rPr>
              <w:t>55</w:t>
            </w:r>
            <w:r w:rsidR="00801B61">
              <w:rPr>
                <w:webHidden/>
              </w:rPr>
              <w:fldChar w:fldCharType="end"/>
            </w:r>
          </w:hyperlink>
        </w:p>
        <w:p w14:paraId="17028992" w14:textId="312AD33A" w:rsidR="00801B61" w:rsidRDefault="007114E0">
          <w:pPr>
            <w:pStyle w:val="TOC3"/>
            <w:rPr>
              <w:rFonts w:eastAsiaTheme="minorEastAsia"/>
              <w:noProof/>
            </w:rPr>
          </w:pPr>
          <w:hyperlink w:anchor="_Toc32351304" w:history="1">
            <w:r w:rsidR="00801B61" w:rsidRPr="00B30824">
              <w:rPr>
                <w:rStyle w:val="Hyperlink"/>
                <w:rFonts w:cstheme="minorHAnsi"/>
                <w:noProof/>
              </w:rPr>
              <w:t>EXHIBIT A – SCOPE OF WORK</w:t>
            </w:r>
            <w:r w:rsidR="00801B61">
              <w:rPr>
                <w:noProof/>
                <w:webHidden/>
              </w:rPr>
              <w:tab/>
            </w:r>
            <w:r w:rsidR="00801B61">
              <w:rPr>
                <w:noProof/>
                <w:webHidden/>
              </w:rPr>
              <w:fldChar w:fldCharType="begin"/>
            </w:r>
            <w:r w:rsidR="00801B61">
              <w:rPr>
                <w:noProof/>
                <w:webHidden/>
              </w:rPr>
              <w:instrText xml:space="preserve"> PAGEREF _Toc32351304 \h </w:instrText>
            </w:r>
            <w:r w:rsidR="00801B61">
              <w:rPr>
                <w:noProof/>
                <w:webHidden/>
              </w:rPr>
            </w:r>
            <w:r w:rsidR="00801B61">
              <w:rPr>
                <w:noProof/>
                <w:webHidden/>
              </w:rPr>
              <w:fldChar w:fldCharType="separate"/>
            </w:r>
            <w:r w:rsidR="008F5EE0">
              <w:rPr>
                <w:noProof/>
                <w:webHidden/>
              </w:rPr>
              <w:t>55</w:t>
            </w:r>
            <w:r w:rsidR="00801B61">
              <w:rPr>
                <w:noProof/>
                <w:webHidden/>
              </w:rPr>
              <w:fldChar w:fldCharType="end"/>
            </w:r>
          </w:hyperlink>
        </w:p>
        <w:p w14:paraId="57646667" w14:textId="4636B3BC" w:rsidR="00801B61" w:rsidRDefault="007114E0">
          <w:pPr>
            <w:pStyle w:val="TOC3"/>
            <w:rPr>
              <w:rFonts w:eastAsiaTheme="minorEastAsia"/>
              <w:noProof/>
            </w:rPr>
          </w:pPr>
          <w:hyperlink w:anchor="_Toc32351305" w:history="1">
            <w:r w:rsidR="00801B61" w:rsidRPr="00B30824">
              <w:rPr>
                <w:rStyle w:val="Hyperlink"/>
                <w:rFonts w:cstheme="minorHAnsi"/>
                <w:caps/>
                <w:noProof/>
              </w:rPr>
              <w:t>Exhibit B - Budget Detail and Payment Provisions</w:t>
            </w:r>
            <w:r w:rsidR="00801B61">
              <w:rPr>
                <w:noProof/>
                <w:webHidden/>
              </w:rPr>
              <w:tab/>
            </w:r>
            <w:r w:rsidR="00801B61">
              <w:rPr>
                <w:noProof/>
                <w:webHidden/>
              </w:rPr>
              <w:fldChar w:fldCharType="begin"/>
            </w:r>
            <w:r w:rsidR="00801B61">
              <w:rPr>
                <w:noProof/>
                <w:webHidden/>
              </w:rPr>
              <w:instrText xml:space="preserve"> PAGEREF _Toc32351305 \h </w:instrText>
            </w:r>
            <w:r w:rsidR="00801B61">
              <w:rPr>
                <w:noProof/>
                <w:webHidden/>
              </w:rPr>
            </w:r>
            <w:r w:rsidR="00801B61">
              <w:rPr>
                <w:noProof/>
                <w:webHidden/>
              </w:rPr>
              <w:fldChar w:fldCharType="separate"/>
            </w:r>
            <w:r w:rsidR="008F5EE0">
              <w:rPr>
                <w:noProof/>
                <w:webHidden/>
              </w:rPr>
              <w:t>57</w:t>
            </w:r>
            <w:r w:rsidR="00801B61">
              <w:rPr>
                <w:noProof/>
                <w:webHidden/>
              </w:rPr>
              <w:fldChar w:fldCharType="end"/>
            </w:r>
          </w:hyperlink>
        </w:p>
        <w:p w14:paraId="41B95862" w14:textId="213E7AA5" w:rsidR="00801B61" w:rsidRDefault="007114E0">
          <w:pPr>
            <w:pStyle w:val="TOC3"/>
            <w:rPr>
              <w:rFonts w:eastAsiaTheme="minorEastAsia"/>
              <w:noProof/>
            </w:rPr>
          </w:pPr>
          <w:hyperlink w:anchor="_Toc32351306" w:history="1">
            <w:r w:rsidR="00801B61" w:rsidRPr="00B30824">
              <w:rPr>
                <w:rStyle w:val="Hyperlink"/>
                <w:rFonts w:cstheme="minorHAnsi"/>
                <w:noProof/>
              </w:rPr>
              <w:t xml:space="preserve">EXHIBIT C – GENERAL TERMS AND CONDITIONS </w:t>
            </w:r>
            <w:r w:rsidR="00801B61" w:rsidRPr="00B30824">
              <w:rPr>
                <w:rStyle w:val="Hyperlink"/>
                <w:rFonts w:cstheme="minorHAnsi"/>
                <w:i/>
                <w:noProof/>
              </w:rPr>
              <w:t>(GTC 610)</w:t>
            </w:r>
            <w:r w:rsidR="00801B61">
              <w:rPr>
                <w:noProof/>
                <w:webHidden/>
              </w:rPr>
              <w:tab/>
            </w:r>
            <w:r w:rsidR="00801B61">
              <w:rPr>
                <w:noProof/>
                <w:webHidden/>
              </w:rPr>
              <w:fldChar w:fldCharType="begin"/>
            </w:r>
            <w:r w:rsidR="00801B61">
              <w:rPr>
                <w:noProof/>
                <w:webHidden/>
              </w:rPr>
              <w:instrText xml:space="preserve"> PAGEREF _Toc32351306 \h </w:instrText>
            </w:r>
            <w:r w:rsidR="00801B61">
              <w:rPr>
                <w:noProof/>
                <w:webHidden/>
              </w:rPr>
            </w:r>
            <w:r w:rsidR="00801B61">
              <w:rPr>
                <w:noProof/>
                <w:webHidden/>
              </w:rPr>
              <w:fldChar w:fldCharType="separate"/>
            </w:r>
            <w:r w:rsidR="008F5EE0">
              <w:rPr>
                <w:noProof/>
                <w:webHidden/>
              </w:rPr>
              <w:t>59</w:t>
            </w:r>
            <w:r w:rsidR="00801B61">
              <w:rPr>
                <w:noProof/>
                <w:webHidden/>
              </w:rPr>
              <w:fldChar w:fldCharType="end"/>
            </w:r>
          </w:hyperlink>
        </w:p>
        <w:p w14:paraId="7E806EB4" w14:textId="4A478C66" w:rsidR="00801B61" w:rsidRDefault="007114E0">
          <w:pPr>
            <w:pStyle w:val="TOC3"/>
            <w:rPr>
              <w:rFonts w:eastAsiaTheme="minorEastAsia"/>
              <w:noProof/>
            </w:rPr>
          </w:pPr>
          <w:hyperlink w:anchor="_Toc32351307" w:history="1">
            <w:r w:rsidR="00801B61" w:rsidRPr="00B30824">
              <w:rPr>
                <w:rStyle w:val="Hyperlink"/>
                <w:rFonts w:cstheme="minorHAnsi"/>
                <w:noProof/>
              </w:rPr>
              <w:t>EXHIBIT D</w:t>
            </w:r>
            <w:r w:rsidR="00801B61" w:rsidRPr="00B30824">
              <w:rPr>
                <w:rStyle w:val="Hyperlink"/>
                <w:rFonts w:cstheme="minorHAnsi"/>
                <w:i/>
                <w:noProof/>
              </w:rPr>
              <w:t xml:space="preserve"> – </w:t>
            </w:r>
            <w:r w:rsidR="00801B61" w:rsidRPr="00B30824">
              <w:rPr>
                <w:rStyle w:val="Hyperlink"/>
                <w:rFonts w:cstheme="minorHAnsi"/>
                <w:noProof/>
              </w:rPr>
              <w:t xml:space="preserve">SPECIAL TERMS AND CONDITIONS </w:t>
            </w:r>
            <w:r w:rsidR="00801B61" w:rsidRPr="00B30824">
              <w:rPr>
                <w:rStyle w:val="Hyperlink"/>
                <w:rFonts w:cstheme="minorHAnsi"/>
                <w:i/>
                <w:noProof/>
              </w:rPr>
              <w:t>(SAC 1216)</w:t>
            </w:r>
            <w:r w:rsidR="00801B61">
              <w:rPr>
                <w:noProof/>
                <w:webHidden/>
              </w:rPr>
              <w:tab/>
            </w:r>
            <w:r w:rsidR="00801B61">
              <w:rPr>
                <w:noProof/>
                <w:webHidden/>
              </w:rPr>
              <w:fldChar w:fldCharType="begin"/>
            </w:r>
            <w:r w:rsidR="00801B61">
              <w:rPr>
                <w:noProof/>
                <w:webHidden/>
              </w:rPr>
              <w:instrText xml:space="preserve"> PAGEREF _Toc32351307 \h </w:instrText>
            </w:r>
            <w:r w:rsidR="00801B61">
              <w:rPr>
                <w:noProof/>
                <w:webHidden/>
              </w:rPr>
            </w:r>
            <w:r w:rsidR="00801B61">
              <w:rPr>
                <w:noProof/>
                <w:webHidden/>
              </w:rPr>
              <w:fldChar w:fldCharType="separate"/>
            </w:r>
            <w:r w:rsidR="008F5EE0">
              <w:rPr>
                <w:noProof/>
                <w:webHidden/>
              </w:rPr>
              <w:t>63</w:t>
            </w:r>
            <w:r w:rsidR="00801B61">
              <w:rPr>
                <w:noProof/>
                <w:webHidden/>
              </w:rPr>
              <w:fldChar w:fldCharType="end"/>
            </w:r>
          </w:hyperlink>
        </w:p>
        <w:p w14:paraId="2023FE0E" w14:textId="3AF95D7C" w:rsidR="00801B61" w:rsidRDefault="007114E0">
          <w:pPr>
            <w:pStyle w:val="TOC1"/>
            <w:rPr>
              <w:rFonts w:eastAsiaTheme="minorEastAsia" w:cstheme="minorBidi"/>
              <w:bCs w:val="0"/>
            </w:rPr>
          </w:pPr>
          <w:hyperlink w:anchor="_Toc32351308" w:history="1">
            <w:r w:rsidR="00801B61" w:rsidRPr="00B30824">
              <w:rPr>
                <w:rStyle w:val="Hyperlink"/>
              </w:rPr>
              <w:t>ATTACHMENT 13: QUESTIONS TEMPLATE</w:t>
            </w:r>
            <w:r w:rsidR="00801B61">
              <w:rPr>
                <w:webHidden/>
              </w:rPr>
              <w:tab/>
            </w:r>
            <w:r w:rsidR="00801B61">
              <w:rPr>
                <w:webHidden/>
              </w:rPr>
              <w:fldChar w:fldCharType="begin"/>
            </w:r>
            <w:r w:rsidR="00801B61">
              <w:rPr>
                <w:webHidden/>
              </w:rPr>
              <w:instrText xml:space="preserve"> PAGEREF _Toc32351308 \h </w:instrText>
            </w:r>
            <w:r w:rsidR="00801B61">
              <w:rPr>
                <w:webHidden/>
              </w:rPr>
            </w:r>
            <w:r w:rsidR="00801B61">
              <w:rPr>
                <w:webHidden/>
              </w:rPr>
              <w:fldChar w:fldCharType="separate"/>
            </w:r>
            <w:r w:rsidR="008F5EE0">
              <w:rPr>
                <w:webHidden/>
              </w:rPr>
              <w:t>69</w:t>
            </w:r>
            <w:r w:rsidR="00801B61">
              <w:rPr>
                <w:webHidden/>
              </w:rPr>
              <w:fldChar w:fldCharType="end"/>
            </w:r>
          </w:hyperlink>
        </w:p>
        <w:p w14:paraId="1FD632EF" w14:textId="67B4AFEA" w:rsidR="00801B61" w:rsidRDefault="007114E0">
          <w:pPr>
            <w:pStyle w:val="TOC1"/>
            <w:rPr>
              <w:rFonts w:eastAsiaTheme="minorEastAsia" w:cstheme="minorBidi"/>
              <w:bCs w:val="0"/>
            </w:rPr>
          </w:pPr>
          <w:hyperlink w:anchor="_Toc32351309" w:history="1">
            <w:r w:rsidR="00801B61" w:rsidRPr="00B30824">
              <w:rPr>
                <w:rStyle w:val="Hyperlink"/>
                <w:rFonts w:cstheme="minorHAnsi"/>
              </w:rPr>
              <w:t>APPENDIX 1 – CORE IMPLEMENTATION COMPONENTS</w:t>
            </w:r>
            <w:r w:rsidR="00801B61">
              <w:rPr>
                <w:webHidden/>
              </w:rPr>
              <w:tab/>
            </w:r>
            <w:r w:rsidR="00801B61">
              <w:rPr>
                <w:webHidden/>
              </w:rPr>
              <w:fldChar w:fldCharType="begin"/>
            </w:r>
            <w:r w:rsidR="00801B61">
              <w:rPr>
                <w:webHidden/>
              </w:rPr>
              <w:instrText xml:space="preserve"> PAGEREF _Toc32351309 \h </w:instrText>
            </w:r>
            <w:r w:rsidR="00801B61">
              <w:rPr>
                <w:webHidden/>
              </w:rPr>
            </w:r>
            <w:r w:rsidR="00801B61">
              <w:rPr>
                <w:webHidden/>
              </w:rPr>
              <w:fldChar w:fldCharType="separate"/>
            </w:r>
            <w:r w:rsidR="008F5EE0">
              <w:rPr>
                <w:webHidden/>
              </w:rPr>
              <w:t>70</w:t>
            </w:r>
            <w:r w:rsidR="00801B61">
              <w:rPr>
                <w:webHidden/>
              </w:rPr>
              <w:fldChar w:fldCharType="end"/>
            </w:r>
          </w:hyperlink>
        </w:p>
        <w:p w14:paraId="57FBD589" w14:textId="34FAE669" w:rsidR="008C3A07" w:rsidRPr="00EC4F5B" w:rsidRDefault="007001BC">
          <w:pPr>
            <w:rPr>
              <w:rFonts w:cstheme="minorHAnsi"/>
            </w:rPr>
          </w:pPr>
          <w:r w:rsidRPr="00EC4F5B">
            <w:rPr>
              <w:rFonts w:cstheme="minorHAnsi"/>
              <w:b/>
              <w:bCs/>
              <w:noProof/>
            </w:rPr>
            <w:fldChar w:fldCharType="end"/>
          </w:r>
        </w:p>
      </w:sdtContent>
    </w:sdt>
    <w:p w14:paraId="2BDF98D3" w14:textId="39287AFA" w:rsidR="00647819" w:rsidRPr="00EC4F5B" w:rsidRDefault="000D7101" w:rsidP="002B7447">
      <w:pPr>
        <w:pStyle w:val="Heading1"/>
        <w:numPr>
          <w:ilvl w:val="0"/>
          <w:numId w:val="52"/>
        </w:numPr>
        <w:ind w:left="360"/>
        <w:rPr>
          <w:rFonts w:cstheme="minorHAnsi"/>
          <w:caps/>
          <w:sz w:val="22"/>
          <w:szCs w:val="22"/>
        </w:rPr>
      </w:pPr>
      <w:bookmarkStart w:id="1" w:name="_Toc25505164"/>
      <w:bookmarkStart w:id="2" w:name="_Toc25505952"/>
      <w:bookmarkStart w:id="3" w:name="_Toc25532778"/>
      <w:bookmarkStart w:id="4" w:name="_Toc25536213"/>
      <w:bookmarkStart w:id="5" w:name="_Toc25538348"/>
      <w:bookmarkStart w:id="6" w:name="_Toc25539817"/>
      <w:bookmarkStart w:id="7" w:name="_Toc25540010"/>
      <w:bookmarkStart w:id="8" w:name="_Toc32351278"/>
      <w:bookmarkEnd w:id="1"/>
      <w:bookmarkEnd w:id="2"/>
      <w:bookmarkEnd w:id="3"/>
      <w:bookmarkEnd w:id="4"/>
      <w:bookmarkEnd w:id="5"/>
      <w:bookmarkEnd w:id="6"/>
      <w:bookmarkEnd w:id="7"/>
      <w:r w:rsidRPr="00EC4F5B">
        <w:rPr>
          <w:rFonts w:cstheme="minorHAnsi"/>
          <w:caps/>
          <w:sz w:val="22"/>
          <w:szCs w:val="22"/>
        </w:rPr>
        <w:lastRenderedPageBreak/>
        <w:t>BACKGROUND</w:t>
      </w:r>
      <w:bookmarkEnd w:id="8"/>
    </w:p>
    <w:p w14:paraId="37473FA3" w14:textId="6AAF60D6" w:rsidR="00BE7B84" w:rsidRPr="00EC4F5B" w:rsidRDefault="00445F17" w:rsidP="00A84A98">
      <w:pPr>
        <w:spacing w:before="160" w:line="276" w:lineRule="auto"/>
        <w:jc w:val="both"/>
        <w:rPr>
          <w:rFonts w:cstheme="minorHAnsi"/>
        </w:rPr>
      </w:pPr>
      <w:r w:rsidRPr="00EC4F5B">
        <w:rPr>
          <w:rFonts w:cstheme="minorHAnsi"/>
        </w:rPr>
        <w:t>The Budget Act of 2019 provided t</w:t>
      </w:r>
      <w:r w:rsidR="00BE7B84" w:rsidRPr="00EC4F5B">
        <w:rPr>
          <w:rFonts w:cstheme="minorHAnsi"/>
        </w:rPr>
        <w:t xml:space="preserve">he Commission $14,589,000 </w:t>
      </w:r>
      <w:r w:rsidRPr="00EC4F5B">
        <w:rPr>
          <w:rFonts w:cstheme="minorHAnsi"/>
        </w:rPr>
        <w:t>to</w:t>
      </w:r>
      <w:r w:rsidR="00BE7B84" w:rsidRPr="00EC4F5B">
        <w:rPr>
          <w:rFonts w:cstheme="minorHAnsi"/>
        </w:rPr>
        <w:t xml:space="preserve"> support the establishment or expansion of integrated mental health youth drop-in centers which provide mental health and wellness services for individuals between 12-25 years of age and their families. These programs will be equipped to meet the needs of youth, including mental and behavioral health needs, housing, education and employment support, and linkage to other services. The Budget Act called for a focus on vulnerable and marginalized youth and populations of youth with known disparities e.g.</w:t>
      </w:r>
      <w:r w:rsidRPr="00EC4F5B">
        <w:rPr>
          <w:rFonts w:cstheme="minorHAnsi"/>
        </w:rPr>
        <w:t>,</w:t>
      </w:r>
      <w:r w:rsidR="00BE7B84" w:rsidRPr="00EC4F5B">
        <w:rPr>
          <w:rFonts w:cstheme="minorHAnsi"/>
        </w:rPr>
        <w:t xml:space="preserve"> LGBTQ, homeless, and indigenous youth.</w:t>
      </w:r>
    </w:p>
    <w:p w14:paraId="109E4FD4" w14:textId="402C6670" w:rsidR="00FD227E" w:rsidRPr="00FD227E" w:rsidRDefault="00005853" w:rsidP="00FD227E">
      <w:pPr>
        <w:spacing w:before="160" w:line="276" w:lineRule="auto"/>
        <w:jc w:val="both"/>
        <w:rPr>
          <w:rFonts w:cstheme="minorHAnsi"/>
        </w:rPr>
      </w:pPr>
      <w:r w:rsidRPr="00EC4F5B">
        <w:rPr>
          <w:rFonts w:cstheme="minorHAnsi"/>
        </w:rPr>
        <w:t xml:space="preserve">The availability of these funds builds upon the internationally recognized </w:t>
      </w:r>
      <w:r w:rsidRPr="00EC4F5B">
        <w:rPr>
          <w:rFonts w:cstheme="minorHAnsi"/>
          <w:i/>
          <w:iCs/>
        </w:rPr>
        <w:t>headspace</w:t>
      </w:r>
      <w:r w:rsidRPr="00EC4F5B">
        <w:rPr>
          <w:rFonts w:cstheme="minorHAnsi"/>
        </w:rPr>
        <w:t xml:space="preserve"> model of Australia and the work of Santa Clara County to adapt that model </w:t>
      </w:r>
      <w:r w:rsidR="00A20FE3">
        <w:rPr>
          <w:rFonts w:cstheme="minorHAnsi"/>
        </w:rPr>
        <w:t xml:space="preserve">using Mental Health Services Act Innovation funding </w:t>
      </w:r>
      <w:r w:rsidRPr="00EC4F5B">
        <w:rPr>
          <w:rFonts w:cstheme="minorHAnsi"/>
        </w:rPr>
        <w:t xml:space="preserve">through the development of the </w:t>
      </w:r>
      <w:proofErr w:type="spellStart"/>
      <w:r w:rsidR="00801B61" w:rsidRPr="00801B61">
        <w:rPr>
          <w:rFonts w:cstheme="minorHAnsi"/>
          <w:i/>
          <w:iCs/>
        </w:rPr>
        <w:t>allcove</w:t>
      </w:r>
      <w:proofErr w:type="spellEnd"/>
      <w:r w:rsidRPr="00EC4F5B">
        <w:rPr>
          <w:rFonts w:cstheme="minorHAnsi"/>
        </w:rPr>
        <w:t xml:space="preserve"> program.</w:t>
      </w:r>
      <w:r w:rsidR="00230108" w:rsidRPr="00EC4F5B">
        <w:rPr>
          <w:rFonts w:cstheme="minorHAnsi"/>
        </w:rPr>
        <w:t xml:space="preserve"> (Appendix 1 – Core Implementation Components)</w:t>
      </w:r>
      <w:r w:rsidR="00FD227E" w:rsidRPr="00FD227E">
        <w:t xml:space="preserve"> </w:t>
      </w:r>
      <w:r w:rsidR="005A096E">
        <w:t xml:space="preserve">Santa Clara County’s </w:t>
      </w:r>
      <w:proofErr w:type="spellStart"/>
      <w:r w:rsidR="00801B61" w:rsidRPr="00801B61">
        <w:rPr>
          <w:i/>
          <w:iCs/>
        </w:rPr>
        <w:t>allcove</w:t>
      </w:r>
      <w:proofErr w:type="spellEnd"/>
      <w:r w:rsidR="005A096E">
        <w:t xml:space="preserve"> program </w:t>
      </w:r>
      <w:r w:rsidR="00FD227E" w:rsidRPr="00FD227E">
        <w:rPr>
          <w:rFonts w:cstheme="minorHAnsi"/>
        </w:rPr>
        <w:t xml:space="preserve">is in its planning and early implementation phase and aims to increase access to mental health and wellness services for individuals between the ages of 12-25. Services include: </w:t>
      </w:r>
    </w:p>
    <w:p w14:paraId="24693F46" w14:textId="44182281" w:rsidR="00FD227E" w:rsidRPr="00254B1E" w:rsidRDefault="00FD227E" w:rsidP="00254B1E">
      <w:pPr>
        <w:pStyle w:val="ListParagraph"/>
        <w:numPr>
          <w:ilvl w:val="0"/>
          <w:numId w:val="77"/>
        </w:numPr>
        <w:spacing w:before="160" w:line="276" w:lineRule="auto"/>
        <w:ind w:left="720"/>
        <w:jc w:val="both"/>
        <w:rPr>
          <w:rFonts w:cstheme="minorHAnsi"/>
        </w:rPr>
      </w:pPr>
      <w:r w:rsidRPr="00254B1E">
        <w:rPr>
          <w:rFonts w:cstheme="minorHAnsi"/>
        </w:rPr>
        <w:t xml:space="preserve">Behavioral health (mental health and substance use treatment) </w:t>
      </w:r>
    </w:p>
    <w:p w14:paraId="74AD304D" w14:textId="37A955DB" w:rsidR="00FD227E" w:rsidRPr="00254B1E" w:rsidRDefault="00FD227E" w:rsidP="00254B1E">
      <w:pPr>
        <w:pStyle w:val="ListParagraph"/>
        <w:numPr>
          <w:ilvl w:val="0"/>
          <w:numId w:val="77"/>
        </w:numPr>
        <w:spacing w:before="160" w:line="276" w:lineRule="auto"/>
        <w:ind w:left="720"/>
        <w:jc w:val="both"/>
        <w:rPr>
          <w:rFonts w:cstheme="minorHAnsi"/>
        </w:rPr>
      </w:pPr>
      <w:r w:rsidRPr="00254B1E">
        <w:rPr>
          <w:rFonts w:cstheme="minorHAnsi"/>
        </w:rPr>
        <w:t xml:space="preserve">Physical health/Primary care  </w:t>
      </w:r>
    </w:p>
    <w:p w14:paraId="3322EBF1" w14:textId="0A138F54" w:rsidR="00FD227E" w:rsidRPr="00254B1E" w:rsidRDefault="00FD227E" w:rsidP="00254B1E">
      <w:pPr>
        <w:pStyle w:val="ListParagraph"/>
        <w:numPr>
          <w:ilvl w:val="0"/>
          <w:numId w:val="77"/>
        </w:numPr>
        <w:spacing w:before="160" w:line="276" w:lineRule="auto"/>
        <w:ind w:left="720"/>
        <w:jc w:val="both"/>
        <w:rPr>
          <w:rFonts w:cstheme="minorHAnsi"/>
        </w:rPr>
      </w:pPr>
      <w:r w:rsidRPr="00254B1E">
        <w:rPr>
          <w:rFonts w:cstheme="minorHAnsi"/>
        </w:rPr>
        <w:t>Educational support</w:t>
      </w:r>
    </w:p>
    <w:p w14:paraId="7E80B052" w14:textId="0D057FAA" w:rsidR="00BE7B84" w:rsidRPr="00254B1E" w:rsidRDefault="00FD227E" w:rsidP="00254B1E">
      <w:pPr>
        <w:pStyle w:val="ListParagraph"/>
        <w:numPr>
          <w:ilvl w:val="0"/>
          <w:numId w:val="77"/>
        </w:numPr>
        <w:spacing w:before="160" w:line="276" w:lineRule="auto"/>
        <w:ind w:left="720"/>
        <w:jc w:val="both"/>
        <w:rPr>
          <w:rFonts w:cstheme="minorHAnsi"/>
        </w:rPr>
      </w:pPr>
      <w:r w:rsidRPr="00254B1E">
        <w:rPr>
          <w:rFonts w:cstheme="minorHAnsi"/>
        </w:rPr>
        <w:t>Employment support</w:t>
      </w:r>
    </w:p>
    <w:p w14:paraId="3369D6B9" w14:textId="12DF482D" w:rsidR="00431680" w:rsidRDefault="00266E1A" w:rsidP="00A84A98">
      <w:pPr>
        <w:spacing w:before="160" w:line="276" w:lineRule="auto"/>
        <w:jc w:val="both"/>
        <w:rPr>
          <w:rFonts w:cstheme="minorHAnsi"/>
        </w:rPr>
      </w:pPr>
      <w:r w:rsidRPr="00EC4F5B">
        <w:rPr>
          <w:rFonts w:cstheme="minorHAnsi"/>
        </w:rPr>
        <w:t>In December 2019 the Commission held a Focus Group to gather information about how youth access mental health services through a community drop-in center and in January 2020, the Commission held a Youth Drop-In Center Informational meeting to provide information about this funding opportunity and gauge the level of interest in expanding youth drop-in centers to areas of need.  The meeting was well-</w:t>
      </w:r>
      <w:r w:rsidR="006621EF" w:rsidRPr="00EC4F5B">
        <w:rPr>
          <w:rFonts w:cstheme="minorHAnsi"/>
        </w:rPr>
        <w:t>attended,</w:t>
      </w:r>
      <w:r w:rsidRPr="00EC4F5B">
        <w:rPr>
          <w:rFonts w:cstheme="minorHAnsi"/>
        </w:rPr>
        <w:t xml:space="preserve"> and </w:t>
      </w:r>
      <w:r w:rsidR="002B2CF2">
        <w:rPr>
          <w:rFonts w:cstheme="minorHAnsi"/>
        </w:rPr>
        <w:t xml:space="preserve">the </w:t>
      </w:r>
      <w:r w:rsidRPr="00EC4F5B">
        <w:rPr>
          <w:rFonts w:cstheme="minorHAnsi"/>
        </w:rPr>
        <w:t xml:space="preserve">input </w:t>
      </w:r>
      <w:r w:rsidR="002B2CF2">
        <w:rPr>
          <w:rFonts w:cstheme="minorHAnsi"/>
        </w:rPr>
        <w:t xml:space="preserve">received </w:t>
      </w:r>
      <w:r w:rsidRPr="00EC4F5B">
        <w:rPr>
          <w:rFonts w:cstheme="minorHAnsi"/>
        </w:rPr>
        <w:t>was considered in developing this procurement.</w:t>
      </w:r>
    </w:p>
    <w:p w14:paraId="7A0849BB" w14:textId="05B5C0D9" w:rsidR="00F060A9" w:rsidRPr="00F060A9" w:rsidRDefault="001B4AA4" w:rsidP="00F060A9">
      <w:pPr>
        <w:spacing w:before="160" w:line="276" w:lineRule="auto"/>
        <w:jc w:val="both"/>
        <w:rPr>
          <w:rFonts w:cstheme="minorHAnsi"/>
        </w:rPr>
      </w:pPr>
      <w:r>
        <w:rPr>
          <w:rFonts w:cstheme="minorHAnsi"/>
        </w:rPr>
        <w:t xml:space="preserve">The Commission at its January 23, 2020 meeting allocated </w:t>
      </w:r>
      <w:r w:rsidR="00F060A9">
        <w:rPr>
          <w:rFonts w:cstheme="minorHAnsi"/>
        </w:rPr>
        <w:t xml:space="preserve">$10,000,000 </w:t>
      </w:r>
      <w:r w:rsidR="007B335E">
        <w:rPr>
          <w:rFonts w:cstheme="minorHAnsi"/>
        </w:rPr>
        <w:t xml:space="preserve">to directly fund grants to expand the youth drop-In centers and </w:t>
      </w:r>
      <w:r>
        <w:rPr>
          <w:rFonts w:cstheme="minorHAnsi"/>
        </w:rPr>
        <w:t xml:space="preserve">$4,589,000 </w:t>
      </w:r>
      <w:r w:rsidR="00F060A9">
        <w:rPr>
          <w:rFonts w:cstheme="minorHAnsi"/>
        </w:rPr>
        <w:t xml:space="preserve">to </w:t>
      </w:r>
      <w:r w:rsidR="00F060A9" w:rsidRPr="00F060A9">
        <w:rPr>
          <w:rFonts w:cstheme="minorHAnsi"/>
        </w:rPr>
        <w:t xml:space="preserve">provide a Technical Assistance (TA) contractor who will support </w:t>
      </w:r>
      <w:r w:rsidR="007B335E">
        <w:rPr>
          <w:rFonts w:cstheme="minorHAnsi"/>
        </w:rPr>
        <w:t xml:space="preserve">the </w:t>
      </w:r>
      <w:r w:rsidR="00F060A9" w:rsidRPr="00F060A9">
        <w:rPr>
          <w:rFonts w:cstheme="minorHAnsi"/>
        </w:rPr>
        <w:t>grantees, ensure program quality, and assist the expansion of youth drop-in centers across the state by:</w:t>
      </w:r>
    </w:p>
    <w:p w14:paraId="2B017841" w14:textId="77777777" w:rsidR="00F060A9" w:rsidRPr="00F060A9" w:rsidRDefault="00F060A9" w:rsidP="00254B1E">
      <w:pPr>
        <w:numPr>
          <w:ilvl w:val="0"/>
          <w:numId w:val="79"/>
        </w:numPr>
        <w:spacing w:before="160" w:line="276" w:lineRule="auto"/>
        <w:jc w:val="both"/>
        <w:rPr>
          <w:rFonts w:cstheme="minorHAnsi"/>
        </w:rPr>
      </w:pPr>
      <w:r w:rsidRPr="00F060A9">
        <w:rPr>
          <w:rFonts w:cstheme="minorHAnsi"/>
        </w:rPr>
        <w:t xml:space="preserve">Assisting the program grant recipients with implementation, training, data collection coordination, and youth-driven design strategies. </w:t>
      </w:r>
    </w:p>
    <w:p w14:paraId="726F300D" w14:textId="77777777" w:rsidR="00F060A9" w:rsidRPr="00F060A9" w:rsidRDefault="00F060A9" w:rsidP="00254B1E">
      <w:pPr>
        <w:numPr>
          <w:ilvl w:val="0"/>
          <w:numId w:val="79"/>
        </w:numPr>
        <w:spacing w:before="160" w:line="276" w:lineRule="auto"/>
        <w:jc w:val="both"/>
        <w:rPr>
          <w:rFonts w:cstheme="minorHAnsi"/>
        </w:rPr>
      </w:pPr>
      <w:r w:rsidRPr="00F060A9">
        <w:rPr>
          <w:rFonts w:cstheme="minorHAnsi"/>
        </w:rPr>
        <w:t>Assisting all interested counties or program providers, including those who applied but were not awarded through this grant, to explore opportunities for the implementation of youth drop-in centers in their communities.</w:t>
      </w:r>
    </w:p>
    <w:p w14:paraId="671E0A4E" w14:textId="124990D9" w:rsidR="001B4AA4" w:rsidRDefault="00F060A9" w:rsidP="00F060A9">
      <w:pPr>
        <w:spacing w:before="160" w:line="276" w:lineRule="auto"/>
        <w:jc w:val="both"/>
        <w:rPr>
          <w:rFonts w:cstheme="minorHAnsi"/>
        </w:rPr>
      </w:pPr>
      <w:r w:rsidRPr="00F060A9">
        <w:rPr>
          <w:rFonts w:cstheme="minorHAnsi"/>
        </w:rPr>
        <w:t xml:space="preserve">If demand for TA services exceeds the TA capacity, services provided </w:t>
      </w:r>
      <w:r w:rsidR="007B335E">
        <w:rPr>
          <w:rFonts w:cstheme="minorHAnsi"/>
        </w:rPr>
        <w:t xml:space="preserve">by the </w:t>
      </w:r>
      <w:r w:rsidR="008015BC">
        <w:rPr>
          <w:rFonts w:cstheme="minorHAnsi"/>
        </w:rPr>
        <w:t xml:space="preserve">TA contractor </w:t>
      </w:r>
      <w:r w:rsidRPr="00F060A9">
        <w:rPr>
          <w:rFonts w:cstheme="minorHAnsi"/>
        </w:rPr>
        <w:t xml:space="preserve">shall be prioritized with </w:t>
      </w:r>
      <w:r w:rsidR="008015BC">
        <w:rPr>
          <w:rFonts w:cstheme="minorHAnsi"/>
        </w:rPr>
        <w:t>g</w:t>
      </w:r>
      <w:r w:rsidRPr="00F060A9">
        <w:rPr>
          <w:rFonts w:cstheme="minorHAnsi"/>
        </w:rPr>
        <w:t xml:space="preserve">rant </w:t>
      </w:r>
      <w:r w:rsidR="008015BC">
        <w:rPr>
          <w:rFonts w:cstheme="minorHAnsi"/>
        </w:rPr>
        <w:t>a</w:t>
      </w:r>
      <w:r w:rsidRPr="00F060A9">
        <w:rPr>
          <w:rFonts w:cstheme="minorHAnsi"/>
        </w:rPr>
        <w:t>wardees being top priority.</w:t>
      </w:r>
    </w:p>
    <w:p w14:paraId="31262D7C" w14:textId="3A3696B0" w:rsidR="00B47D38" w:rsidRPr="00EC4F5B" w:rsidRDefault="00B47D38" w:rsidP="002B7447">
      <w:pPr>
        <w:pStyle w:val="Heading1"/>
        <w:numPr>
          <w:ilvl w:val="0"/>
          <w:numId w:val="52"/>
        </w:numPr>
        <w:ind w:left="360"/>
        <w:rPr>
          <w:rFonts w:cstheme="minorHAnsi"/>
          <w:sz w:val="22"/>
          <w:szCs w:val="22"/>
        </w:rPr>
      </w:pPr>
      <w:bookmarkStart w:id="9" w:name="_Toc26952411"/>
      <w:bookmarkStart w:id="10" w:name="_Toc26952905"/>
      <w:bookmarkStart w:id="11" w:name="_Toc26953066"/>
      <w:bookmarkStart w:id="12" w:name="_Toc26953153"/>
      <w:bookmarkStart w:id="13" w:name="_Toc26955224"/>
      <w:bookmarkStart w:id="14" w:name="_Toc26955322"/>
      <w:bookmarkStart w:id="15" w:name="_Toc26955441"/>
      <w:bookmarkStart w:id="16" w:name="_Toc26965562"/>
      <w:bookmarkStart w:id="17" w:name="_Toc26965650"/>
      <w:bookmarkStart w:id="18" w:name="_Toc26965739"/>
      <w:bookmarkStart w:id="19" w:name="_Toc26965827"/>
      <w:bookmarkStart w:id="20" w:name="_Toc26965915"/>
      <w:bookmarkStart w:id="21" w:name="_Toc26977415"/>
      <w:bookmarkStart w:id="22" w:name="_Toc26952412"/>
      <w:bookmarkStart w:id="23" w:name="_Toc26952906"/>
      <w:bookmarkStart w:id="24" w:name="_Toc26953067"/>
      <w:bookmarkStart w:id="25" w:name="_Toc26953154"/>
      <w:bookmarkStart w:id="26" w:name="_Toc26955225"/>
      <w:bookmarkStart w:id="27" w:name="_Toc26955323"/>
      <w:bookmarkStart w:id="28" w:name="_Toc26955442"/>
      <w:bookmarkStart w:id="29" w:name="_Toc26965563"/>
      <w:bookmarkStart w:id="30" w:name="_Toc26965651"/>
      <w:bookmarkStart w:id="31" w:name="_Toc26965740"/>
      <w:bookmarkStart w:id="32" w:name="_Toc26965828"/>
      <w:bookmarkStart w:id="33" w:name="_Toc26965916"/>
      <w:bookmarkStart w:id="34" w:name="_Toc26977416"/>
      <w:bookmarkStart w:id="35" w:name="_Toc26952413"/>
      <w:bookmarkStart w:id="36" w:name="_Toc26952907"/>
      <w:bookmarkStart w:id="37" w:name="_Toc26953068"/>
      <w:bookmarkStart w:id="38" w:name="_Toc26953155"/>
      <w:bookmarkStart w:id="39" w:name="_Toc26955226"/>
      <w:bookmarkStart w:id="40" w:name="_Toc26955324"/>
      <w:bookmarkStart w:id="41" w:name="_Toc26955443"/>
      <w:bookmarkStart w:id="42" w:name="_Toc26965564"/>
      <w:bookmarkStart w:id="43" w:name="_Toc26965652"/>
      <w:bookmarkStart w:id="44" w:name="_Toc26965741"/>
      <w:bookmarkStart w:id="45" w:name="_Toc26965829"/>
      <w:bookmarkStart w:id="46" w:name="_Toc26965917"/>
      <w:bookmarkStart w:id="47" w:name="_Toc26977417"/>
      <w:bookmarkStart w:id="48" w:name="_Toc26952414"/>
      <w:bookmarkStart w:id="49" w:name="_Toc26952908"/>
      <w:bookmarkStart w:id="50" w:name="_Toc26953069"/>
      <w:bookmarkStart w:id="51" w:name="_Toc26953156"/>
      <w:bookmarkStart w:id="52" w:name="_Toc26955227"/>
      <w:bookmarkStart w:id="53" w:name="_Toc26955325"/>
      <w:bookmarkStart w:id="54" w:name="_Toc26955444"/>
      <w:bookmarkStart w:id="55" w:name="_Toc26965565"/>
      <w:bookmarkStart w:id="56" w:name="_Toc26965653"/>
      <w:bookmarkStart w:id="57" w:name="_Toc26965742"/>
      <w:bookmarkStart w:id="58" w:name="_Toc26965830"/>
      <w:bookmarkStart w:id="59" w:name="_Toc26965918"/>
      <w:bookmarkStart w:id="60" w:name="_Toc26977418"/>
      <w:bookmarkStart w:id="61" w:name="_Toc26952415"/>
      <w:bookmarkStart w:id="62" w:name="_Toc26952909"/>
      <w:bookmarkStart w:id="63" w:name="_Toc26953070"/>
      <w:bookmarkStart w:id="64" w:name="_Toc26953157"/>
      <w:bookmarkStart w:id="65" w:name="_Toc26955228"/>
      <w:bookmarkStart w:id="66" w:name="_Toc26955326"/>
      <w:bookmarkStart w:id="67" w:name="_Toc26955445"/>
      <w:bookmarkStart w:id="68" w:name="_Toc26965566"/>
      <w:bookmarkStart w:id="69" w:name="_Toc26965654"/>
      <w:bookmarkStart w:id="70" w:name="_Toc26965743"/>
      <w:bookmarkStart w:id="71" w:name="_Toc26965831"/>
      <w:bookmarkStart w:id="72" w:name="_Toc26965919"/>
      <w:bookmarkStart w:id="73" w:name="_Toc26977419"/>
      <w:bookmarkStart w:id="74" w:name="_Toc26952416"/>
      <w:bookmarkStart w:id="75" w:name="_Toc26952910"/>
      <w:bookmarkStart w:id="76" w:name="_Toc26953071"/>
      <w:bookmarkStart w:id="77" w:name="_Toc26953158"/>
      <w:bookmarkStart w:id="78" w:name="_Toc26955229"/>
      <w:bookmarkStart w:id="79" w:name="_Toc26955327"/>
      <w:bookmarkStart w:id="80" w:name="_Toc26955446"/>
      <w:bookmarkStart w:id="81" w:name="_Toc26965567"/>
      <w:bookmarkStart w:id="82" w:name="_Toc26965655"/>
      <w:bookmarkStart w:id="83" w:name="_Toc26965744"/>
      <w:bookmarkStart w:id="84" w:name="_Toc26965832"/>
      <w:bookmarkStart w:id="85" w:name="_Toc26965920"/>
      <w:bookmarkStart w:id="86" w:name="_Toc26977420"/>
      <w:bookmarkStart w:id="87" w:name="_Toc26952417"/>
      <w:bookmarkStart w:id="88" w:name="_Toc26952911"/>
      <w:bookmarkStart w:id="89" w:name="_Toc26953072"/>
      <w:bookmarkStart w:id="90" w:name="_Toc26953159"/>
      <w:bookmarkStart w:id="91" w:name="_Toc26955230"/>
      <w:bookmarkStart w:id="92" w:name="_Toc26955328"/>
      <w:bookmarkStart w:id="93" w:name="_Toc26955447"/>
      <w:bookmarkStart w:id="94" w:name="_Toc26965568"/>
      <w:bookmarkStart w:id="95" w:name="_Toc26965656"/>
      <w:bookmarkStart w:id="96" w:name="_Toc26965745"/>
      <w:bookmarkStart w:id="97" w:name="_Toc26965833"/>
      <w:bookmarkStart w:id="98" w:name="_Toc26965921"/>
      <w:bookmarkStart w:id="99" w:name="_Toc26977421"/>
      <w:bookmarkStart w:id="100" w:name="_Toc26952418"/>
      <w:bookmarkStart w:id="101" w:name="_Toc26952912"/>
      <w:bookmarkStart w:id="102" w:name="_Toc26953073"/>
      <w:bookmarkStart w:id="103" w:name="_Toc26953160"/>
      <w:bookmarkStart w:id="104" w:name="_Toc26955231"/>
      <w:bookmarkStart w:id="105" w:name="_Toc26955329"/>
      <w:bookmarkStart w:id="106" w:name="_Toc26955448"/>
      <w:bookmarkStart w:id="107" w:name="_Toc26965569"/>
      <w:bookmarkStart w:id="108" w:name="_Toc26965657"/>
      <w:bookmarkStart w:id="109" w:name="_Toc26965746"/>
      <w:bookmarkStart w:id="110" w:name="_Toc26965834"/>
      <w:bookmarkStart w:id="111" w:name="_Toc26965922"/>
      <w:bookmarkStart w:id="112" w:name="_Toc26977422"/>
      <w:bookmarkStart w:id="113" w:name="_Toc26952419"/>
      <w:bookmarkStart w:id="114" w:name="_Toc26952913"/>
      <w:bookmarkStart w:id="115" w:name="_Toc26953074"/>
      <w:bookmarkStart w:id="116" w:name="_Toc26953161"/>
      <w:bookmarkStart w:id="117" w:name="_Toc26955232"/>
      <w:bookmarkStart w:id="118" w:name="_Toc26955330"/>
      <w:bookmarkStart w:id="119" w:name="_Toc26955449"/>
      <w:bookmarkStart w:id="120" w:name="_Toc26965570"/>
      <w:bookmarkStart w:id="121" w:name="_Toc26965658"/>
      <w:bookmarkStart w:id="122" w:name="_Toc26965747"/>
      <w:bookmarkStart w:id="123" w:name="_Toc26965835"/>
      <w:bookmarkStart w:id="124" w:name="_Toc26965923"/>
      <w:bookmarkStart w:id="125" w:name="_Toc26977423"/>
      <w:bookmarkStart w:id="126" w:name="_Toc26952420"/>
      <w:bookmarkStart w:id="127" w:name="_Toc26952914"/>
      <w:bookmarkStart w:id="128" w:name="_Toc26953075"/>
      <w:bookmarkStart w:id="129" w:name="_Toc26953162"/>
      <w:bookmarkStart w:id="130" w:name="_Toc26955233"/>
      <w:bookmarkStart w:id="131" w:name="_Toc26955331"/>
      <w:bookmarkStart w:id="132" w:name="_Toc26955450"/>
      <w:bookmarkStart w:id="133" w:name="_Toc26965571"/>
      <w:bookmarkStart w:id="134" w:name="_Toc26965659"/>
      <w:bookmarkStart w:id="135" w:name="_Toc26965748"/>
      <w:bookmarkStart w:id="136" w:name="_Toc26965836"/>
      <w:bookmarkStart w:id="137" w:name="_Toc26965924"/>
      <w:bookmarkStart w:id="138" w:name="_Toc26977424"/>
      <w:bookmarkStart w:id="139" w:name="_Toc26952421"/>
      <w:bookmarkStart w:id="140" w:name="_Toc26952915"/>
      <w:bookmarkStart w:id="141" w:name="_Toc26953076"/>
      <w:bookmarkStart w:id="142" w:name="_Toc26953163"/>
      <w:bookmarkStart w:id="143" w:name="_Toc26955234"/>
      <w:bookmarkStart w:id="144" w:name="_Toc26955332"/>
      <w:bookmarkStart w:id="145" w:name="_Toc26955451"/>
      <w:bookmarkStart w:id="146" w:name="_Toc26965572"/>
      <w:bookmarkStart w:id="147" w:name="_Toc26965660"/>
      <w:bookmarkStart w:id="148" w:name="_Toc26965749"/>
      <w:bookmarkStart w:id="149" w:name="_Toc26965837"/>
      <w:bookmarkStart w:id="150" w:name="_Toc26965925"/>
      <w:bookmarkStart w:id="151" w:name="_Toc26977425"/>
      <w:bookmarkStart w:id="152" w:name="_Toc26952422"/>
      <w:bookmarkStart w:id="153" w:name="_Toc26952916"/>
      <w:bookmarkStart w:id="154" w:name="_Toc26953077"/>
      <w:bookmarkStart w:id="155" w:name="_Toc26953164"/>
      <w:bookmarkStart w:id="156" w:name="_Toc26955235"/>
      <w:bookmarkStart w:id="157" w:name="_Toc26955333"/>
      <w:bookmarkStart w:id="158" w:name="_Toc26955452"/>
      <w:bookmarkStart w:id="159" w:name="_Toc26965573"/>
      <w:bookmarkStart w:id="160" w:name="_Toc26965661"/>
      <w:bookmarkStart w:id="161" w:name="_Toc26965750"/>
      <w:bookmarkStart w:id="162" w:name="_Toc26965838"/>
      <w:bookmarkStart w:id="163" w:name="_Toc26965926"/>
      <w:bookmarkStart w:id="164" w:name="_Toc26977426"/>
      <w:bookmarkStart w:id="165" w:name="_Toc26952423"/>
      <w:bookmarkStart w:id="166" w:name="_Toc26952917"/>
      <w:bookmarkStart w:id="167" w:name="_Toc26953078"/>
      <w:bookmarkStart w:id="168" w:name="_Toc26953165"/>
      <w:bookmarkStart w:id="169" w:name="_Toc26955236"/>
      <w:bookmarkStart w:id="170" w:name="_Toc26955334"/>
      <w:bookmarkStart w:id="171" w:name="_Toc26955453"/>
      <w:bookmarkStart w:id="172" w:name="_Toc26965574"/>
      <w:bookmarkStart w:id="173" w:name="_Toc26965662"/>
      <w:bookmarkStart w:id="174" w:name="_Toc26965751"/>
      <w:bookmarkStart w:id="175" w:name="_Toc26965839"/>
      <w:bookmarkStart w:id="176" w:name="_Toc26965927"/>
      <w:bookmarkStart w:id="177" w:name="_Toc26977427"/>
      <w:bookmarkStart w:id="178" w:name="_Toc26952424"/>
      <w:bookmarkStart w:id="179" w:name="_Toc26952918"/>
      <w:bookmarkStart w:id="180" w:name="_Toc26953079"/>
      <w:bookmarkStart w:id="181" w:name="_Toc26953166"/>
      <w:bookmarkStart w:id="182" w:name="_Toc26955237"/>
      <w:bookmarkStart w:id="183" w:name="_Toc26955335"/>
      <w:bookmarkStart w:id="184" w:name="_Toc26955454"/>
      <w:bookmarkStart w:id="185" w:name="_Toc26965575"/>
      <w:bookmarkStart w:id="186" w:name="_Toc26965663"/>
      <w:bookmarkStart w:id="187" w:name="_Toc26965752"/>
      <w:bookmarkStart w:id="188" w:name="_Toc26965840"/>
      <w:bookmarkStart w:id="189" w:name="_Toc26965928"/>
      <w:bookmarkStart w:id="190" w:name="_Toc26977428"/>
      <w:bookmarkStart w:id="191" w:name="_Toc26952425"/>
      <w:bookmarkStart w:id="192" w:name="_Toc26952919"/>
      <w:bookmarkStart w:id="193" w:name="_Toc26953080"/>
      <w:bookmarkStart w:id="194" w:name="_Toc26953167"/>
      <w:bookmarkStart w:id="195" w:name="_Toc26955238"/>
      <w:bookmarkStart w:id="196" w:name="_Toc26955336"/>
      <w:bookmarkStart w:id="197" w:name="_Toc26955455"/>
      <w:bookmarkStart w:id="198" w:name="_Toc26965576"/>
      <w:bookmarkStart w:id="199" w:name="_Toc26965664"/>
      <w:bookmarkStart w:id="200" w:name="_Toc26965753"/>
      <w:bookmarkStart w:id="201" w:name="_Toc26965841"/>
      <w:bookmarkStart w:id="202" w:name="_Toc26965929"/>
      <w:bookmarkStart w:id="203" w:name="_Toc26977429"/>
      <w:bookmarkStart w:id="204" w:name="_Toc26952426"/>
      <w:bookmarkStart w:id="205" w:name="_Toc26952920"/>
      <w:bookmarkStart w:id="206" w:name="_Toc26953081"/>
      <w:bookmarkStart w:id="207" w:name="_Toc26953168"/>
      <w:bookmarkStart w:id="208" w:name="_Toc26955239"/>
      <w:bookmarkStart w:id="209" w:name="_Toc26955337"/>
      <w:bookmarkStart w:id="210" w:name="_Toc26955456"/>
      <w:bookmarkStart w:id="211" w:name="_Toc26965577"/>
      <w:bookmarkStart w:id="212" w:name="_Toc26965665"/>
      <w:bookmarkStart w:id="213" w:name="_Toc26965754"/>
      <w:bookmarkStart w:id="214" w:name="_Toc26965842"/>
      <w:bookmarkStart w:id="215" w:name="_Toc26965930"/>
      <w:bookmarkStart w:id="216" w:name="_Toc26977430"/>
      <w:bookmarkStart w:id="217" w:name="_Toc26952427"/>
      <w:bookmarkStart w:id="218" w:name="_Toc26952921"/>
      <w:bookmarkStart w:id="219" w:name="_Toc26953082"/>
      <w:bookmarkStart w:id="220" w:name="_Toc26953169"/>
      <w:bookmarkStart w:id="221" w:name="_Toc26955240"/>
      <w:bookmarkStart w:id="222" w:name="_Toc26955338"/>
      <w:bookmarkStart w:id="223" w:name="_Toc26955457"/>
      <w:bookmarkStart w:id="224" w:name="_Toc26965578"/>
      <w:bookmarkStart w:id="225" w:name="_Toc26965666"/>
      <w:bookmarkStart w:id="226" w:name="_Toc26965755"/>
      <w:bookmarkStart w:id="227" w:name="_Toc26965843"/>
      <w:bookmarkStart w:id="228" w:name="_Toc26965931"/>
      <w:bookmarkStart w:id="229" w:name="_Toc26977431"/>
      <w:bookmarkStart w:id="230" w:name="_Toc26952428"/>
      <w:bookmarkStart w:id="231" w:name="_Toc26952922"/>
      <w:bookmarkStart w:id="232" w:name="_Toc26953083"/>
      <w:bookmarkStart w:id="233" w:name="_Toc26953170"/>
      <w:bookmarkStart w:id="234" w:name="_Toc26955241"/>
      <w:bookmarkStart w:id="235" w:name="_Toc26955339"/>
      <w:bookmarkStart w:id="236" w:name="_Toc26955458"/>
      <w:bookmarkStart w:id="237" w:name="_Toc26965579"/>
      <w:bookmarkStart w:id="238" w:name="_Toc26965667"/>
      <w:bookmarkStart w:id="239" w:name="_Toc26965756"/>
      <w:bookmarkStart w:id="240" w:name="_Toc26965844"/>
      <w:bookmarkStart w:id="241" w:name="_Toc26965932"/>
      <w:bookmarkStart w:id="242" w:name="_Toc26977432"/>
      <w:bookmarkStart w:id="243" w:name="_Toc26952429"/>
      <w:bookmarkStart w:id="244" w:name="_Toc26952923"/>
      <w:bookmarkStart w:id="245" w:name="_Toc26953084"/>
      <w:bookmarkStart w:id="246" w:name="_Toc26953171"/>
      <w:bookmarkStart w:id="247" w:name="_Toc26955242"/>
      <w:bookmarkStart w:id="248" w:name="_Toc26955340"/>
      <w:bookmarkStart w:id="249" w:name="_Toc26955459"/>
      <w:bookmarkStart w:id="250" w:name="_Toc26965580"/>
      <w:bookmarkStart w:id="251" w:name="_Toc26965668"/>
      <w:bookmarkStart w:id="252" w:name="_Toc26965757"/>
      <w:bookmarkStart w:id="253" w:name="_Toc26965845"/>
      <w:bookmarkStart w:id="254" w:name="_Toc26965933"/>
      <w:bookmarkStart w:id="255" w:name="_Toc26977433"/>
      <w:bookmarkStart w:id="256" w:name="_Toc26952430"/>
      <w:bookmarkStart w:id="257" w:name="_Toc26952924"/>
      <w:bookmarkStart w:id="258" w:name="_Toc26953085"/>
      <w:bookmarkStart w:id="259" w:name="_Toc26953172"/>
      <w:bookmarkStart w:id="260" w:name="_Toc26955243"/>
      <w:bookmarkStart w:id="261" w:name="_Toc26955341"/>
      <w:bookmarkStart w:id="262" w:name="_Toc26955460"/>
      <w:bookmarkStart w:id="263" w:name="_Toc26965581"/>
      <w:bookmarkStart w:id="264" w:name="_Toc26965669"/>
      <w:bookmarkStart w:id="265" w:name="_Toc26965758"/>
      <w:bookmarkStart w:id="266" w:name="_Toc26965846"/>
      <w:bookmarkStart w:id="267" w:name="_Toc26965934"/>
      <w:bookmarkStart w:id="268" w:name="_Toc26977434"/>
      <w:bookmarkStart w:id="269" w:name="_Toc26952431"/>
      <w:bookmarkStart w:id="270" w:name="_Toc26952925"/>
      <w:bookmarkStart w:id="271" w:name="_Toc26953086"/>
      <w:bookmarkStart w:id="272" w:name="_Toc26953173"/>
      <w:bookmarkStart w:id="273" w:name="_Toc26955244"/>
      <w:bookmarkStart w:id="274" w:name="_Toc26955342"/>
      <w:bookmarkStart w:id="275" w:name="_Toc26955461"/>
      <w:bookmarkStart w:id="276" w:name="_Toc26965582"/>
      <w:bookmarkStart w:id="277" w:name="_Toc26965670"/>
      <w:bookmarkStart w:id="278" w:name="_Toc26965759"/>
      <w:bookmarkStart w:id="279" w:name="_Toc26965847"/>
      <w:bookmarkStart w:id="280" w:name="_Toc26965935"/>
      <w:bookmarkStart w:id="281" w:name="_Toc26977435"/>
      <w:bookmarkStart w:id="282" w:name="_Toc26952432"/>
      <w:bookmarkStart w:id="283" w:name="_Toc26952926"/>
      <w:bookmarkStart w:id="284" w:name="_Toc26953087"/>
      <w:bookmarkStart w:id="285" w:name="_Toc26953174"/>
      <w:bookmarkStart w:id="286" w:name="_Toc26955245"/>
      <w:bookmarkStart w:id="287" w:name="_Toc26955343"/>
      <w:bookmarkStart w:id="288" w:name="_Toc26955462"/>
      <w:bookmarkStart w:id="289" w:name="_Toc26965583"/>
      <w:bookmarkStart w:id="290" w:name="_Toc26965671"/>
      <w:bookmarkStart w:id="291" w:name="_Toc26965760"/>
      <w:bookmarkStart w:id="292" w:name="_Toc26965848"/>
      <w:bookmarkStart w:id="293" w:name="_Toc26965936"/>
      <w:bookmarkStart w:id="294" w:name="_Toc26977436"/>
      <w:bookmarkStart w:id="295" w:name="_Toc26952433"/>
      <w:bookmarkStart w:id="296" w:name="_Toc26952927"/>
      <w:bookmarkStart w:id="297" w:name="_Toc26953088"/>
      <w:bookmarkStart w:id="298" w:name="_Toc26953175"/>
      <w:bookmarkStart w:id="299" w:name="_Toc26955246"/>
      <w:bookmarkStart w:id="300" w:name="_Toc26955344"/>
      <w:bookmarkStart w:id="301" w:name="_Toc26955463"/>
      <w:bookmarkStart w:id="302" w:name="_Toc26965584"/>
      <w:bookmarkStart w:id="303" w:name="_Toc26965672"/>
      <w:bookmarkStart w:id="304" w:name="_Toc26965761"/>
      <w:bookmarkStart w:id="305" w:name="_Toc26965849"/>
      <w:bookmarkStart w:id="306" w:name="_Toc26965937"/>
      <w:bookmarkStart w:id="307" w:name="_Toc26977437"/>
      <w:bookmarkStart w:id="308" w:name="_Toc26952434"/>
      <w:bookmarkStart w:id="309" w:name="_Toc26952928"/>
      <w:bookmarkStart w:id="310" w:name="_Toc26953089"/>
      <w:bookmarkStart w:id="311" w:name="_Toc26953176"/>
      <w:bookmarkStart w:id="312" w:name="_Toc26955247"/>
      <w:bookmarkStart w:id="313" w:name="_Toc26955345"/>
      <w:bookmarkStart w:id="314" w:name="_Toc26955464"/>
      <w:bookmarkStart w:id="315" w:name="_Toc26965585"/>
      <w:bookmarkStart w:id="316" w:name="_Toc26965673"/>
      <w:bookmarkStart w:id="317" w:name="_Toc26965762"/>
      <w:bookmarkStart w:id="318" w:name="_Toc26965850"/>
      <w:bookmarkStart w:id="319" w:name="_Toc26965938"/>
      <w:bookmarkStart w:id="320" w:name="_Toc26977438"/>
      <w:bookmarkStart w:id="321" w:name="_Toc26952435"/>
      <w:bookmarkStart w:id="322" w:name="_Toc26952929"/>
      <w:bookmarkStart w:id="323" w:name="_Toc26953090"/>
      <w:bookmarkStart w:id="324" w:name="_Toc26953177"/>
      <w:bookmarkStart w:id="325" w:name="_Toc26955248"/>
      <w:bookmarkStart w:id="326" w:name="_Toc26955346"/>
      <w:bookmarkStart w:id="327" w:name="_Toc26955465"/>
      <w:bookmarkStart w:id="328" w:name="_Toc26965586"/>
      <w:bookmarkStart w:id="329" w:name="_Toc26965674"/>
      <w:bookmarkStart w:id="330" w:name="_Toc26965763"/>
      <w:bookmarkStart w:id="331" w:name="_Toc26965851"/>
      <w:bookmarkStart w:id="332" w:name="_Toc26965939"/>
      <w:bookmarkStart w:id="333" w:name="_Toc26977439"/>
      <w:bookmarkStart w:id="334" w:name="_Toc26952436"/>
      <w:bookmarkStart w:id="335" w:name="_Toc26952930"/>
      <w:bookmarkStart w:id="336" w:name="_Toc26953091"/>
      <w:bookmarkStart w:id="337" w:name="_Toc26953178"/>
      <w:bookmarkStart w:id="338" w:name="_Toc26955249"/>
      <w:bookmarkStart w:id="339" w:name="_Toc26955347"/>
      <w:bookmarkStart w:id="340" w:name="_Toc26955466"/>
      <w:bookmarkStart w:id="341" w:name="_Toc26965587"/>
      <w:bookmarkStart w:id="342" w:name="_Toc26965675"/>
      <w:bookmarkStart w:id="343" w:name="_Toc26965764"/>
      <w:bookmarkStart w:id="344" w:name="_Toc26965852"/>
      <w:bookmarkStart w:id="345" w:name="_Toc26965940"/>
      <w:bookmarkStart w:id="346" w:name="_Toc26977440"/>
      <w:bookmarkStart w:id="347" w:name="_Toc26952437"/>
      <w:bookmarkStart w:id="348" w:name="_Toc26952931"/>
      <w:bookmarkStart w:id="349" w:name="_Toc26953092"/>
      <w:bookmarkStart w:id="350" w:name="_Toc26953179"/>
      <w:bookmarkStart w:id="351" w:name="_Toc26955250"/>
      <w:bookmarkStart w:id="352" w:name="_Toc26955348"/>
      <w:bookmarkStart w:id="353" w:name="_Toc26955467"/>
      <w:bookmarkStart w:id="354" w:name="_Toc26965588"/>
      <w:bookmarkStart w:id="355" w:name="_Toc26965676"/>
      <w:bookmarkStart w:id="356" w:name="_Toc26965765"/>
      <w:bookmarkStart w:id="357" w:name="_Toc26965853"/>
      <w:bookmarkStart w:id="358" w:name="_Toc26965941"/>
      <w:bookmarkStart w:id="359" w:name="_Toc26977441"/>
      <w:bookmarkStart w:id="360" w:name="_Toc26952438"/>
      <w:bookmarkStart w:id="361" w:name="_Toc26952932"/>
      <w:bookmarkStart w:id="362" w:name="_Toc26953093"/>
      <w:bookmarkStart w:id="363" w:name="_Toc26953180"/>
      <w:bookmarkStart w:id="364" w:name="_Toc26955251"/>
      <w:bookmarkStart w:id="365" w:name="_Toc26955349"/>
      <w:bookmarkStart w:id="366" w:name="_Toc26955468"/>
      <w:bookmarkStart w:id="367" w:name="_Toc26965589"/>
      <w:bookmarkStart w:id="368" w:name="_Toc26965677"/>
      <w:bookmarkStart w:id="369" w:name="_Toc26965766"/>
      <w:bookmarkStart w:id="370" w:name="_Toc26965854"/>
      <w:bookmarkStart w:id="371" w:name="_Toc26965942"/>
      <w:bookmarkStart w:id="372" w:name="_Toc26977442"/>
      <w:bookmarkStart w:id="373" w:name="_Toc26952439"/>
      <w:bookmarkStart w:id="374" w:name="_Toc26952933"/>
      <w:bookmarkStart w:id="375" w:name="_Toc26953094"/>
      <w:bookmarkStart w:id="376" w:name="_Toc26953181"/>
      <w:bookmarkStart w:id="377" w:name="_Toc26955252"/>
      <w:bookmarkStart w:id="378" w:name="_Toc26955350"/>
      <w:bookmarkStart w:id="379" w:name="_Toc26955469"/>
      <w:bookmarkStart w:id="380" w:name="_Toc26965590"/>
      <w:bookmarkStart w:id="381" w:name="_Toc26965678"/>
      <w:bookmarkStart w:id="382" w:name="_Toc26965767"/>
      <w:bookmarkStart w:id="383" w:name="_Toc26965855"/>
      <w:bookmarkStart w:id="384" w:name="_Toc26965943"/>
      <w:bookmarkStart w:id="385" w:name="_Toc26977443"/>
      <w:bookmarkStart w:id="386" w:name="_Toc26952440"/>
      <w:bookmarkStart w:id="387" w:name="_Toc26952934"/>
      <w:bookmarkStart w:id="388" w:name="_Toc26953095"/>
      <w:bookmarkStart w:id="389" w:name="_Toc26953182"/>
      <w:bookmarkStart w:id="390" w:name="_Toc26955253"/>
      <w:bookmarkStart w:id="391" w:name="_Toc26955351"/>
      <w:bookmarkStart w:id="392" w:name="_Toc26955470"/>
      <w:bookmarkStart w:id="393" w:name="_Toc26965591"/>
      <w:bookmarkStart w:id="394" w:name="_Toc26965679"/>
      <w:bookmarkStart w:id="395" w:name="_Toc26965768"/>
      <w:bookmarkStart w:id="396" w:name="_Toc26965856"/>
      <w:bookmarkStart w:id="397" w:name="_Toc26965944"/>
      <w:bookmarkStart w:id="398" w:name="_Toc26977444"/>
      <w:bookmarkStart w:id="399" w:name="_Toc26952441"/>
      <w:bookmarkStart w:id="400" w:name="_Toc26952935"/>
      <w:bookmarkStart w:id="401" w:name="_Toc26953096"/>
      <w:bookmarkStart w:id="402" w:name="_Toc26953183"/>
      <w:bookmarkStart w:id="403" w:name="_Toc26955254"/>
      <w:bookmarkStart w:id="404" w:name="_Toc26955352"/>
      <w:bookmarkStart w:id="405" w:name="_Toc26955471"/>
      <w:bookmarkStart w:id="406" w:name="_Toc26965592"/>
      <w:bookmarkStart w:id="407" w:name="_Toc26965680"/>
      <w:bookmarkStart w:id="408" w:name="_Toc26965769"/>
      <w:bookmarkStart w:id="409" w:name="_Toc26965857"/>
      <w:bookmarkStart w:id="410" w:name="_Toc26965945"/>
      <w:bookmarkStart w:id="411" w:name="_Toc26977445"/>
      <w:bookmarkStart w:id="412" w:name="_Toc26952442"/>
      <w:bookmarkStart w:id="413" w:name="_Toc26952936"/>
      <w:bookmarkStart w:id="414" w:name="_Toc26953097"/>
      <w:bookmarkStart w:id="415" w:name="_Toc26953184"/>
      <w:bookmarkStart w:id="416" w:name="_Toc26955255"/>
      <w:bookmarkStart w:id="417" w:name="_Toc26955353"/>
      <w:bookmarkStart w:id="418" w:name="_Toc26955472"/>
      <w:bookmarkStart w:id="419" w:name="_Toc26965593"/>
      <w:bookmarkStart w:id="420" w:name="_Toc26965681"/>
      <w:bookmarkStart w:id="421" w:name="_Toc26965770"/>
      <w:bookmarkStart w:id="422" w:name="_Toc26965858"/>
      <w:bookmarkStart w:id="423" w:name="_Toc26965946"/>
      <w:bookmarkStart w:id="424" w:name="_Toc26977446"/>
      <w:bookmarkStart w:id="425" w:name="_Toc26952443"/>
      <w:bookmarkStart w:id="426" w:name="_Toc26952937"/>
      <w:bookmarkStart w:id="427" w:name="_Toc26953098"/>
      <w:bookmarkStart w:id="428" w:name="_Toc26953185"/>
      <w:bookmarkStart w:id="429" w:name="_Toc26955256"/>
      <w:bookmarkStart w:id="430" w:name="_Toc26955354"/>
      <w:bookmarkStart w:id="431" w:name="_Toc26955473"/>
      <w:bookmarkStart w:id="432" w:name="_Toc26965594"/>
      <w:bookmarkStart w:id="433" w:name="_Toc26965682"/>
      <w:bookmarkStart w:id="434" w:name="_Toc26965771"/>
      <w:bookmarkStart w:id="435" w:name="_Toc26965859"/>
      <w:bookmarkStart w:id="436" w:name="_Toc26965947"/>
      <w:bookmarkStart w:id="437" w:name="_Toc26977447"/>
      <w:bookmarkStart w:id="438" w:name="_Toc26952444"/>
      <w:bookmarkStart w:id="439" w:name="_Toc26952938"/>
      <w:bookmarkStart w:id="440" w:name="_Toc26953099"/>
      <w:bookmarkStart w:id="441" w:name="_Toc26953186"/>
      <w:bookmarkStart w:id="442" w:name="_Toc26955257"/>
      <w:bookmarkStart w:id="443" w:name="_Toc26955355"/>
      <w:bookmarkStart w:id="444" w:name="_Toc26955474"/>
      <w:bookmarkStart w:id="445" w:name="_Toc26965595"/>
      <w:bookmarkStart w:id="446" w:name="_Toc26965683"/>
      <w:bookmarkStart w:id="447" w:name="_Toc26965772"/>
      <w:bookmarkStart w:id="448" w:name="_Toc26965860"/>
      <w:bookmarkStart w:id="449" w:name="_Toc26965948"/>
      <w:bookmarkStart w:id="450" w:name="_Toc26977448"/>
      <w:bookmarkStart w:id="451" w:name="_Toc26952445"/>
      <w:bookmarkStart w:id="452" w:name="_Toc26952939"/>
      <w:bookmarkStart w:id="453" w:name="_Toc26953100"/>
      <w:bookmarkStart w:id="454" w:name="_Toc26953187"/>
      <w:bookmarkStart w:id="455" w:name="_Toc26955258"/>
      <w:bookmarkStart w:id="456" w:name="_Toc26955356"/>
      <w:bookmarkStart w:id="457" w:name="_Toc26955475"/>
      <w:bookmarkStart w:id="458" w:name="_Toc26965596"/>
      <w:bookmarkStart w:id="459" w:name="_Toc26965684"/>
      <w:bookmarkStart w:id="460" w:name="_Toc26965773"/>
      <w:bookmarkStart w:id="461" w:name="_Toc26965861"/>
      <w:bookmarkStart w:id="462" w:name="_Toc26965949"/>
      <w:bookmarkStart w:id="463" w:name="_Toc26977449"/>
      <w:bookmarkStart w:id="464" w:name="_Toc26952446"/>
      <w:bookmarkStart w:id="465" w:name="_Toc26952940"/>
      <w:bookmarkStart w:id="466" w:name="_Toc26953101"/>
      <w:bookmarkStart w:id="467" w:name="_Toc26953188"/>
      <w:bookmarkStart w:id="468" w:name="_Toc26955259"/>
      <w:bookmarkStart w:id="469" w:name="_Toc26955357"/>
      <w:bookmarkStart w:id="470" w:name="_Toc26955476"/>
      <w:bookmarkStart w:id="471" w:name="_Toc26965597"/>
      <w:bookmarkStart w:id="472" w:name="_Toc26965685"/>
      <w:bookmarkStart w:id="473" w:name="_Toc26965774"/>
      <w:bookmarkStart w:id="474" w:name="_Toc26965862"/>
      <w:bookmarkStart w:id="475" w:name="_Toc26965950"/>
      <w:bookmarkStart w:id="476" w:name="_Toc26977450"/>
      <w:bookmarkStart w:id="477" w:name="_Toc26952447"/>
      <w:bookmarkStart w:id="478" w:name="_Toc26952941"/>
      <w:bookmarkStart w:id="479" w:name="_Toc26953102"/>
      <w:bookmarkStart w:id="480" w:name="_Toc26953189"/>
      <w:bookmarkStart w:id="481" w:name="_Toc26955260"/>
      <w:bookmarkStart w:id="482" w:name="_Toc26955358"/>
      <w:bookmarkStart w:id="483" w:name="_Toc26955477"/>
      <w:bookmarkStart w:id="484" w:name="_Toc26965598"/>
      <w:bookmarkStart w:id="485" w:name="_Toc26965686"/>
      <w:bookmarkStart w:id="486" w:name="_Toc26965775"/>
      <w:bookmarkStart w:id="487" w:name="_Toc26965863"/>
      <w:bookmarkStart w:id="488" w:name="_Toc26965951"/>
      <w:bookmarkStart w:id="489" w:name="_Toc26977451"/>
      <w:bookmarkStart w:id="490" w:name="_Toc26952448"/>
      <w:bookmarkStart w:id="491" w:name="_Toc26952942"/>
      <w:bookmarkStart w:id="492" w:name="_Toc26953103"/>
      <w:bookmarkStart w:id="493" w:name="_Toc26953190"/>
      <w:bookmarkStart w:id="494" w:name="_Toc26955261"/>
      <w:bookmarkStart w:id="495" w:name="_Toc26955359"/>
      <w:bookmarkStart w:id="496" w:name="_Toc26955478"/>
      <w:bookmarkStart w:id="497" w:name="_Toc26965599"/>
      <w:bookmarkStart w:id="498" w:name="_Toc26965687"/>
      <w:bookmarkStart w:id="499" w:name="_Toc26965776"/>
      <w:bookmarkStart w:id="500" w:name="_Toc26965864"/>
      <w:bookmarkStart w:id="501" w:name="_Toc26965952"/>
      <w:bookmarkStart w:id="502" w:name="_Toc26977452"/>
      <w:bookmarkStart w:id="503" w:name="_Toc26952449"/>
      <w:bookmarkStart w:id="504" w:name="_Toc26952943"/>
      <w:bookmarkStart w:id="505" w:name="_Toc26953104"/>
      <w:bookmarkStart w:id="506" w:name="_Toc26953191"/>
      <w:bookmarkStart w:id="507" w:name="_Toc26955262"/>
      <w:bookmarkStart w:id="508" w:name="_Toc26955360"/>
      <w:bookmarkStart w:id="509" w:name="_Toc26955479"/>
      <w:bookmarkStart w:id="510" w:name="_Toc26965600"/>
      <w:bookmarkStart w:id="511" w:name="_Toc26965688"/>
      <w:bookmarkStart w:id="512" w:name="_Toc26965777"/>
      <w:bookmarkStart w:id="513" w:name="_Toc26965865"/>
      <w:bookmarkStart w:id="514" w:name="_Toc26965953"/>
      <w:bookmarkStart w:id="515" w:name="_Toc26977453"/>
      <w:bookmarkStart w:id="516" w:name="_Toc26952450"/>
      <w:bookmarkStart w:id="517" w:name="_Toc26952944"/>
      <w:bookmarkStart w:id="518" w:name="_Toc26953105"/>
      <w:bookmarkStart w:id="519" w:name="_Toc26953192"/>
      <w:bookmarkStart w:id="520" w:name="_Toc26955263"/>
      <w:bookmarkStart w:id="521" w:name="_Toc26955361"/>
      <w:bookmarkStart w:id="522" w:name="_Toc26955480"/>
      <w:bookmarkStart w:id="523" w:name="_Toc26965601"/>
      <w:bookmarkStart w:id="524" w:name="_Toc26965689"/>
      <w:bookmarkStart w:id="525" w:name="_Toc26965778"/>
      <w:bookmarkStart w:id="526" w:name="_Toc26965866"/>
      <w:bookmarkStart w:id="527" w:name="_Toc26965954"/>
      <w:bookmarkStart w:id="528" w:name="_Toc26977454"/>
      <w:bookmarkStart w:id="529" w:name="_Toc26952451"/>
      <w:bookmarkStart w:id="530" w:name="_Toc26952945"/>
      <w:bookmarkStart w:id="531" w:name="_Toc26953106"/>
      <w:bookmarkStart w:id="532" w:name="_Toc26953193"/>
      <w:bookmarkStart w:id="533" w:name="_Toc26955264"/>
      <w:bookmarkStart w:id="534" w:name="_Toc26955362"/>
      <w:bookmarkStart w:id="535" w:name="_Toc26955481"/>
      <w:bookmarkStart w:id="536" w:name="_Toc26965602"/>
      <w:bookmarkStart w:id="537" w:name="_Toc26965690"/>
      <w:bookmarkStart w:id="538" w:name="_Toc26965779"/>
      <w:bookmarkStart w:id="539" w:name="_Toc26965867"/>
      <w:bookmarkStart w:id="540" w:name="_Toc26965955"/>
      <w:bookmarkStart w:id="541" w:name="_Toc26977455"/>
      <w:bookmarkStart w:id="542" w:name="_Toc26952452"/>
      <w:bookmarkStart w:id="543" w:name="_Toc26952946"/>
      <w:bookmarkStart w:id="544" w:name="_Toc26953107"/>
      <w:bookmarkStart w:id="545" w:name="_Toc26953194"/>
      <w:bookmarkStart w:id="546" w:name="_Toc26955265"/>
      <w:bookmarkStart w:id="547" w:name="_Toc26955363"/>
      <w:bookmarkStart w:id="548" w:name="_Toc26955482"/>
      <w:bookmarkStart w:id="549" w:name="_Toc26965603"/>
      <w:bookmarkStart w:id="550" w:name="_Toc26965691"/>
      <w:bookmarkStart w:id="551" w:name="_Toc26965780"/>
      <w:bookmarkStart w:id="552" w:name="_Toc26965868"/>
      <w:bookmarkStart w:id="553" w:name="_Toc26965956"/>
      <w:bookmarkStart w:id="554" w:name="_Toc26977456"/>
      <w:bookmarkStart w:id="555" w:name="_Toc26952453"/>
      <w:bookmarkStart w:id="556" w:name="_Toc26952947"/>
      <w:bookmarkStart w:id="557" w:name="_Toc26953108"/>
      <w:bookmarkStart w:id="558" w:name="_Toc26953195"/>
      <w:bookmarkStart w:id="559" w:name="_Toc26955266"/>
      <w:bookmarkStart w:id="560" w:name="_Toc26955364"/>
      <w:bookmarkStart w:id="561" w:name="_Toc26955483"/>
      <w:bookmarkStart w:id="562" w:name="_Toc26965604"/>
      <w:bookmarkStart w:id="563" w:name="_Toc26965692"/>
      <w:bookmarkStart w:id="564" w:name="_Toc26965781"/>
      <w:bookmarkStart w:id="565" w:name="_Toc26965869"/>
      <w:bookmarkStart w:id="566" w:name="_Toc26965957"/>
      <w:bookmarkStart w:id="567" w:name="_Toc26977457"/>
      <w:bookmarkStart w:id="568" w:name="_Toc26952454"/>
      <w:bookmarkStart w:id="569" w:name="_Toc26952948"/>
      <w:bookmarkStart w:id="570" w:name="_Toc26953109"/>
      <w:bookmarkStart w:id="571" w:name="_Toc26953196"/>
      <w:bookmarkStart w:id="572" w:name="_Toc26955267"/>
      <w:bookmarkStart w:id="573" w:name="_Toc26955365"/>
      <w:bookmarkStart w:id="574" w:name="_Toc26955484"/>
      <w:bookmarkStart w:id="575" w:name="_Toc26965605"/>
      <w:bookmarkStart w:id="576" w:name="_Toc26965693"/>
      <w:bookmarkStart w:id="577" w:name="_Toc26965782"/>
      <w:bookmarkStart w:id="578" w:name="_Toc26965870"/>
      <w:bookmarkStart w:id="579" w:name="_Toc26965958"/>
      <w:bookmarkStart w:id="580" w:name="_Toc26977458"/>
      <w:bookmarkStart w:id="581" w:name="_Toc26952455"/>
      <w:bookmarkStart w:id="582" w:name="_Toc26952949"/>
      <w:bookmarkStart w:id="583" w:name="_Toc26953110"/>
      <w:bookmarkStart w:id="584" w:name="_Toc26953197"/>
      <w:bookmarkStart w:id="585" w:name="_Toc26955268"/>
      <w:bookmarkStart w:id="586" w:name="_Toc26955366"/>
      <w:bookmarkStart w:id="587" w:name="_Toc26955485"/>
      <w:bookmarkStart w:id="588" w:name="_Toc26965606"/>
      <w:bookmarkStart w:id="589" w:name="_Toc26965694"/>
      <w:bookmarkStart w:id="590" w:name="_Toc26965783"/>
      <w:bookmarkStart w:id="591" w:name="_Toc26965871"/>
      <w:bookmarkStart w:id="592" w:name="_Toc26965959"/>
      <w:bookmarkStart w:id="593" w:name="_Toc26977459"/>
      <w:bookmarkStart w:id="594" w:name="_Toc26952456"/>
      <w:bookmarkStart w:id="595" w:name="_Toc26952950"/>
      <w:bookmarkStart w:id="596" w:name="_Toc26953111"/>
      <w:bookmarkStart w:id="597" w:name="_Toc26953198"/>
      <w:bookmarkStart w:id="598" w:name="_Toc26955269"/>
      <w:bookmarkStart w:id="599" w:name="_Toc26955367"/>
      <w:bookmarkStart w:id="600" w:name="_Toc26955486"/>
      <w:bookmarkStart w:id="601" w:name="_Toc26965607"/>
      <w:bookmarkStart w:id="602" w:name="_Toc26965695"/>
      <w:bookmarkStart w:id="603" w:name="_Toc26965784"/>
      <w:bookmarkStart w:id="604" w:name="_Toc26965872"/>
      <w:bookmarkStart w:id="605" w:name="_Toc26965960"/>
      <w:bookmarkStart w:id="606" w:name="_Toc26977460"/>
      <w:bookmarkStart w:id="607" w:name="_Toc26952457"/>
      <w:bookmarkStart w:id="608" w:name="_Toc26952951"/>
      <w:bookmarkStart w:id="609" w:name="_Toc26953112"/>
      <w:bookmarkStart w:id="610" w:name="_Toc26953199"/>
      <w:bookmarkStart w:id="611" w:name="_Toc26955270"/>
      <w:bookmarkStart w:id="612" w:name="_Toc26955368"/>
      <w:bookmarkStart w:id="613" w:name="_Toc26955487"/>
      <w:bookmarkStart w:id="614" w:name="_Toc26965608"/>
      <w:bookmarkStart w:id="615" w:name="_Toc26965696"/>
      <w:bookmarkStart w:id="616" w:name="_Toc26965785"/>
      <w:bookmarkStart w:id="617" w:name="_Toc26965873"/>
      <w:bookmarkStart w:id="618" w:name="_Toc26965961"/>
      <w:bookmarkStart w:id="619" w:name="_Toc26977461"/>
      <w:bookmarkStart w:id="620" w:name="_Toc26952458"/>
      <w:bookmarkStart w:id="621" w:name="_Toc26952952"/>
      <w:bookmarkStart w:id="622" w:name="_Toc26953113"/>
      <w:bookmarkStart w:id="623" w:name="_Toc26953200"/>
      <w:bookmarkStart w:id="624" w:name="_Toc26955271"/>
      <w:bookmarkStart w:id="625" w:name="_Toc26955369"/>
      <w:bookmarkStart w:id="626" w:name="_Toc26955488"/>
      <w:bookmarkStart w:id="627" w:name="_Toc26965609"/>
      <w:bookmarkStart w:id="628" w:name="_Toc26965697"/>
      <w:bookmarkStart w:id="629" w:name="_Toc26965786"/>
      <w:bookmarkStart w:id="630" w:name="_Toc26965874"/>
      <w:bookmarkStart w:id="631" w:name="_Toc26965962"/>
      <w:bookmarkStart w:id="632" w:name="_Toc26977462"/>
      <w:bookmarkStart w:id="633" w:name="_Toc26952459"/>
      <w:bookmarkStart w:id="634" w:name="_Toc26952953"/>
      <w:bookmarkStart w:id="635" w:name="_Toc26953114"/>
      <w:bookmarkStart w:id="636" w:name="_Toc26953201"/>
      <w:bookmarkStart w:id="637" w:name="_Toc26955272"/>
      <w:bookmarkStart w:id="638" w:name="_Toc26955370"/>
      <w:bookmarkStart w:id="639" w:name="_Toc26955489"/>
      <w:bookmarkStart w:id="640" w:name="_Toc26965610"/>
      <w:bookmarkStart w:id="641" w:name="_Toc26965698"/>
      <w:bookmarkStart w:id="642" w:name="_Toc26965787"/>
      <w:bookmarkStart w:id="643" w:name="_Toc26965875"/>
      <w:bookmarkStart w:id="644" w:name="_Toc26965963"/>
      <w:bookmarkStart w:id="645" w:name="_Toc26977463"/>
      <w:bookmarkStart w:id="646" w:name="_Toc26952460"/>
      <w:bookmarkStart w:id="647" w:name="_Toc26952954"/>
      <w:bookmarkStart w:id="648" w:name="_Toc26953115"/>
      <w:bookmarkStart w:id="649" w:name="_Toc26953202"/>
      <w:bookmarkStart w:id="650" w:name="_Toc26955273"/>
      <w:bookmarkStart w:id="651" w:name="_Toc26955371"/>
      <w:bookmarkStart w:id="652" w:name="_Toc26955490"/>
      <w:bookmarkStart w:id="653" w:name="_Toc26965611"/>
      <w:bookmarkStart w:id="654" w:name="_Toc26965699"/>
      <w:bookmarkStart w:id="655" w:name="_Toc26965788"/>
      <w:bookmarkStart w:id="656" w:name="_Toc26965876"/>
      <w:bookmarkStart w:id="657" w:name="_Toc26965964"/>
      <w:bookmarkStart w:id="658" w:name="_Toc26977464"/>
      <w:bookmarkStart w:id="659" w:name="_Toc26952461"/>
      <w:bookmarkStart w:id="660" w:name="_Toc26952955"/>
      <w:bookmarkStart w:id="661" w:name="_Toc26953116"/>
      <w:bookmarkStart w:id="662" w:name="_Toc26953203"/>
      <w:bookmarkStart w:id="663" w:name="_Toc26955274"/>
      <w:bookmarkStart w:id="664" w:name="_Toc26955372"/>
      <w:bookmarkStart w:id="665" w:name="_Toc26955491"/>
      <w:bookmarkStart w:id="666" w:name="_Toc26965612"/>
      <w:bookmarkStart w:id="667" w:name="_Toc26965700"/>
      <w:bookmarkStart w:id="668" w:name="_Toc26965789"/>
      <w:bookmarkStart w:id="669" w:name="_Toc26965877"/>
      <w:bookmarkStart w:id="670" w:name="_Toc26965965"/>
      <w:bookmarkStart w:id="671" w:name="_Toc26977465"/>
      <w:bookmarkStart w:id="672" w:name="_Toc26952462"/>
      <w:bookmarkStart w:id="673" w:name="_Toc26952956"/>
      <w:bookmarkStart w:id="674" w:name="_Toc26953117"/>
      <w:bookmarkStart w:id="675" w:name="_Toc26953204"/>
      <w:bookmarkStart w:id="676" w:name="_Toc26955275"/>
      <w:bookmarkStart w:id="677" w:name="_Toc26955373"/>
      <w:bookmarkStart w:id="678" w:name="_Toc26955492"/>
      <w:bookmarkStart w:id="679" w:name="_Toc26965613"/>
      <w:bookmarkStart w:id="680" w:name="_Toc26965701"/>
      <w:bookmarkStart w:id="681" w:name="_Toc26965790"/>
      <w:bookmarkStart w:id="682" w:name="_Toc26965878"/>
      <w:bookmarkStart w:id="683" w:name="_Toc26965966"/>
      <w:bookmarkStart w:id="684" w:name="_Toc26977466"/>
      <w:bookmarkStart w:id="685" w:name="_Toc26952463"/>
      <w:bookmarkStart w:id="686" w:name="_Toc26952957"/>
      <w:bookmarkStart w:id="687" w:name="_Toc26953118"/>
      <w:bookmarkStart w:id="688" w:name="_Toc26953205"/>
      <w:bookmarkStart w:id="689" w:name="_Toc26955276"/>
      <w:bookmarkStart w:id="690" w:name="_Toc26955374"/>
      <w:bookmarkStart w:id="691" w:name="_Toc26955493"/>
      <w:bookmarkStart w:id="692" w:name="_Toc26965614"/>
      <w:bookmarkStart w:id="693" w:name="_Toc26965702"/>
      <w:bookmarkStart w:id="694" w:name="_Toc26965791"/>
      <w:bookmarkStart w:id="695" w:name="_Toc26965879"/>
      <w:bookmarkStart w:id="696" w:name="_Toc26965967"/>
      <w:bookmarkStart w:id="697" w:name="_Toc26977467"/>
      <w:bookmarkStart w:id="698" w:name="_Toc26952464"/>
      <w:bookmarkStart w:id="699" w:name="_Toc26952958"/>
      <w:bookmarkStart w:id="700" w:name="_Toc26953119"/>
      <w:bookmarkStart w:id="701" w:name="_Toc26953206"/>
      <w:bookmarkStart w:id="702" w:name="_Toc26955277"/>
      <w:bookmarkStart w:id="703" w:name="_Toc26955375"/>
      <w:bookmarkStart w:id="704" w:name="_Toc26955494"/>
      <w:bookmarkStart w:id="705" w:name="_Toc26965615"/>
      <w:bookmarkStart w:id="706" w:name="_Toc26965703"/>
      <w:bookmarkStart w:id="707" w:name="_Toc26965792"/>
      <w:bookmarkStart w:id="708" w:name="_Toc26965880"/>
      <w:bookmarkStart w:id="709" w:name="_Toc26965968"/>
      <w:bookmarkStart w:id="710" w:name="_Toc26977468"/>
      <w:bookmarkStart w:id="711" w:name="_Toc32351279"/>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sidRPr="00EC4F5B">
        <w:rPr>
          <w:rFonts w:cstheme="minorHAnsi"/>
          <w:sz w:val="22"/>
          <w:szCs w:val="22"/>
        </w:rPr>
        <w:t>PURPOSE AND GOALS</w:t>
      </w:r>
      <w:bookmarkEnd w:id="711"/>
    </w:p>
    <w:p w14:paraId="47FC62D4" w14:textId="1DF00A2B" w:rsidR="00F312CC" w:rsidRPr="00EC4F5B" w:rsidRDefault="00F312CC" w:rsidP="00531430">
      <w:pPr>
        <w:spacing w:before="160" w:line="276" w:lineRule="auto"/>
        <w:jc w:val="both"/>
        <w:rPr>
          <w:rFonts w:cstheme="minorHAnsi"/>
        </w:rPr>
      </w:pPr>
      <w:r w:rsidRPr="00EC4F5B">
        <w:rPr>
          <w:rFonts w:cstheme="minorHAnsi"/>
        </w:rPr>
        <w:t>The purpose of th</w:t>
      </w:r>
      <w:r w:rsidR="00531430" w:rsidRPr="00EC4F5B">
        <w:rPr>
          <w:rFonts w:cstheme="minorHAnsi"/>
        </w:rPr>
        <w:t xml:space="preserve">is grant is to support </w:t>
      </w:r>
      <w:r w:rsidR="00E97A6F">
        <w:rPr>
          <w:rFonts w:cstheme="minorHAnsi"/>
        </w:rPr>
        <w:t xml:space="preserve">an </w:t>
      </w:r>
      <w:proofErr w:type="spellStart"/>
      <w:r w:rsidR="00801B61" w:rsidRPr="00801B61">
        <w:rPr>
          <w:rFonts w:cstheme="minorHAnsi"/>
          <w:i/>
          <w:iCs/>
        </w:rPr>
        <w:t>allcove</w:t>
      </w:r>
      <w:proofErr w:type="spellEnd"/>
      <w:r w:rsidR="00E97A6F" w:rsidRPr="007834E6">
        <w:rPr>
          <w:rFonts w:cstheme="minorHAnsi"/>
          <w:i/>
          <w:iCs/>
        </w:rPr>
        <w:t xml:space="preserve"> </w:t>
      </w:r>
      <w:r w:rsidR="00E97A6F">
        <w:rPr>
          <w:rFonts w:cstheme="minorHAnsi"/>
        </w:rPr>
        <w:t xml:space="preserve">model </w:t>
      </w:r>
      <w:r w:rsidR="00445F17" w:rsidRPr="00EC4F5B">
        <w:rPr>
          <w:rFonts w:cstheme="minorHAnsi"/>
        </w:rPr>
        <w:t>Y</w:t>
      </w:r>
      <w:r w:rsidR="00531430" w:rsidRPr="00EC4F5B">
        <w:rPr>
          <w:rFonts w:cstheme="minorHAnsi"/>
        </w:rPr>
        <w:t xml:space="preserve">outh </w:t>
      </w:r>
      <w:r w:rsidR="00445F17" w:rsidRPr="00EC4F5B">
        <w:rPr>
          <w:rFonts w:cstheme="minorHAnsi"/>
        </w:rPr>
        <w:t>D</w:t>
      </w:r>
      <w:r w:rsidR="00531430" w:rsidRPr="00EC4F5B">
        <w:rPr>
          <w:rFonts w:cstheme="minorHAnsi"/>
        </w:rPr>
        <w:t>rop-</w:t>
      </w:r>
      <w:r w:rsidR="00445F17" w:rsidRPr="00EC4F5B">
        <w:rPr>
          <w:rFonts w:cstheme="minorHAnsi"/>
        </w:rPr>
        <w:t>I</w:t>
      </w:r>
      <w:r w:rsidR="00531430" w:rsidRPr="00EC4F5B">
        <w:rPr>
          <w:rFonts w:cstheme="minorHAnsi"/>
        </w:rPr>
        <w:t xml:space="preserve">n </w:t>
      </w:r>
      <w:r w:rsidR="00445F17" w:rsidRPr="00EC4F5B">
        <w:rPr>
          <w:rFonts w:cstheme="minorHAnsi"/>
        </w:rPr>
        <w:t>C</w:t>
      </w:r>
      <w:r w:rsidR="00531430" w:rsidRPr="00EC4F5B">
        <w:rPr>
          <w:rFonts w:cstheme="minorHAnsi"/>
        </w:rPr>
        <w:t xml:space="preserve">enters </w:t>
      </w:r>
      <w:r w:rsidR="00445F17" w:rsidRPr="00EC4F5B">
        <w:rPr>
          <w:rFonts w:cstheme="minorHAnsi"/>
        </w:rPr>
        <w:t xml:space="preserve">(YDC) </w:t>
      </w:r>
      <w:r w:rsidR="00531430" w:rsidRPr="00EC4F5B">
        <w:rPr>
          <w:rFonts w:cstheme="minorHAnsi"/>
        </w:rPr>
        <w:t>that provide</w:t>
      </w:r>
      <w:r w:rsidR="00E97A6F">
        <w:rPr>
          <w:rFonts w:cstheme="minorHAnsi"/>
        </w:rPr>
        <w:t>s</w:t>
      </w:r>
      <w:r w:rsidR="00531430" w:rsidRPr="00EC4F5B">
        <w:rPr>
          <w:rFonts w:cstheme="minorHAnsi"/>
        </w:rPr>
        <w:t xml:space="preserve"> integrated mental health services for individuals between 12 and 25 years of age and their families, with a focus on vulnerable and marginalized youth and disparity populations including, but not limited to, LGBTQ, homeless, and indigenous youth.</w:t>
      </w:r>
    </w:p>
    <w:p w14:paraId="5AC8E88C" w14:textId="58F36D40" w:rsidR="00E40F38" w:rsidRPr="00EC4F5B" w:rsidRDefault="00F312CC" w:rsidP="00F312CC">
      <w:pPr>
        <w:spacing w:before="160" w:line="276" w:lineRule="auto"/>
        <w:jc w:val="both"/>
        <w:rPr>
          <w:rFonts w:cstheme="minorHAnsi"/>
        </w:rPr>
      </w:pPr>
      <w:r w:rsidRPr="00EC4F5B">
        <w:rPr>
          <w:rFonts w:cstheme="minorHAnsi"/>
        </w:rPr>
        <w:lastRenderedPageBreak/>
        <w:t xml:space="preserve">The MHSOAC will award grants to </w:t>
      </w:r>
      <w:r w:rsidR="00912BE0">
        <w:rPr>
          <w:rFonts w:cstheme="minorHAnsi"/>
        </w:rPr>
        <w:t>c</w:t>
      </w:r>
      <w:r w:rsidR="00912BE0" w:rsidRPr="00256EAD">
        <w:rPr>
          <w:rFonts w:cstheme="minorHAnsi"/>
        </w:rPr>
        <w:t>ounty</w:t>
      </w:r>
      <w:r w:rsidR="00256EAD" w:rsidRPr="00256EAD">
        <w:rPr>
          <w:rFonts w:cstheme="minorHAnsi"/>
        </w:rPr>
        <w:t>, city, or multi-county mental health or behavioral health departments, including multi-county partnerships</w:t>
      </w:r>
      <w:r w:rsidR="002504B4">
        <w:rPr>
          <w:rFonts w:cstheme="minorHAnsi"/>
        </w:rPr>
        <w:t>.</w:t>
      </w:r>
      <w:r w:rsidR="00256EAD" w:rsidRPr="00256EAD">
        <w:rPr>
          <w:rFonts w:cstheme="minorHAnsi"/>
        </w:rPr>
        <w:t xml:space="preserve"> Not-for-profit organizations, educational entities, or health care districts may apply for a grant if designated by the </w:t>
      </w:r>
      <w:r w:rsidR="00912BE0">
        <w:rPr>
          <w:rFonts w:cstheme="minorHAnsi"/>
        </w:rPr>
        <w:t>c</w:t>
      </w:r>
      <w:r w:rsidR="00256EAD" w:rsidRPr="00256EAD">
        <w:rPr>
          <w:rFonts w:cstheme="minorHAnsi"/>
        </w:rPr>
        <w:t>ounty, city, or multi-county behavioral health department. Funds may be used to supplement but not supplant local funding for youth drop-in centers</w:t>
      </w:r>
      <w:r w:rsidRPr="00EC4F5B">
        <w:rPr>
          <w:rFonts w:cstheme="minorHAnsi"/>
        </w:rPr>
        <w:t xml:space="preserve">. </w:t>
      </w:r>
      <w:r w:rsidR="009B63BB" w:rsidRPr="00EC4F5B">
        <w:rPr>
          <w:rFonts w:cstheme="minorHAnsi"/>
        </w:rPr>
        <w:t xml:space="preserve">The </w:t>
      </w:r>
      <w:r w:rsidR="00F966FC">
        <w:rPr>
          <w:rFonts w:cstheme="minorHAnsi"/>
        </w:rPr>
        <w:t xml:space="preserve">Applicant will determine the </w:t>
      </w:r>
      <w:r w:rsidR="009B63BB" w:rsidRPr="00EC4F5B">
        <w:rPr>
          <w:rFonts w:cstheme="minorHAnsi"/>
        </w:rPr>
        <w:t xml:space="preserve">use of funds in order </w:t>
      </w:r>
      <w:r w:rsidR="00912BE0">
        <w:rPr>
          <w:rFonts w:cstheme="minorHAnsi"/>
        </w:rPr>
        <w:t xml:space="preserve">to </w:t>
      </w:r>
      <w:r w:rsidR="009B63BB" w:rsidRPr="00EC4F5B">
        <w:rPr>
          <w:rFonts w:cstheme="minorHAnsi"/>
        </w:rPr>
        <w:t>meet the RFA requirements for the youth drop-in center</w:t>
      </w:r>
      <w:r w:rsidR="00256EAD">
        <w:rPr>
          <w:rFonts w:cstheme="minorHAnsi"/>
        </w:rPr>
        <w:t>.</w:t>
      </w:r>
    </w:p>
    <w:p w14:paraId="014108B2" w14:textId="4C4B29AB" w:rsidR="00B87B96" w:rsidRPr="00EC4F5B" w:rsidRDefault="00B87B96" w:rsidP="00F312CC">
      <w:pPr>
        <w:spacing w:before="160" w:line="276" w:lineRule="auto"/>
        <w:jc w:val="both"/>
        <w:rPr>
          <w:rFonts w:cstheme="minorHAnsi"/>
        </w:rPr>
      </w:pPr>
      <w:r w:rsidRPr="00EC4F5B">
        <w:rPr>
          <w:rFonts w:cstheme="minorHAnsi"/>
        </w:rPr>
        <w:t>Incentive</w:t>
      </w:r>
      <w:r w:rsidR="009B63BB" w:rsidRPr="00EC4F5B">
        <w:rPr>
          <w:rFonts w:cstheme="minorHAnsi"/>
        </w:rPr>
        <w:t>s</w:t>
      </w:r>
      <w:r w:rsidRPr="00EC4F5B">
        <w:rPr>
          <w:rFonts w:cstheme="minorHAnsi"/>
        </w:rPr>
        <w:t xml:space="preserve"> will be given to applicants who can show support </w:t>
      </w:r>
      <w:r w:rsidR="00194BED">
        <w:rPr>
          <w:rFonts w:cstheme="minorHAnsi"/>
        </w:rPr>
        <w:t xml:space="preserve">for </w:t>
      </w:r>
      <w:r w:rsidRPr="00EC4F5B">
        <w:rPr>
          <w:rFonts w:cstheme="minorHAnsi"/>
        </w:rPr>
        <w:t xml:space="preserve">and </w:t>
      </w:r>
      <w:r w:rsidR="007977E0">
        <w:rPr>
          <w:rFonts w:cstheme="minorHAnsi"/>
        </w:rPr>
        <w:t xml:space="preserve">a </w:t>
      </w:r>
      <w:r w:rsidRPr="00EC4F5B">
        <w:rPr>
          <w:rFonts w:cstheme="minorHAnsi"/>
        </w:rPr>
        <w:t xml:space="preserve">sustainability </w:t>
      </w:r>
      <w:r w:rsidR="00F966FC">
        <w:rPr>
          <w:rFonts w:cstheme="minorHAnsi"/>
        </w:rPr>
        <w:t>plan for</w:t>
      </w:r>
      <w:r w:rsidRPr="00EC4F5B">
        <w:rPr>
          <w:rFonts w:cstheme="minorHAnsi"/>
        </w:rPr>
        <w:t xml:space="preserve"> their program, through </w:t>
      </w:r>
      <w:r w:rsidR="00194BED">
        <w:rPr>
          <w:rFonts w:cstheme="minorHAnsi"/>
        </w:rPr>
        <w:t xml:space="preserve">efforts such as </w:t>
      </w:r>
      <w:r w:rsidR="00DE66A6">
        <w:rPr>
          <w:rFonts w:cstheme="minorHAnsi"/>
        </w:rPr>
        <w:t xml:space="preserve">the </w:t>
      </w:r>
      <w:r w:rsidRPr="00EC4F5B">
        <w:rPr>
          <w:rFonts w:cstheme="minorHAnsi"/>
        </w:rPr>
        <w:t>ability to obtain Medicaid reimbursement and leverage local government and private funding.</w:t>
      </w:r>
    </w:p>
    <w:p w14:paraId="27EE661D" w14:textId="55816B59" w:rsidR="007977E0" w:rsidRDefault="000202C1" w:rsidP="00103980">
      <w:pPr>
        <w:spacing w:before="160" w:line="276" w:lineRule="auto"/>
        <w:jc w:val="both"/>
        <w:rPr>
          <w:rFonts w:cstheme="minorHAnsi"/>
        </w:rPr>
      </w:pPr>
      <w:r>
        <w:rPr>
          <w:rFonts w:cstheme="minorHAnsi"/>
        </w:rPr>
        <w:t>The MHSOAC will provide a TA contractor to support grantees</w:t>
      </w:r>
      <w:r w:rsidR="00202500">
        <w:rPr>
          <w:rFonts w:cstheme="minorHAnsi"/>
        </w:rPr>
        <w:t xml:space="preserve"> with implementation, training, data collection coordination, and youth driven design strategies </w:t>
      </w:r>
      <w:r w:rsidR="00F9018C">
        <w:rPr>
          <w:rFonts w:cstheme="minorHAnsi"/>
        </w:rPr>
        <w:t>to</w:t>
      </w:r>
      <w:r w:rsidR="00202500">
        <w:rPr>
          <w:rFonts w:cstheme="minorHAnsi"/>
        </w:rPr>
        <w:t xml:space="preserve"> assist </w:t>
      </w:r>
      <w:r w:rsidR="00F9018C">
        <w:rPr>
          <w:rFonts w:cstheme="minorHAnsi"/>
        </w:rPr>
        <w:t>the expansion of youth drop-in centers across the state.</w:t>
      </w:r>
      <w:r w:rsidR="00202500">
        <w:rPr>
          <w:rFonts w:cstheme="minorHAnsi"/>
        </w:rPr>
        <w:t xml:space="preserve"> </w:t>
      </w:r>
    </w:p>
    <w:p w14:paraId="68FD9AD7" w14:textId="4AC2A2F0" w:rsidR="00356465" w:rsidRPr="00EC4F5B" w:rsidRDefault="00356465" w:rsidP="002B7447">
      <w:pPr>
        <w:pStyle w:val="Heading1"/>
        <w:numPr>
          <w:ilvl w:val="0"/>
          <w:numId w:val="52"/>
        </w:numPr>
        <w:ind w:left="360"/>
        <w:rPr>
          <w:rFonts w:cstheme="minorHAnsi"/>
          <w:caps/>
          <w:sz w:val="22"/>
          <w:szCs w:val="22"/>
        </w:rPr>
      </w:pPr>
      <w:bookmarkStart w:id="712" w:name="_Toc32351280"/>
      <w:r w:rsidRPr="00EC4F5B">
        <w:rPr>
          <w:rFonts w:cstheme="minorHAnsi"/>
          <w:caps/>
          <w:sz w:val="22"/>
          <w:szCs w:val="22"/>
        </w:rPr>
        <w:t>KEY ACTION DATES</w:t>
      </w:r>
      <w:bookmarkEnd w:id="712"/>
    </w:p>
    <w:p w14:paraId="45B07604" w14:textId="3BB9CAF8" w:rsidR="00B47D38" w:rsidRPr="00EC4F5B" w:rsidRDefault="00DC21DB" w:rsidP="00DC21DB">
      <w:pPr>
        <w:spacing w:before="160" w:line="276" w:lineRule="auto"/>
        <w:jc w:val="both"/>
        <w:rPr>
          <w:rFonts w:cstheme="minorHAnsi"/>
        </w:rPr>
      </w:pPr>
      <w:r w:rsidRPr="00EC4F5B">
        <w:rPr>
          <w:rFonts w:cstheme="minorHAnsi"/>
        </w:rPr>
        <w:t xml:space="preserve">Table </w:t>
      </w:r>
      <w:r w:rsidR="009074BD">
        <w:rPr>
          <w:rFonts w:cstheme="minorHAnsi"/>
        </w:rPr>
        <w:t>3.</w:t>
      </w:r>
      <w:r w:rsidR="00813811" w:rsidRPr="00EC4F5B">
        <w:rPr>
          <w:rFonts w:cstheme="minorHAnsi"/>
        </w:rPr>
        <w:t>1</w:t>
      </w:r>
      <w:r w:rsidRPr="00EC4F5B">
        <w:rPr>
          <w:rFonts w:cstheme="minorHAnsi"/>
        </w:rPr>
        <w:t xml:space="preserve">, Key Action Dates provides the key action dates and times by which actions must be taken or completed. If the MHSOAC finds it necessary to change these dates or times, it will be accomplished via an addendum to this solicitation. All times listed are for Pacific </w:t>
      </w:r>
      <w:r w:rsidR="0049262A" w:rsidRPr="00EC4F5B">
        <w:rPr>
          <w:rFonts w:cstheme="minorHAnsi"/>
        </w:rPr>
        <w:t xml:space="preserve">Standard </w:t>
      </w:r>
      <w:r w:rsidRPr="00EC4F5B">
        <w:rPr>
          <w:rFonts w:cstheme="minorHAnsi"/>
        </w:rPr>
        <w:t>Time</w:t>
      </w:r>
      <w:r w:rsidR="00E806CD" w:rsidRPr="00EC4F5B">
        <w:rPr>
          <w:rFonts w:cstheme="minorHAnsi"/>
        </w:rPr>
        <w:t>.</w:t>
      </w:r>
    </w:p>
    <w:p w14:paraId="445B7691" w14:textId="07A9EC98" w:rsidR="00DC21DB" w:rsidRPr="00EC4F5B" w:rsidRDefault="00077304" w:rsidP="00B8674F">
      <w:pPr>
        <w:spacing w:before="160" w:after="0"/>
        <w:jc w:val="both"/>
        <w:rPr>
          <w:rFonts w:cstheme="minorHAnsi"/>
        </w:rPr>
      </w:pPr>
      <w:r w:rsidRPr="00EC4F5B">
        <w:rPr>
          <w:rFonts w:cstheme="minorHAnsi"/>
        </w:rPr>
        <w:t xml:space="preserve">Table </w:t>
      </w:r>
      <w:r w:rsidR="009074BD">
        <w:rPr>
          <w:rFonts w:cstheme="minorHAnsi"/>
        </w:rPr>
        <w:t>3.</w:t>
      </w:r>
      <w:r w:rsidR="00813811" w:rsidRPr="00EC4F5B">
        <w:rPr>
          <w:rFonts w:cstheme="minorHAnsi"/>
        </w:rPr>
        <w:t>1 – Key Action Dates</w:t>
      </w:r>
    </w:p>
    <w:tbl>
      <w:tblPr>
        <w:tblStyle w:val="TableGrid"/>
        <w:tblW w:w="9360" w:type="dxa"/>
        <w:tblInd w:w="-5" w:type="dxa"/>
        <w:tblLook w:val="04A0" w:firstRow="1" w:lastRow="0" w:firstColumn="1" w:lastColumn="0" w:noHBand="0" w:noVBand="1"/>
      </w:tblPr>
      <w:tblGrid>
        <w:gridCol w:w="6570"/>
        <w:gridCol w:w="2790"/>
      </w:tblGrid>
      <w:tr w:rsidR="009B63BB" w:rsidRPr="009A45A8" w14:paraId="38A83856" w14:textId="77777777" w:rsidTr="0077219D">
        <w:trPr>
          <w:trHeight w:val="735"/>
        </w:trPr>
        <w:tc>
          <w:tcPr>
            <w:tcW w:w="6570" w:type="dxa"/>
            <w:shd w:val="clear" w:color="auto" w:fill="B4C6E7" w:themeFill="accent1" w:themeFillTint="66"/>
            <w:vAlign w:val="center"/>
          </w:tcPr>
          <w:p w14:paraId="226D7F4F" w14:textId="77777777" w:rsidR="009B63BB" w:rsidRPr="00EC4F5B" w:rsidRDefault="009B63BB" w:rsidP="00B14F02">
            <w:pPr>
              <w:contextualSpacing/>
              <w:rPr>
                <w:rFonts w:cstheme="minorHAnsi"/>
                <w:b/>
                <w:bCs/>
                <w:color w:val="4472C4" w:themeColor="accent1"/>
              </w:rPr>
            </w:pPr>
            <w:r w:rsidRPr="00EC4F5B">
              <w:rPr>
                <w:rFonts w:cstheme="minorHAnsi"/>
                <w:b/>
                <w:bCs/>
              </w:rPr>
              <w:t>Action</w:t>
            </w:r>
          </w:p>
        </w:tc>
        <w:tc>
          <w:tcPr>
            <w:tcW w:w="2790" w:type="dxa"/>
            <w:shd w:val="clear" w:color="auto" w:fill="B4C6E7" w:themeFill="accent1" w:themeFillTint="66"/>
            <w:vAlign w:val="center"/>
          </w:tcPr>
          <w:p w14:paraId="058C4779" w14:textId="2CD7F231" w:rsidR="009B63BB" w:rsidRPr="00EC4F5B" w:rsidRDefault="009B63BB" w:rsidP="00077304">
            <w:pPr>
              <w:contextualSpacing/>
              <w:jc w:val="center"/>
              <w:rPr>
                <w:rFonts w:cstheme="minorHAnsi"/>
                <w:b/>
                <w:bCs/>
              </w:rPr>
            </w:pPr>
            <w:r w:rsidRPr="00EC4F5B">
              <w:rPr>
                <w:rFonts w:cstheme="minorHAnsi"/>
                <w:b/>
                <w:bCs/>
              </w:rPr>
              <w:t>Date &amp; Time</w:t>
            </w:r>
          </w:p>
        </w:tc>
      </w:tr>
      <w:tr w:rsidR="009B63BB" w:rsidRPr="009A45A8" w14:paraId="24C4520A" w14:textId="77777777" w:rsidTr="009B63BB">
        <w:trPr>
          <w:trHeight w:hRule="exact" w:val="576"/>
        </w:trPr>
        <w:tc>
          <w:tcPr>
            <w:tcW w:w="6570" w:type="dxa"/>
            <w:vAlign w:val="center"/>
          </w:tcPr>
          <w:p w14:paraId="28861A1A" w14:textId="5904906C" w:rsidR="009B63BB" w:rsidRPr="00EC4F5B" w:rsidRDefault="009B63BB" w:rsidP="00B14F02">
            <w:pPr>
              <w:contextualSpacing/>
              <w:rPr>
                <w:rFonts w:cstheme="minorHAnsi"/>
              </w:rPr>
            </w:pPr>
            <w:r w:rsidRPr="00EC4F5B">
              <w:rPr>
                <w:rFonts w:cstheme="minorHAnsi"/>
              </w:rPr>
              <w:t>RFA Release</w:t>
            </w:r>
          </w:p>
        </w:tc>
        <w:tc>
          <w:tcPr>
            <w:tcW w:w="2790" w:type="dxa"/>
            <w:vAlign w:val="center"/>
          </w:tcPr>
          <w:p w14:paraId="7021159A" w14:textId="710EB91A" w:rsidR="009B63BB" w:rsidRPr="00EC4F5B" w:rsidRDefault="004C749F" w:rsidP="00B14F02">
            <w:pPr>
              <w:contextualSpacing/>
              <w:rPr>
                <w:rFonts w:cstheme="minorHAnsi"/>
              </w:rPr>
            </w:pPr>
            <w:r>
              <w:rPr>
                <w:rFonts w:cstheme="minorHAnsi"/>
              </w:rPr>
              <w:t xml:space="preserve">February </w:t>
            </w:r>
            <w:r w:rsidR="00BA6451" w:rsidRPr="00A6314F">
              <w:rPr>
                <w:rFonts w:cstheme="minorHAnsi"/>
              </w:rPr>
              <w:t>12</w:t>
            </w:r>
            <w:r w:rsidRPr="00A6314F">
              <w:rPr>
                <w:rFonts w:cstheme="minorHAnsi"/>
              </w:rPr>
              <w:t>,</w:t>
            </w:r>
            <w:r w:rsidR="009B63BB" w:rsidRPr="00EC4F5B">
              <w:rPr>
                <w:rFonts w:cstheme="minorHAnsi"/>
              </w:rPr>
              <w:t xml:space="preserve"> 2020</w:t>
            </w:r>
          </w:p>
        </w:tc>
      </w:tr>
      <w:tr w:rsidR="009B63BB" w:rsidRPr="009A45A8" w14:paraId="651AA1CD" w14:textId="77777777" w:rsidTr="009B63BB">
        <w:trPr>
          <w:trHeight w:hRule="exact" w:val="576"/>
        </w:trPr>
        <w:tc>
          <w:tcPr>
            <w:tcW w:w="6570" w:type="dxa"/>
            <w:vAlign w:val="center"/>
          </w:tcPr>
          <w:p w14:paraId="441A360B" w14:textId="77777777" w:rsidR="009B63BB" w:rsidRPr="00EC4F5B" w:rsidRDefault="009B63BB" w:rsidP="00303FC6">
            <w:pPr>
              <w:contextualSpacing/>
              <w:rPr>
                <w:rFonts w:cstheme="minorHAnsi"/>
              </w:rPr>
            </w:pPr>
            <w:r w:rsidRPr="00EC4F5B">
              <w:rPr>
                <w:rFonts w:cstheme="minorHAnsi"/>
              </w:rPr>
              <w:t>Written Questions Due Date</w:t>
            </w:r>
          </w:p>
        </w:tc>
        <w:tc>
          <w:tcPr>
            <w:tcW w:w="2790" w:type="dxa"/>
            <w:vAlign w:val="center"/>
          </w:tcPr>
          <w:p w14:paraId="3C9819CA" w14:textId="21B37DFA" w:rsidR="009B63BB" w:rsidRPr="00EC4F5B" w:rsidRDefault="009B63BB" w:rsidP="00303FC6">
            <w:pPr>
              <w:contextualSpacing/>
              <w:rPr>
                <w:rFonts w:cstheme="minorHAnsi"/>
              </w:rPr>
            </w:pPr>
            <w:r w:rsidRPr="00EC4F5B">
              <w:rPr>
                <w:rFonts w:cstheme="minorHAnsi"/>
              </w:rPr>
              <w:t xml:space="preserve">February </w:t>
            </w:r>
            <w:r w:rsidR="002E085D" w:rsidRPr="00A6314F">
              <w:rPr>
                <w:rFonts w:cstheme="minorHAnsi"/>
              </w:rPr>
              <w:t>2</w:t>
            </w:r>
            <w:r w:rsidR="00FB3FC3">
              <w:rPr>
                <w:rFonts w:cstheme="minorHAnsi"/>
              </w:rPr>
              <w:t>4</w:t>
            </w:r>
            <w:r w:rsidRPr="00A6314F">
              <w:rPr>
                <w:rFonts w:cstheme="minorHAnsi"/>
              </w:rPr>
              <w:t>,</w:t>
            </w:r>
            <w:r w:rsidRPr="00EC4F5B">
              <w:rPr>
                <w:rFonts w:cstheme="minorHAnsi"/>
              </w:rPr>
              <w:t xml:space="preserve"> 2020</w:t>
            </w:r>
          </w:p>
        </w:tc>
      </w:tr>
      <w:tr w:rsidR="009B63BB" w:rsidRPr="009A45A8" w14:paraId="1892103D" w14:textId="77777777" w:rsidTr="009B63BB">
        <w:trPr>
          <w:trHeight w:hRule="exact" w:val="576"/>
        </w:trPr>
        <w:tc>
          <w:tcPr>
            <w:tcW w:w="6570" w:type="dxa"/>
            <w:vAlign w:val="center"/>
          </w:tcPr>
          <w:p w14:paraId="3437F0D9" w14:textId="77777777" w:rsidR="009B63BB" w:rsidRPr="00EC4F5B" w:rsidRDefault="009B63BB" w:rsidP="00B261AF">
            <w:pPr>
              <w:contextualSpacing/>
              <w:rPr>
                <w:rFonts w:cstheme="minorHAnsi"/>
              </w:rPr>
            </w:pPr>
            <w:r w:rsidRPr="00EC4F5B">
              <w:rPr>
                <w:rFonts w:cstheme="minorHAnsi"/>
              </w:rPr>
              <w:t>Distribute Questions/Answers</w:t>
            </w:r>
          </w:p>
        </w:tc>
        <w:tc>
          <w:tcPr>
            <w:tcW w:w="2790" w:type="dxa"/>
            <w:vAlign w:val="center"/>
          </w:tcPr>
          <w:p w14:paraId="611F9291" w14:textId="4A959BD2" w:rsidR="009B63BB" w:rsidRPr="00EC4F5B" w:rsidRDefault="00370B69" w:rsidP="00B261AF">
            <w:pPr>
              <w:contextualSpacing/>
              <w:rPr>
                <w:rFonts w:cstheme="minorHAnsi"/>
              </w:rPr>
            </w:pPr>
            <w:proofErr w:type="gramStart"/>
            <w:r>
              <w:rPr>
                <w:rFonts w:cstheme="minorHAnsi"/>
              </w:rPr>
              <w:t xml:space="preserve">February </w:t>
            </w:r>
            <w:r w:rsidR="00ED0036">
              <w:rPr>
                <w:rFonts w:cstheme="minorHAnsi"/>
              </w:rPr>
              <w:t xml:space="preserve"> </w:t>
            </w:r>
            <w:r w:rsidR="004C749F" w:rsidRPr="00A6314F">
              <w:rPr>
                <w:rFonts w:cstheme="minorHAnsi"/>
              </w:rPr>
              <w:t>2</w:t>
            </w:r>
            <w:r>
              <w:rPr>
                <w:rFonts w:cstheme="minorHAnsi"/>
              </w:rPr>
              <w:t>8</w:t>
            </w:r>
            <w:proofErr w:type="gramEnd"/>
            <w:r w:rsidR="009B63BB" w:rsidRPr="00A6314F">
              <w:rPr>
                <w:rFonts w:cstheme="minorHAnsi"/>
              </w:rPr>
              <w:t>,</w:t>
            </w:r>
            <w:r w:rsidR="009B63BB" w:rsidRPr="00EC4F5B">
              <w:rPr>
                <w:rFonts w:cstheme="minorHAnsi"/>
              </w:rPr>
              <w:t xml:space="preserve"> 2020</w:t>
            </w:r>
          </w:p>
        </w:tc>
      </w:tr>
      <w:tr w:rsidR="009B63BB" w:rsidRPr="009A45A8" w14:paraId="44FE76D8" w14:textId="77777777" w:rsidTr="009B63BB">
        <w:trPr>
          <w:trHeight w:hRule="exact" w:val="576"/>
        </w:trPr>
        <w:tc>
          <w:tcPr>
            <w:tcW w:w="6570" w:type="dxa"/>
            <w:vAlign w:val="center"/>
          </w:tcPr>
          <w:p w14:paraId="5B4B7BA7" w14:textId="2DBCC6F1" w:rsidR="009B63BB" w:rsidRPr="00EC4F5B" w:rsidRDefault="009B63BB" w:rsidP="00B14F02">
            <w:pPr>
              <w:contextualSpacing/>
              <w:rPr>
                <w:rFonts w:cstheme="minorHAnsi"/>
              </w:rPr>
            </w:pPr>
            <w:r w:rsidRPr="00EC4F5B">
              <w:rPr>
                <w:rFonts w:cstheme="minorHAnsi"/>
              </w:rPr>
              <w:t xml:space="preserve">Final Application Due Date </w:t>
            </w:r>
          </w:p>
        </w:tc>
        <w:tc>
          <w:tcPr>
            <w:tcW w:w="2790" w:type="dxa"/>
            <w:vAlign w:val="center"/>
          </w:tcPr>
          <w:p w14:paraId="54606EB7" w14:textId="3B97A224" w:rsidR="009B63BB" w:rsidRPr="00EC4F5B" w:rsidRDefault="00231700" w:rsidP="00B14F02">
            <w:pPr>
              <w:contextualSpacing/>
              <w:rPr>
                <w:rFonts w:cstheme="minorHAnsi"/>
              </w:rPr>
            </w:pPr>
            <w:r w:rsidRPr="00AC23DA">
              <w:rPr>
                <w:rFonts w:cstheme="minorHAnsi"/>
                <w:strike/>
                <w:color w:val="FF0000"/>
              </w:rPr>
              <w:t>March 27</w:t>
            </w:r>
            <w:r w:rsidR="00AC23DA">
              <w:rPr>
                <w:rFonts w:cstheme="minorHAnsi"/>
              </w:rPr>
              <w:t xml:space="preserve"> </w:t>
            </w:r>
            <w:r w:rsidR="00AC23DA" w:rsidRPr="00AC23DA">
              <w:rPr>
                <w:rFonts w:cstheme="minorHAnsi"/>
                <w:color w:val="FF0000"/>
              </w:rPr>
              <w:t>April 2</w:t>
            </w:r>
            <w:r w:rsidR="00AC23DA">
              <w:rPr>
                <w:rFonts w:cstheme="minorHAnsi"/>
                <w:color w:val="FF0000"/>
              </w:rPr>
              <w:t>4</w:t>
            </w:r>
            <w:r w:rsidRPr="00A6314F">
              <w:rPr>
                <w:rFonts w:cstheme="minorHAnsi"/>
              </w:rPr>
              <w:t>,</w:t>
            </w:r>
            <w:r w:rsidRPr="00EC4F5B">
              <w:rPr>
                <w:rFonts w:cstheme="minorHAnsi"/>
              </w:rPr>
              <w:t xml:space="preserve"> 2020</w:t>
            </w:r>
            <w:r w:rsidR="009B63BB" w:rsidRPr="00EC4F5B">
              <w:rPr>
                <w:rFonts w:cstheme="minorHAnsi"/>
              </w:rPr>
              <w:t>, by 4:00 pm</w:t>
            </w:r>
          </w:p>
        </w:tc>
      </w:tr>
      <w:tr w:rsidR="009B63BB" w:rsidRPr="009A45A8" w14:paraId="6604A9CF" w14:textId="77777777" w:rsidTr="009B63BB">
        <w:trPr>
          <w:trHeight w:hRule="exact" w:val="576"/>
        </w:trPr>
        <w:tc>
          <w:tcPr>
            <w:tcW w:w="6570" w:type="dxa"/>
            <w:vAlign w:val="center"/>
          </w:tcPr>
          <w:p w14:paraId="7122284A" w14:textId="77777777" w:rsidR="009B63BB" w:rsidRPr="00EC4F5B" w:rsidRDefault="009B63BB" w:rsidP="00B14F02">
            <w:pPr>
              <w:contextualSpacing/>
              <w:rPr>
                <w:rFonts w:cstheme="minorHAnsi"/>
              </w:rPr>
            </w:pPr>
            <w:r w:rsidRPr="00EC4F5B">
              <w:rPr>
                <w:rFonts w:cstheme="minorHAnsi"/>
              </w:rPr>
              <w:t>Notice of Intent to Award*</w:t>
            </w:r>
          </w:p>
        </w:tc>
        <w:tc>
          <w:tcPr>
            <w:tcW w:w="2790" w:type="dxa"/>
            <w:vAlign w:val="center"/>
          </w:tcPr>
          <w:p w14:paraId="77C5938B" w14:textId="7C5126C7" w:rsidR="009B63BB" w:rsidRPr="00EC4F5B" w:rsidRDefault="00231700" w:rsidP="00B14F02">
            <w:pPr>
              <w:contextualSpacing/>
              <w:rPr>
                <w:rFonts w:cstheme="minorHAnsi"/>
              </w:rPr>
            </w:pPr>
            <w:r w:rsidRPr="00AC23DA">
              <w:rPr>
                <w:rFonts w:cstheme="minorHAnsi"/>
                <w:strike/>
                <w:color w:val="FF0000"/>
              </w:rPr>
              <w:t>April 23</w:t>
            </w:r>
            <w:r w:rsidR="00AC23DA">
              <w:rPr>
                <w:rFonts w:cstheme="minorHAnsi"/>
              </w:rPr>
              <w:t xml:space="preserve"> </w:t>
            </w:r>
            <w:r w:rsidR="00AC23DA" w:rsidRPr="00AC23DA">
              <w:rPr>
                <w:rFonts w:cstheme="minorHAnsi"/>
                <w:color w:val="FF0000"/>
              </w:rPr>
              <w:t>May 28</w:t>
            </w:r>
            <w:r w:rsidRPr="00EC4F5B">
              <w:rPr>
                <w:rFonts w:cstheme="minorHAnsi"/>
              </w:rPr>
              <w:t>, 2020</w:t>
            </w:r>
          </w:p>
        </w:tc>
      </w:tr>
    </w:tbl>
    <w:p w14:paraId="7DFD0485" w14:textId="06D29E38" w:rsidR="00356465" w:rsidRPr="00EC4F5B" w:rsidRDefault="00605193" w:rsidP="00B8674F">
      <w:pPr>
        <w:spacing w:line="276" w:lineRule="auto"/>
        <w:jc w:val="both"/>
        <w:rPr>
          <w:rFonts w:cstheme="minorHAnsi"/>
          <w:i/>
        </w:rPr>
      </w:pPr>
      <w:r w:rsidRPr="00EC4F5B">
        <w:rPr>
          <w:rFonts w:cstheme="minorHAnsi"/>
          <w:i/>
        </w:rPr>
        <w:t xml:space="preserve">* Dates after </w:t>
      </w:r>
      <w:r w:rsidR="00813811" w:rsidRPr="00EC4F5B">
        <w:rPr>
          <w:rFonts w:cstheme="minorHAnsi"/>
          <w:i/>
        </w:rPr>
        <w:t xml:space="preserve">Final </w:t>
      </w:r>
      <w:r w:rsidRPr="00EC4F5B">
        <w:rPr>
          <w:rFonts w:cstheme="minorHAnsi"/>
          <w:i/>
        </w:rPr>
        <w:t>Application Due Date are estimates and may be changed by the MHSOAC without the issuance of an addendum</w:t>
      </w:r>
      <w:r w:rsidR="00E806CD" w:rsidRPr="00EC4F5B">
        <w:rPr>
          <w:rFonts w:cstheme="minorHAnsi"/>
          <w:i/>
        </w:rPr>
        <w:t>.</w:t>
      </w:r>
    </w:p>
    <w:p w14:paraId="141EB02E" w14:textId="0DDE9DCA" w:rsidR="00BA4882" w:rsidRDefault="00BA4882" w:rsidP="00254B1E">
      <w:pPr>
        <w:pStyle w:val="Heading1"/>
        <w:numPr>
          <w:ilvl w:val="0"/>
          <w:numId w:val="52"/>
        </w:numPr>
        <w:spacing w:after="120"/>
        <w:ind w:left="360"/>
        <w:rPr>
          <w:rFonts w:cstheme="minorHAnsi"/>
          <w:caps/>
          <w:sz w:val="22"/>
          <w:szCs w:val="22"/>
        </w:rPr>
      </w:pPr>
      <w:bookmarkStart w:id="713" w:name="_Toc25505170"/>
      <w:bookmarkStart w:id="714" w:name="_Toc25505958"/>
      <w:bookmarkStart w:id="715" w:name="_Toc25532784"/>
      <w:bookmarkStart w:id="716" w:name="_Toc25536219"/>
      <w:bookmarkStart w:id="717" w:name="_Toc25538354"/>
      <w:bookmarkStart w:id="718" w:name="_Toc25539823"/>
      <w:bookmarkStart w:id="719" w:name="_Toc25540016"/>
      <w:bookmarkStart w:id="720" w:name="_Toc25505171"/>
      <w:bookmarkStart w:id="721" w:name="_Toc25505959"/>
      <w:bookmarkStart w:id="722" w:name="_Toc25532785"/>
      <w:bookmarkStart w:id="723" w:name="_Toc25536220"/>
      <w:bookmarkStart w:id="724" w:name="_Toc25538355"/>
      <w:bookmarkStart w:id="725" w:name="_Toc25539824"/>
      <w:bookmarkStart w:id="726" w:name="_Toc25540017"/>
      <w:bookmarkStart w:id="727" w:name="_Toc25505172"/>
      <w:bookmarkStart w:id="728" w:name="_Toc25505960"/>
      <w:bookmarkStart w:id="729" w:name="_Toc25532786"/>
      <w:bookmarkStart w:id="730" w:name="_Toc25536221"/>
      <w:bookmarkStart w:id="731" w:name="_Toc25538356"/>
      <w:bookmarkStart w:id="732" w:name="_Toc25539825"/>
      <w:bookmarkStart w:id="733" w:name="_Toc25540018"/>
      <w:bookmarkStart w:id="734" w:name="_Toc25505173"/>
      <w:bookmarkStart w:id="735" w:name="_Toc25505961"/>
      <w:bookmarkStart w:id="736" w:name="_Toc25532787"/>
      <w:bookmarkStart w:id="737" w:name="_Toc25536222"/>
      <w:bookmarkStart w:id="738" w:name="_Toc25538357"/>
      <w:bookmarkStart w:id="739" w:name="_Toc25539826"/>
      <w:bookmarkStart w:id="740" w:name="_Toc25540019"/>
      <w:bookmarkStart w:id="741" w:name="_Toc25505174"/>
      <w:bookmarkStart w:id="742" w:name="_Toc25505962"/>
      <w:bookmarkStart w:id="743" w:name="_Toc25532788"/>
      <w:bookmarkStart w:id="744" w:name="_Toc25536223"/>
      <w:bookmarkStart w:id="745" w:name="_Toc25538358"/>
      <w:bookmarkStart w:id="746" w:name="_Toc25539827"/>
      <w:bookmarkStart w:id="747" w:name="_Toc25540020"/>
      <w:bookmarkStart w:id="748" w:name="_Toc25505175"/>
      <w:bookmarkStart w:id="749" w:name="_Toc25505963"/>
      <w:bookmarkStart w:id="750" w:name="_Toc25532789"/>
      <w:bookmarkStart w:id="751" w:name="_Toc25536224"/>
      <w:bookmarkStart w:id="752" w:name="_Toc25538359"/>
      <w:bookmarkStart w:id="753" w:name="_Toc25539828"/>
      <w:bookmarkStart w:id="754" w:name="_Toc25540021"/>
      <w:bookmarkStart w:id="755" w:name="_Toc25505176"/>
      <w:bookmarkStart w:id="756" w:name="_Toc25505964"/>
      <w:bookmarkStart w:id="757" w:name="_Toc25532790"/>
      <w:bookmarkStart w:id="758" w:name="_Toc25536225"/>
      <w:bookmarkStart w:id="759" w:name="_Toc25538360"/>
      <w:bookmarkStart w:id="760" w:name="_Toc25539829"/>
      <w:bookmarkStart w:id="761" w:name="_Toc25540022"/>
      <w:bookmarkStart w:id="762" w:name="_Toc25505177"/>
      <w:bookmarkStart w:id="763" w:name="_Toc25505965"/>
      <w:bookmarkStart w:id="764" w:name="_Toc25532791"/>
      <w:bookmarkStart w:id="765" w:name="_Toc25536226"/>
      <w:bookmarkStart w:id="766" w:name="_Toc25538361"/>
      <w:bookmarkStart w:id="767" w:name="_Toc25539830"/>
      <w:bookmarkStart w:id="768" w:name="_Toc25540023"/>
      <w:bookmarkStart w:id="769" w:name="_Toc25505178"/>
      <w:bookmarkStart w:id="770" w:name="_Toc25505966"/>
      <w:bookmarkStart w:id="771" w:name="_Toc25532792"/>
      <w:bookmarkStart w:id="772" w:name="_Toc25536227"/>
      <w:bookmarkStart w:id="773" w:name="_Toc25538362"/>
      <w:bookmarkStart w:id="774" w:name="_Toc25539831"/>
      <w:bookmarkStart w:id="775" w:name="_Toc25540024"/>
      <w:bookmarkStart w:id="776" w:name="_Toc32351281"/>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Pr>
          <w:rFonts w:cstheme="minorHAnsi"/>
          <w:caps/>
          <w:sz w:val="22"/>
          <w:szCs w:val="22"/>
        </w:rPr>
        <w:t>SCOPE OF WORK (SOW)</w:t>
      </w:r>
      <w:bookmarkEnd w:id="776"/>
    </w:p>
    <w:p w14:paraId="3057F965" w14:textId="053482E6" w:rsidR="00BA4882" w:rsidRDefault="00BA4882" w:rsidP="00BA4882">
      <w:pPr>
        <w:pStyle w:val="ListParagraph"/>
        <w:numPr>
          <w:ilvl w:val="0"/>
          <w:numId w:val="73"/>
        </w:numPr>
        <w:ind w:left="720"/>
      </w:pPr>
      <w:r>
        <w:t>Grantee Responsibilities</w:t>
      </w:r>
    </w:p>
    <w:p w14:paraId="4A8E7238" w14:textId="7EABCA2A" w:rsidR="00BA4882" w:rsidRDefault="00BA4882" w:rsidP="00BA4882">
      <w:pPr>
        <w:pStyle w:val="ListParagraph"/>
        <w:numPr>
          <w:ilvl w:val="1"/>
          <w:numId w:val="73"/>
        </w:numPr>
        <w:ind w:left="1080"/>
      </w:pPr>
      <w:r>
        <w:t>The Grantee will be responsible for</w:t>
      </w:r>
      <w:r w:rsidR="00623DE3">
        <w:t xml:space="preserve"> and agree to</w:t>
      </w:r>
      <w:r>
        <w:t>:</w:t>
      </w:r>
    </w:p>
    <w:p w14:paraId="2D03720A" w14:textId="377BFDC9" w:rsidR="00623DE3" w:rsidRDefault="00623DE3" w:rsidP="00623DE3">
      <w:pPr>
        <w:pStyle w:val="ListParagraph"/>
        <w:numPr>
          <w:ilvl w:val="2"/>
          <w:numId w:val="73"/>
        </w:numPr>
        <w:ind w:left="1440" w:hanging="360"/>
      </w:pPr>
      <w:r>
        <w:t xml:space="preserve">Implement </w:t>
      </w:r>
      <w:r w:rsidRPr="00230C8B">
        <w:t xml:space="preserve">an </w:t>
      </w:r>
      <w:proofErr w:type="spellStart"/>
      <w:r w:rsidR="00801B61" w:rsidRPr="00801B61">
        <w:rPr>
          <w:i/>
          <w:iCs/>
        </w:rPr>
        <w:t>allcove</w:t>
      </w:r>
      <w:proofErr w:type="spellEnd"/>
      <w:r w:rsidR="00E94E16" w:rsidRPr="00230C8B">
        <w:t xml:space="preserve"> </w:t>
      </w:r>
      <w:r w:rsidRPr="00230C8B">
        <w:t>model</w:t>
      </w:r>
      <w:r w:rsidR="001508F4" w:rsidRPr="00230C8B">
        <w:t xml:space="preserve"> with</w:t>
      </w:r>
      <w:r w:rsidR="001508F4">
        <w:t xml:space="preserve"> all core components and be open to fidelity monitoring and improvement</w:t>
      </w:r>
      <w:r w:rsidR="00230C8B">
        <w:t>.</w:t>
      </w:r>
      <w:r w:rsidR="001508F4">
        <w:t xml:space="preserve"> </w:t>
      </w:r>
      <w:r w:rsidR="00482BC1">
        <w:t xml:space="preserve">The </w:t>
      </w:r>
      <w:r w:rsidR="00C1612F">
        <w:t xml:space="preserve">Core </w:t>
      </w:r>
      <w:r w:rsidR="00022068">
        <w:t xml:space="preserve">Implementation </w:t>
      </w:r>
      <w:r w:rsidR="00C1612F">
        <w:t xml:space="preserve">Components </w:t>
      </w:r>
      <w:r w:rsidR="00482BC1">
        <w:t xml:space="preserve">are </w:t>
      </w:r>
      <w:r w:rsidR="00C1612F">
        <w:t xml:space="preserve">listed in </w:t>
      </w:r>
      <w:r w:rsidR="00C96B7D" w:rsidRPr="00C96B7D">
        <w:t>APPENDIX 1</w:t>
      </w:r>
      <w:r w:rsidR="00230C8B">
        <w:t>.</w:t>
      </w:r>
    </w:p>
    <w:p w14:paraId="783AB455" w14:textId="61472A62" w:rsidR="00623DE3" w:rsidRDefault="00623DE3" w:rsidP="00623DE3">
      <w:pPr>
        <w:pStyle w:val="ListParagraph"/>
        <w:numPr>
          <w:ilvl w:val="2"/>
          <w:numId w:val="73"/>
        </w:numPr>
        <w:ind w:left="1440" w:hanging="360"/>
      </w:pPr>
      <w:r>
        <w:t>Collaboratively work with and take direction from the MHSOAC TA</w:t>
      </w:r>
      <w:r w:rsidR="00EA2D3B">
        <w:t xml:space="preserve"> contractor</w:t>
      </w:r>
    </w:p>
    <w:p w14:paraId="55875038" w14:textId="463503A3" w:rsidR="00C1612F" w:rsidRPr="000D000F" w:rsidRDefault="002925EE" w:rsidP="00623DE3">
      <w:pPr>
        <w:pStyle w:val="ListParagraph"/>
        <w:numPr>
          <w:ilvl w:val="2"/>
          <w:numId w:val="73"/>
        </w:numPr>
        <w:ind w:left="1440" w:hanging="360"/>
      </w:pPr>
      <w:r>
        <w:rPr>
          <w:rFonts w:cstheme="minorHAnsi"/>
        </w:rPr>
        <w:t xml:space="preserve">Maintain a </w:t>
      </w:r>
      <w:r w:rsidR="00C1612F" w:rsidRPr="00EC4F5B">
        <w:rPr>
          <w:rFonts w:cstheme="minorHAnsi"/>
        </w:rPr>
        <w:t>Youth Advisory Group to guide the planning, implementation, and on-going service delivery strategy</w:t>
      </w:r>
    </w:p>
    <w:p w14:paraId="440BE5D3" w14:textId="2DAAC9B3" w:rsidR="00C1612F" w:rsidRPr="000D000F" w:rsidRDefault="00657424" w:rsidP="00623DE3">
      <w:pPr>
        <w:pStyle w:val="ListParagraph"/>
        <w:numPr>
          <w:ilvl w:val="2"/>
          <w:numId w:val="73"/>
        </w:numPr>
        <w:ind w:left="1440" w:hanging="360"/>
      </w:pPr>
      <w:r w:rsidRPr="00EC4F5B">
        <w:rPr>
          <w:rFonts w:cstheme="minorHAnsi"/>
        </w:rPr>
        <w:lastRenderedPageBreak/>
        <w:t>Engag</w:t>
      </w:r>
      <w:r>
        <w:rPr>
          <w:rFonts w:cstheme="minorHAnsi"/>
        </w:rPr>
        <w:t>e</w:t>
      </w:r>
      <w:r w:rsidRPr="00EC4F5B">
        <w:rPr>
          <w:rFonts w:cstheme="minorHAnsi"/>
        </w:rPr>
        <w:t xml:space="preserve"> </w:t>
      </w:r>
      <w:r w:rsidR="00C1612F" w:rsidRPr="00EC4F5B">
        <w:rPr>
          <w:rFonts w:cstheme="minorHAnsi"/>
        </w:rPr>
        <w:t>community stakeholders in the program, including the planning process</w:t>
      </w:r>
    </w:p>
    <w:p w14:paraId="487F9F47" w14:textId="1F530D69" w:rsidR="00C1612F" w:rsidRDefault="00657424" w:rsidP="00623DE3">
      <w:pPr>
        <w:pStyle w:val="ListParagraph"/>
        <w:numPr>
          <w:ilvl w:val="2"/>
          <w:numId w:val="73"/>
        </w:numPr>
        <w:ind w:left="1440" w:hanging="360"/>
      </w:pPr>
      <w:r w:rsidRPr="00EC4F5B">
        <w:rPr>
          <w:rFonts w:cstheme="minorHAnsi"/>
        </w:rPr>
        <w:t>Collaborat</w:t>
      </w:r>
      <w:r>
        <w:rPr>
          <w:rFonts w:cstheme="minorHAnsi"/>
        </w:rPr>
        <w:t>e</w:t>
      </w:r>
      <w:r w:rsidRPr="00EC4F5B">
        <w:rPr>
          <w:rFonts w:cstheme="minorHAnsi"/>
        </w:rPr>
        <w:t xml:space="preserve"> </w:t>
      </w:r>
      <w:r w:rsidR="00C1612F" w:rsidRPr="00EC4F5B">
        <w:rPr>
          <w:rFonts w:cstheme="minorHAnsi"/>
        </w:rPr>
        <w:t>with local entities to ensure appropriate linkage to services</w:t>
      </w:r>
      <w:r w:rsidR="00C1612F">
        <w:rPr>
          <w:rFonts w:cstheme="minorHAnsi"/>
        </w:rPr>
        <w:t xml:space="preserve"> in order to c</w:t>
      </w:r>
      <w:r w:rsidR="00C1612F" w:rsidRPr="00EC4F5B">
        <w:rPr>
          <w:rFonts w:cstheme="minorHAnsi"/>
        </w:rPr>
        <w:t>onnect youth and their families to ongoing mental health and behavioral health services</w:t>
      </w:r>
    </w:p>
    <w:p w14:paraId="7F2524C0" w14:textId="08218AED" w:rsidR="00623DE3" w:rsidRDefault="00657424" w:rsidP="00623DE3">
      <w:pPr>
        <w:pStyle w:val="ListParagraph"/>
        <w:numPr>
          <w:ilvl w:val="2"/>
          <w:numId w:val="73"/>
        </w:numPr>
        <w:ind w:left="1440" w:hanging="360"/>
      </w:pPr>
      <w:r>
        <w:t xml:space="preserve">Provide </w:t>
      </w:r>
      <w:r w:rsidR="00623DE3">
        <w:t>data to both the MHSOAC and the TA</w:t>
      </w:r>
      <w:r>
        <w:t xml:space="preserve"> contractor</w:t>
      </w:r>
      <w:r w:rsidR="00623DE3">
        <w:t xml:space="preserve">, </w:t>
      </w:r>
      <w:r w:rsidR="00C1612F">
        <w:t xml:space="preserve">including, but not limited to key program outcomes, </w:t>
      </w:r>
      <w:r w:rsidR="00623DE3">
        <w:t>as requested</w:t>
      </w:r>
    </w:p>
    <w:p w14:paraId="4EFFCDF7" w14:textId="1274730D" w:rsidR="00623DE3" w:rsidRDefault="00657424" w:rsidP="00623DE3">
      <w:pPr>
        <w:pStyle w:val="ListParagraph"/>
        <w:numPr>
          <w:ilvl w:val="2"/>
          <w:numId w:val="73"/>
        </w:numPr>
        <w:ind w:left="1440" w:hanging="360"/>
      </w:pPr>
      <w:r>
        <w:t xml:space="preserve">Provide </w:t>
      </w:r>
      <w:r w:rsidR="00623DE3">
        <w:t xml:space="preserve">the matching funds </w:t>
      </w:r>
      <w:r w:rsidR="002749BB">
        <w:t xml:space="preserve">listed </w:t>
      </w:r>
      <w:r w:rsidR="00623DE3">
        <w:t xml:space="preserve">in the </w:t>
      </w:r>
      <w:r w:rsidR="00C1612F">
        <w:t>grant a</w:t>
      </w:r>
      <w:r w:rsidR="00623DE3">
        <w:t>pplication</w:t>
      </w:r>
    </w:p>
    <w:p w14:paraId="20A41AAF" w14:textId="5FC4AAAC" w:rsidR="00C1612F" w:rsidRDefault="002749BB" w:rsidP="00623DE3">
      <w:pPr>
        <w:pStyle w:val="ListParagraph"/>
        <w:numPr>
          <w:ilvl w:val="2"/>
          <w:numId w:val="73"/>
        </w:numPr>
        <w:ind w:left="1440" w:hanging="360"/>
      </w:pPr>
      <w:r w:rsidRPr="00EC4F5B">
        <w:rPr>
          <w:rFonts w:cstheme="minorHAnsi"/>
        </w:rPr>
        <w:t>Contin</w:t>
      </w:r>
      <w:r>
        <w:rPr>
          <w:rFonts w:cstheme="minorHAnsi"/>
        </w:rPr>
        <w:t xml:space="preserve">ue </w:t>
      </w:r>
      <w:r w:rsidR="00C1612F" w:rsidRPr="00EC4F5B">
        <w:rPr>
          <w:rFonts w:cstheme="minorHAnsi"/>
        </w:rPr>
        <w:t>to provide services under this program through matching funds</w:t>
      </w:r>
      <w:r w:rsidR="00C1612F">
        <w:rPr>
          <w:rFonts w:cstheme="minorHAnsi"/>
        </w:rPr>
        <w:t>,</w:t>
      </w:r>
      <w:r w:rsidR="00C1612F" w:rsidRPr="00EC4F5B">
        <w:rPr>
          <w:rFonts w:cstheme="minorHAnsi"/>
        </w:rPr>
        <w:t xml:space="preserve"> after grant funding is expended</w:t>
      </w:r>
    </w:p>
    <w:p w14:paraId="468D4C14" w14:textId="2404544D" w:rsidR="00623DE3" w:rsidRDefault="002749BB" w:rsidP="00623DE3">
      <w:pPr>
        <w:pStyle w:val="ListParagraph"/>
        <w:numPr>
          <w:ilvl w:val="2"/>
          <w:numId w:val="73"/>
        </w:numPr>
        <w:ind w:left="1440" w:hanging="360"/>
      </w:pPr>
      <w:r>
        <w:t xml:space="preserve">Provide </w:t>
      </w:r>
      <w:r w:rsidR="00623DE3">
        <w:t xml:space="preserve">resources to implement, sustain, and expand the </w:t>
      </w:r>
      <w:proofErr w:type="spellStart"/>
      <w:r w:rsidR="00801B61" w:rsidRPr="00801B61">
        <w:rPr>
          <w:i/>
          <w:iCs/>
        </w:rPr>
        <w:t>allcove</w:t>
      </w:r>
      <w:proofErr w:type="spellEnd"/>
      <w:r w:rsidR="00623DE3" w:rsidRPr="002925EE">
        <w:rPr>
          <w:i/>
          <w:iCs/>
        </w:rPr>
        <w:t xml:space="preserve"> </w:t>
      </w:r>
      <w:r w:rsidR="00623DE3">
        <w:t>model</w:t>
      </w:r>
      <w:r w:rsidR="00AD6EF4">
        <w:t>.  An Optimal Staffing Plan is listed at APPENDIX 1, CORE IMPLEMENTATION COMPONENTS</w:t>
      </w:r>
    </w:p>
    <w:p w14:paraId="35AC82D1" w14:textId="205CF703" w:rsidR="00623DE3" w:rsidRPr="00230C8B" w:rsidRDefault="002749BB" w:rsidP="00623DE3">
      <w:pPr>
        <w:pStyle w:val="ListParagraph"/>
        <w:numPr>
          <w:ilvl w:val="2"/>
          <w:numId w:val="73"/>
        </w:numPr>
        <w:ind w:left="1440" w:hanging="360"/>
      </w:pPr>
      <w:r>
        <w:t xml:space="preserve">Provide </w:t>
      </w:r>
      <w:r w:rsidR="00623DE3">
        <w:t xml:space="preserve">continued community </w:t>
      </w:r>
      <w:r w:rsidR="00623DE3" w:rsidRPr="00230C8B">
        <w:t>support</w:t>
      </w:r>
      <w:r w:rsidR="002925EE" w:rsidRPr="00230C8B">
        <w:t xml:space="preserve"> through the contract term</w:t>
      </w:r>
    </w:p>
    <w:p w14:paraId="4E3215D2" w14:textId="34132B8B" w:rsidR="00BA4882" w:rsidRDefault="00127E80" w:rsidP="000D674E">
      <w:pPr>
        <w:pStyle w:val="ListParagraph"/>
        <w:numPr>
          <w:ilvl w:val="2"/>
          <w:numId w:val="73"/>
        </w:numPr>
        <w:ind w:left="1440" w:hanging="360"/>
      </w:pPr>
      <w:r w:rsidRPr="00230C8B">
        <w:t xml:space="preserve">Participate </w:t>
      </w:r>
      <w:r w:rsidR="00623DE3" w:rsidRPr="00230C8B">
        <w:t xml:space="preserve">in a </w:t>
      </w:r>
      <w:r w:rsidR="00C1612F" w:rsidRPr="00230C8B">
        <w:t>learning</w:t>
      </w:r>
      <w:r w:rsidR="00623DE3" w:rsidRPr="00230C8B">
        <w:t xml:space="preserve"> </w:t>
      </w:r>
      <w:r w:rsidR="00675A1F" w:rsidRPr="00230C8B">
        <w:t xml:space="preserve">and training </w:t>
      </w:r>
      <w:r w:rsidR="00623DE3" w:rsidRPr="00230C8B">
        <w:t>collaborative of</w:t>
      </w:r>
      <w:r w:rsidR="00623DE3">
        <w:t xml:space="preserve"> grantees and/or counties in implementing/expanding the </w:t>
      </w:r>
      <w:proofErr w:type="spellStart"/>
      <w:r w:rsidR="00801B61" w:rsidRPr="00801B61">
        <w:rPr>
          <w:i/>
        </w:rPr>
        <w:t>allcove</w:t>
      </w:r>
      <w:proofErr w:type="spellEnd"/>
      <w:r w:rsidR="00623DE3">
        <w:t xml:space="preserve"> model</w:t>
      </w:r>
    </w:p>
    <w:p w14:paraId="1FC1E92C" w14:textId="72A96667" w:rsidR="00C1612F" w:rsidRDefault="00C1612F" w:rsidP="00022068">
      <w:pPr>
        <w:pStyle w:val="ListParagraph"/>
        <w:numPr>
          <w:ilvl w:val="1"/>
          <w:numId w:val="73"/>
        </w:numPr>
        <w:ind w:left="1080"/>
      </w:pPr>
      <w:r>
        <w:t>In addition, the Grantee agrees to the following program goals:</w:t>
      </w:r>
    </w:p>
    <w:p w14:paraId="38996ED2" w14:textId="477D17FA" w:rsidR="00022068" w:rsidRDefault="00022068" w:rsidP="00E33BC2">
      <w:pPr>
        <w:pStyle w:val="ListParagraph"/>
        <w:numPr>
          <w:ilvl w:val="2"/>
          <w:numId w:val="73"/>
        </w:numPr>
        <w:ind w:left="1440" w:hanging="360"/>
      </w:pPr>
      <w:r>
        <w:t>Increase accessibility to affordable services which provide mental and physical health care of youth 12 to 25</w:t>
      </w:r>
      <w:r w:rsidR="002504B4">
        <w:t>, with a focus on vulnerable and marginalized youth and disparity populations</w:t>
      </w:r>
      <w:r w:rsidR="00E33BC2">
        <w:t xml:space="preserve"> including, but not limited to, LGBTQ, homeless, and indigenous youth</w:t>
      </w:r>
      <w:r>
        <w:t xml:space="preserve">. </w:t>
      </w:r>
    </w:p>
    <w:p w14:paraId="713D39BD" w14:textId="77777777" w:rsidR="00022068" w:rsidRDefault="00022068" w:rsidP="00E33BC2">
      <w:pPr>
        <w:pStyle w:val="ListParagraph"/>
        <w:numPr>
          <w:ilvl w:val="2"/>
          <w:numId w:val="73"/>
        </w:numPr>
        <w:ind w:left="1440" w:hanging="360"/>
      </w:pPr>
      <w:r>
        <w:t xml:space="preserve">Create a youth driven design with ongoing participation from youth </w:t>
      </w:r>
    </w:p>
    <w:p w14:paraId="54DD047D" w14:textId="77777777" w:rsidR="00022068" w:rsidRDefault="00022068" w:rsidP="00E33BC2">
      <w:pPr>
        <w:pStyle w:val="ListParagraph"/>
        <w:numPr>
          <w:ilvl w:val="2"/>
          <w:numId w:val="73"/>
        </w:numPr>
        <w:ind w:left="1440" w:hanging="360"/>
      </w:pPr>
      <w:r>
        <w:t>Reduce suicide and suicide ideation</w:t>
      </w:r>
    </w:p>
    <w:p w14:paraId="3E0220ED" w14:textId="77777777" w:rsidR="00022068" w:rsidRDefault="00022068" w:rsidP="00E33BC2">
      <w:pPr>
        <w:pStyle w:val="ListParagraph"/>
        <w:numPr>
          <w:ilvl w:val="2"/>
          <w:numId w:val="73"/>
        </w:numPr>
        <w:ind w:left="1440" w:hanging="360"/>
      </w:pPr>
      <w:r>
        <w:t>Reduce homelessness</w:t>
      </w:r>
    </w:p>
    <w:p w14:paraId="72B6050D" w14:textId="77777777" w:rsidR="00022068" w:rsidRDefault="00022068" w:rsidP="00E33BC2">
      <w:pPr>
        <w:pStyle w:val="ListParagraph"/>
        <w:numPr>
          <w:ilvl w:val="2"/>
          <w:numId w:val="73"/>
        </w:numPr>
        <w:ind w:left="1440" w:hanging="360"/>
      </w:pPr>
      <w:r>
        <w:t>Reduce unemployment through linkage to vocational training</w:t>
      </w:r>
    </w:p>
    <w:p w14:paraId="4BECC593" w14:textId="77777777" w:rsidR="00022068" w:rsidRDefault="00022068" w:rsidP="00E33BC2">
      <w:pPr>
        <w:pStyle w:val="ListParagraph"/>
        <w:numPr>
          <w:ilvl w:val="2"/>
          <w:numId w:val="73"/>
        </w:numPr>
        <w:ind w:left="1440" w:hanging="360"/>
      </w:pPr>
      <w:r>
        <w:t>Reduce school failure through linkage to educational support services</w:t>
      </w:r>
    </w:p>
    <w:p w14:paraId="55646A00" w14:textId="77777777" w:rsidR="00022068" w:rsidRDefault="00022068" w:rsidP="00E33BC2">
      <w:pPr>
        <w:pStyle w:val="ListParagraph"/>
        <w:numPr>
          <w:ilvl w:val="2"/>
          <w:numId w:val="73"/>
        </w:numPr>
        <w:ind w:left="1440" w:hanging="360"/>
      </w:pPr>
      <w:r>
        <w:t>Provide peer support services</w:t>
      </w:r>
    </w:p>
    <w:p w14:paraId="0843546D" w14:textId="77777777" w:rsidR="00022068" w:rsidRDefault="00022068" w:rsidP="00E33BC2">
      <w:pPr>
        <w:pStyle w:val="ListParagraph"/>
        <w:numPr>
          <w:ilvl w:val="2"/>
          <w:numId w:val="73"/>
        </w:numPr>
        <w:ind w:left="1440" w:hanging="360"/>
      </w:pPr>
      <w:r>
        <w:t xml:space="preserve">Provide treatment for substance use disorders </w:t>
      </w:r>
    </w:p>
    <w:p w14:paraId="1A0A8595" w14:textId="77777777" w:rsidR="00022068" w:rsidRDefault="00022068" w:rsidP="00E33BC2">
      <w:pPr>
        <w:pStyle w:val="ListParagraph"/>
        <w:numPr>
          <w:ilvl w:val="2"/>
          <w:numId w:val="73"/>
        </w:numPr>
        <w:ind w:left="1440" w:hanging="360"/>
      </w:pPr>
      <w:r>
        <w:t>Provide culturally competent and relevant services for vulnerable and marginalized youth populations</w:t>
      </w:r>
    </w:p>
    <w:p w14:paraId="05E291DF" w14:textId="73CCD545" w:rsidR="00356465" w:rsidRPr="00EC4F5B" w:rsidRDefault="00356465" w:rsidP="002B7447">
      <w:pPr>
        <w:pStyle w:val="Heading1"/>
        <w:numPr>
          <w:ilvl w:val="0"/>
          <w:numId w:val="52"/>
        </w:numPr>
        <w:ind w:left="360"/>
        <w:rPr>
          <w:rFonts w:cstheme="minorHAnsi"/>
          <w:caps/>
          <w:sz w:val="22"/>
          <w:szCs w:val="22"/>
        </w:rPr>
      </w:pPr>
      <w:bookmarkStart w:id="777" w:name="_Toc32351282"/>
      <w:r w:rsidRPr="00EC4F5B">
        <w:rPr>
          <w:rFonts w:cstheme="minorHAnsi"/>
          <w:caps/>
          <w:sz w:val="22"/>
          <w:szCs w:val="22"/>
        </w:rPr>
        <w:t>GRANT APPLICATION AND FUNDING</w:t>
      </w:r>
      <w:bookmarkEnd w:id="777"/>
    </w:p>
    <w:p w14:paraId="3C355725" w14:textId="372B12FF" w:rsidR="00605193" w:rsidRPr="00EC4F5B" w:rsidRDefault="00605193" w:rsidP="000E6C2A">
      <w:pPr>
        <w:pStyle w:val="ListParagraph"/>
        <w:numPr>
          <w:ilvl w:val="0"/>
          <w:numId w:val="2"/>
        </w:numPr>
        <w:spacing w:line="276" w:lineRule="auto"/>
        <w:jc w:val="both"/>
        <w:rPr>
          <w:rFonts w:cstheme="minorHAnsi"/>
        </w:rPr>
      </w:pPr>
      <w:r w:rsidRPr="00EC4F5B">
        <w:rPr>
          <w:rFonts w:cstheme="minorHAnsi"/>
        </w:rPr>
        <w:t>Eligibility Criteria</w:t>
      </w:r>
    </w:p>
    <w:p w14:paraId="13FAFEC0" w14:textId="1A296240" w:rsidR="00067584" w:rsidRPr="00EC4F5B" w:rsidRDefault="00067584" w:rsidP="000E6C2A">
      <w:pPr>
        <w:pStyle w:val="ListParagraph"/>
        <w:numPr>
          <w:ilvl w:val="1"/>
          <w:numId w:val="2"/>
        </w:numPr>
        <w:spacing w:line="276" w:lineRule="auto"/>
        <w:ind w:left="1080"/>
        <w:jc w:val="both"/>
        <w:rPr>
          <w:rFonts w:cstheme="minorHAnsi"/>
        </w:rPr>
      </w:pPr>
      <w:r w:rsidRPr="00EC4F5B">
        <w:rPr>
          <w:rFonts w:cstheme="minorHAnsi"/>
        </w:rPr>
        <w:t>Applicants are limited to:</w:t>
      </w:r>
    </w:p>
    <w:p w14:paraId="56FFCF5A" w14:textId="09A17673" w:rsidR="002D2A62" w:rsidRPr="00EC4F5B" w:rsidRDefault="004C749F" w:rsidP="00254B1E">
      <w:pPr>
        <w:pStyle w:val="ListParagraph"/>
        <w:numPr>
          <w:ilvl w:val="2"/>
          <w:numId w:val="2"/>
        </w:numPr>
        <w:spacing w:line="276" w:lineRule="auto"/>
        <w:ind w:left="1440" w:hanging="360"/>
        <w:contextualSpacing w:val="0"/>
        <w:jc w:val="both"/>
        <w:rPr>
          <w:rFonts w:cstheme="minorHAnsi"/>
        </w:rPr>
      </w:pPr>
      <w:r w:rsidRPr="00256EAD">
        <w:rPr>
          <w:rFonts w:cstheme="minorHAnsi"/>
        </w:rPr>
        <w:t xml:space="preserve">County, city, or multi-county mental health or behavioral health departments, including multi-county partnerships are eligible to apply. Not-for-profit organizations, educational entities, or health care districts may apply for a grant if designated by the </w:t>
      </w:r>
      <w:r w:rsidR="004168CD">
        <w:rPr>
          <w:rFonts w:cstheme="minorHAnsi"/>
        </w:rPr>
        <w:t>c</w:t>
      </w:r>
      <w:r w:rsidR="004168CD" w:rsidRPr="00256EAD">
        <w:rPr>
          <w:rFonts w:cstheme="minorHAnsi"/>
        </w:rPr>
        <w:t>ounty</w:t>
      </w:r>
      <w:r w:rsidRPr="00256EAD">
        <w:rPr>
          <w:rFonts w:cstheme="minorHAnsi"/>
        </w:rPr>
        <w:t>, city, or multi-county behavioral health department. Funds may be used to supplement but not supplant local funding for youth drop-in centers</w:t>
      </w:r>
      <w:r w:rsidR="001A3FA5" w:rsidRPr="00EC4F5B">
        <w:rPr>
          <w:rFonts w:cstheme="minorHAnsi"/>
        </w:rPr>
        <w:t>.</w:t>
      </w:r>
    </w:p>
    <w:p w14:paraId="2A7D8503" w14:textId="6D592F30" w:rsidR="0088304E" w:rsidRPr="00EC4F5B" w:rsidRDefault="0088304E" w:rsidP="000E6C2A">
      <w:pPr>
        <w:pStyle w:val="ListParagraph"/>
        <w:numPr>
          <w:ilvl w:val="0"/>
          <w:numId w:val="2"/>
        </w:numPr>
        <w:spacing w:line="276" w:lineRule="auto"/>
        <w:jc w:val="both"/>
        <w:rPr>
          <w:rFonts w:cstheme="minorHAnsi"/>
        </w:rPr>
      </w:pPr>
      <w:r w:rsidRPr="00EC4F5B">
        <w:rPr>
          <w:rFonts w:cstheme="minorHAnsi"/>
        </w:rPr>
        <w:t>Funding</w:t>
      </w:r>
    </w:p>
    <w:p w14:paraId="52B86F95" w14:textId="3F34B704" w:rsidR="0088304E" w:rsidRPr="00EC4F5B" w:rsidRDefault="0088304E" w:rsidP="000E6C2A">
      <w:pPr>
        <w:pStyle w:val="ListParagraph"/>
        <w:numPr>
          <w:ilvl w:val="1"/>
          <w:numId w:val="2"/>
        </w:numPr>
        <w:spacing w:line="276" w:lineRule="auto"/>
        <w:ind w:left="1080"/>
        <w:jc w:val="both"/>
        <w:rPr>
          <w:rFonts w:cstheme="minorHAnsi"/>
        </w:rPr>
      </w:pPr>
      <w:r w:rsidRPr="00EC4F5B">
        <w:rPr>
          <w:rFonts w:cstheme="minorHAnsi"/>
        </w:rPr>
        <w:t>A total of $</w:t>
      </w:r>
      <w:r w:rsidR="00937CEC" w:rsidRPr="00EC4F5B">
        <w:rPr>
          <w:rFonts w:cstheme="minorHAnsi"/>
        </w:rPr>
        <w:t>10</w:t>
      </w:r>
      <w:r w:rsidRPr="00EC4F5B">
        <w:rPr>
          <w:rFonts w:cstheme="minorHAnsi"/>
        </w:rPr>
        <w:t xml:space="preserve"> million is available for this procurement.  </w:t>
      </w:r>
      <w:r w:rsidR="00FA2CD1" w:rsidRPr="00EC4F5B">
        <w:rPr>
          <w:rFonts w:cstheme="minorHAnsi"/>
        </w:rPr>
        <w:t xml:space="preserve">Applicants may request up to $2 million with their application.  Based on the $10 million available, grant awards may not exceed $2 million each. </w:t>
      </w:r>
      <w:bookmarkStart w:id="778" w:name="_Hlk32147959"/>
      <w:r w:rsidRPr="00EC4F5B">
        <w:rPr>
          <w:rFonts w:cstheme="minorHAnsi"/>
        </w:rPr>
        <w:t xml:space="preserve">If additional funds become available during this procurement, they </w:t>
      </w:r>
      <w:r w:rsidR="00937CEC" w:rsidRPr="00EC4F5B">
        <w:rPr>
          <w:rFonts w:cstheme="minorHAnsi"/>
        </w:rPr>
        <w:t>may</w:t>
      </w:r>
      <w:r w:rsidRPr="00EC4F5B">
        <w:rPr>
          <w:rFonts w:cstheme="minorHAnsi"/>
        </w:rPr>
        <w:t xml:space="preserve"> be </w:t>
      </w:r>
      <w:r w:rsidR="002925EE">
        <w:rPr>
          <w:rFonts w:cstheme="minorHAnsi"/>
        </w:rPr>
        <w:t xml:space="preserve">allocated at the discretion of the Commission to </w:t>
      </w:r>
      <w:r w:rsidRPr="00EC4F5B">
        <w:rPr>
          <w:rFonts w:cstheme="minorHAnsi"/>
        </w:rPr>
        <w:t xml:space="preserve">award </w:t>
      </w:r>
      <w:r w:rsidR="002925EE">
        <w:rPr>
          <w:rFonts w:cstheme="minorHAnsi"/>
        </w:rPr>
        <w:t xml:space="preserve">additional grants to </w:t>
      </w:r>
      <w:r w:rsidRPr="00EC4F5B">
        <w:rPr>
          <w:rFonts w:cstheme="minorHAnsi"/>
        </w:rPr>
        <w:t>applicants who submitted an application and were not awarded a grant</w:t>
      </w:r>
      <w:r w:rsidR="002925EE">
        <w:rPr>
          <w:rFonts w:cstheme="minorHAnsi"/>
        </w:rPr>
        <w:t>, or to support the objectives of the procurement such as providing additional technical assistance</w:t>
      </w:r>
      <w:r w:rsidRPr="00EC4F5B">
        <w:rPr>
          <w:rFonts w:cstheme="minorHAnsi"/>
        </w:rPr>
        <w:t>.  Awards will be based on the criteria stated in this procurement</w:t>
      </w:r>
      <w:r w:rsidR="00E806CD" w:rsidRPr="00EC4F5B">
        <w:rPr>
          <w:rFonts w:cstheme="minorHAnsi"/>
        </w:rPr>
        <w:t>.</w:t>
      </w:r>
      <w:r w:rsidR="00B2488D" w:rsidRPr="00EC4F5B">
        <w:rPr>
          <w:rFonts w:cstheme="minorHAnsi"/>
        </w:rPr>
        <w:t xml:space="preserve">  </w:t>
      </w:r>
      <w:bookmarkEnd w:id="778"/>
    </w:p>
    <w:p w14:paraId="4091482B" w14:textId="5A87AABF" w:rsidR="00B962D2" w:rsidRPr="00EC4F5B" w:rsidRDefault="00B962D2" w:rsidP="000E6C2A">
      <w:pPr>
        <w:pStyle w:val="ListParagraph"/>
        <w:numPr>
          <w:ilvl w:val="2"/>
          <w:numId w:val="2"/>
        </w:numPr>
        <w:spacing w:line="276" w:lineRule="auto"/>
        <w:ind w:left="1440" w:hanging="360"/>
        <w:jc w:val="both"/>
        <w:rPr>
          <w:rFonts w:cstheme="minorHAnsi"/>
        </w:rPr>
      </w:pPr>
      <w:r w:rsidRPr="00EC4F5B">
        <w:rPr>
          <w:rFonts w:cstheme="minorHAnsi"/>
        </w:rPr>
        <w:t>Incentive points will be awarded for matching funds.</w:t>
      </w:r>
    </w:p>
    <w:p w14:paraId="603EDA32" w14:textId="0283741B" w:rsidR="0088304E" w:rsidRPr="00EC4F5B" w:rsidRDefault="000E3A3C" w:rsidP="000E6C2A">
      <w:pPr>
        <w:pStyle w:val="ListParagraph"/>
        <w:numPr>
          <w:ilvl w:val="1"/>
          <w:numId w:val="2"/>
        </w:numPr>
        <w:spacing w:line="276" w:lineRule="auto"/>
        <w:ind w:left="1080"/>
        <w:jc w:val="both"/>
        <w:rPr>
          <w:rFonts w:cstheme="minorHAnsi"/>
        </w:rPr>
      </w:pPr>
      <w:r>
        <w:rPr>
          <w:rFonts w:cstheme="minorHAnsi"/>
        </w:rPr>
        <w:lastRenderedPageBreak/>
        <w:t xml:space="preserve">Funds awarded to a grantee that are unspent within the grant term </w:t>
      </w:r>
      <w:r w:rsidR="0088304E" w:rsidRPr="00EC4F5B">
        <w:rPr>
          <w:rFonts w:cstheme="minorHAnsi"/>
        </w:rPr>
        <w:t>and unspent accumulated interest at the end of the four-year grant (</w:t>
      </w:r>
      <w:r>
        <w:rPr>
          <w:rFonts w:cstheme="minorHAnsi"/>
        </w:rPr>
        <w:t>grant</w:t>
      </w:r>
      <w:r w:rsidRPr="00EC4F5B">
        <w:rPr>
          <w:rFonts w:cstheme="minorHAnsi"/>
        </w:rPr>
        <w:t xml:space="preserve"> </w:t>
      </w:r>
      <w:r w:rsidR="0088304E" w:rsidRPr="00EC4F5B">
        <w:rPr>
          <w:rFonts w:cstheme="minorHAnsi"/>
        </w:rPr>
        <w:t>term) shall be returned to the MHSOAC within 30 days</w:t>
      </w:r>
      <w:r w:rsidR="00A045EC">
        <w:rPr>
          <w:rFonts w:cstheme="minorHAnsi"/>
        </w:rPr>
        <w:t xml:space="preserve"> of the </w:t>
      </w:r>
      <w:r w:rsidR="00FF3555">
        <w:rPr>
          <w:rFonts w:cstheme="minorHAnsi"/>
        </w:rPr>
        <w:t xml:space="preserve">end of the </w:t>
      </w:r>
      <w:r w:rsidR="00A045EC">
        <w:rPr>
          <w:rFonts w:cstheme="minorHAnsi"/>
        </w:rPr>
        <w:t>grant</w:t>
      </w:r>
      <w:r w:rsidR="00E806CD" w:rsidRPr="00EC4F5B">
        <w:rPr>
          <w:rFonts w:cstheme="minorHAnsi"/>
        </w:rPr>
        <w:t>.</w:t>
      </w:r>
    </w:p>
    <w:p w14:paraId="2654A883" w14:textId="201A1240" w:rsidR="002D2A62" w:rsidRPr="00EC4F5B" w:rsidRDefault="002D2A62" w:rsidP="00254B1E">
      <w:pPr>
        <w:pStyle w:val="ListParagraph"/>
        <w:numPr>
          <w:ilvl w:val="1"/>
          <w:numId w:val="2"/>
        </w:numPr>
        <w:spacing w:line="276" w:lineRule="auto"/>
        <w:ind w:left="1080"/>
        <w:contextualSpacing w:val="0"/>
        <w:jc w:val="both"/>
        <w:rPr>
          <w:rFonts w:cstheme="minorHAnsi"/>
        </w:rPr>
      </w:pPr>
      <w:r w:rsidRPr="00EC4F5B">
        <w:rPr>
          <w:rFonts w:cstheme="minorHAnsi"/>
        </w:rPr>
        <w:t>Funds may be used to supplement but not supplant local funding for youth drop-in centers.</w:t>
      </w:r>
    </w:p>
    <w:p w14:paraId="4DC36F39" w14:textId="0809D7E6" w:rsidR="0088304E" w:rsidRPr="00EC4F5B" w:rsidRDefault="0088304E" w:rsidP="00F42820">
      <w:pPr>
        <w:pStyle w:val="ListParagraph"/>
        <w:numPr>
          <w:ilvl w:val="0"/>
          <w:numId w:val="2"/>
        </w:numPr>
        <w:spacing w:line="276" w:lineRule="auto"/>
        <w:jc w:val="both"/>
        <w:rPr>
          <w:rFonts w:cstheme="minorHAnsi"/>
        </w:rPr>
      </w:pPr>
      <w:r w:rsidRPr="00EC4F5B">
        <w:rPr>
          <w:rFonts w:cstheme="minorHAnsi"/>
        </w:rPr>
        <w:t xml:space="preserve">Grant </w:t>
      </w:r>
      <w:r w:rsidR="003C3F5D">
        <w:rPr>
          <w:rFonts w:cstheme="minorHAnsi"/>
        </w:rPr>
        <w:t>Term</w:t>
      </w:r>
    </w:p>
    <w:p w14:paraId="2DC5D21B" w14:textId="645DD796" w:rsidR="0088304E" w:rsidRPr="00EC4F5B" w:rsidRDefault="0088304E" w:rsidP="00F42820">
      <w:pPr>
        <w:pStyle w:val="ListParagraph"/>
        <w:numPr>
          <w:ilvl w:val="1"/>
          <w:numId w:val="2"/>
        </w:numPr>
        <w:spacing w:line="276" w:lineRule="auto"/>
        <w:ind w:left="1080"/>
        <w:jc w:val="both"/>
        <w:rPr>
          <w:rFonts w:cstheme="minorHAnsi"/>
        </w:rPr>
      </w:pPr>
      <w:r w:rsidRPr="00EC4F5B">
        <w:rPr>
          <w:rFonts w:cstheme="minorHAnsi"/>
        </w:rPr>
        <w:t xml:space="preserve">Grants will be </w:t>
      </w:r>
      <w:r w:rsidR="00E806CD" w:rsidRPr="00EC4F5B">
        <w:rPr>
          <w:rFonts w:cstheme="minorHAnsi"/>
        </w:rPr>
        <w:t>awarded</w:t>
      </w:r>
      <w:r w:rsidRPr="00EC4F5B">
        <w:rPr>
          <w:rFonts w:cstheme="minorHAnsi"/>
        </w:rPr>
        <w:t xml:space="preserve"> for a four-year grant </w:t>
      </w:r>
      <w:r w:rsidR="00DA1EA3">
        <w:rPr>
          <w:rFonts w:cstheme="minorHAnsi"/>
        </w:rPr>
        <w:t>term</w:t>
      </w:r>
      <w:r w:rsidR="00DA1EA3" w:rsidRPr="00EC4F5B">
        <w:rPr>
          <w:rFonts w:cstheme="minorHAnsi"/>
        </w:rPr>
        <w:t xml:space="preserve"> </w:t>
      </w:r>
      <w:r w:rsidR="00994CCE" w:rsidRPr="00EC4F5B">
        <w:rPr>
          <w:rFonts w:cstheme="minorHAnsi"/>
        </w:rPr>
        <w:t xml:space="preserve">with funds </w:t>
      </w:r>
      <w:r w:rsidR="00EF6E49">
        <w:rPr>
          <w:rFonts w:cstheme="minorHAnsi"/>
        </w:rPr>
        <w:t>dis</w:t>
      </w:r>
      <w:r w:rsidR="00082702">
        <w:rPr>
          <w:rFonts w:cstheme="minorHAnsi"/>
        </w:rPr>
        <w:t>bursed</w:t>
      </w:r>
      <w:r w:rsidR="00EF6E49" w:rsidRPr="00EC4F5B">
        <w:rPr>
          <w:rFonts w:cstheme="minorHAnsi"/>
        </w:rPr>
        <w:t xml:space="preserve"> </w:t>
      </w:r>
      <w:r w:rsidR="00994CCE" w:rsidRPr="00EC4F5B">
        <w:rPr>
          <w:rFonts w:cstheme="minorHAnsi"/>
        </w:rPr>
        <w:t>in quarterly installments</w:t>
      </w:r>
      <w:r w:rsidR="00CC56CC" w:rsidRPr="00EC4F5B">
        <w:rPr>
          <w:rFonts w:cstheme="minorHAnsi"/>
        </w:rPr>
        <w:t xml:space="preserve"> each year</w:t>
      </w:r>
      <w:r w:rsidRPr="00EC4F5B">
        <w:rPr>
          <w:rFonts w:cstheme="minorHAnsi"/>
        </w:rPr>
        <w:t xml:space="preserve">.  Grant disbursements will be </w:t>
      </w:r>
      <w:r w:rsidR="00994CCE" w:rsidRPr="00EC4F5B">
        <w:rPr>
          <w:rFonts w:cstheme="minorHAnsi"/>
        </w:rPr>
        <w:t>subject to</w:t>
      </w:r>
      <w:r w:rsidRPr="00EC4F5B">
        <w:rPr>
          <w:rFonts w:cstheme="minorHAnsi"/>
        </w:rPr>
        <w:t xml:space="preserve"> the </w:t>
      </w:r>
      <w:r w:rsidR="00937CEC" w:rsidRPr="00EC4F5B">
        <w:rPr>
          <w:rFonts w:cstheme="minorHAnsi"/>
        </w:rPr>
        <w:t>Grantee</w:t>
      </w:r>
      <w:r w:rsidRPr="00EC4F5B">
        <w:rPr>
          <w:rFonts w:cstheme="minorHAnsi"/>
        </w:rPr>
        <w:t xml:space="preserve">’s compliance with the RFA requirements as submitted through </w:t>
      </w:r>
      <w:r w:rsidR="00DA1EA3">
        <w:rPr>
          <w:rFonts w:cstheme="minorHAnsi"/>
        </w:rPr>
        <w:t>Grantee’s</w:t>
      </w:r>
      <w:r w:rsidR="00DA1EA3" w:rsidRPr="00EC4F5B">
        <w:rPr>
          <w:rFonts w:cstheme="minorHAnsi"/>
        </w:rPr>
        <w:t xml:space="preserve"> </w:t>
      </w:r>
      <w:r w:rsidRPr="00EC4F5B">
        <w:rPr>
          <w:rFonts w:cstheme="minorHAnsi"/>
        </w:rPr>
        <w:t xml:space="preserve">application, which will be incorporated into the contract. </w:t>
      </w:r>
    </w:p>
    <w:p w14:paraId="191A2CA7" w14:textId="5947CE4A" w:rsidR="0088304E" w:rsidRPr="00EC4F5B" w:rsidRDefault="0088304E" w:rsidP="00F42820">
      <w:pPr>
        <w:pStyle w:val="ListParagraph"/>
        <w:numPr>
          <w:ilvl w:val="1"/>
          <w:numId w:val="2"/>
        </w:numPr>
        <w:spacing w:line="276" w:lineRule="auto"/>
        <w:ind w:left="1080"/>
        <w:jc w:val="both"/>
        <w:rPr>
          <w:rFonts w:cstheme="minorHAnsi"/>
        </w:rPr>
      </w:pPr>
      <w:r w:rsidRPr="00EC4F5B">
        <w:rPr>
          <w:rFonts w:cstheme="minorHAnsi"/>
        </w:rPr>
        <w:t xml:space="preserve">In order to assist </w:t>
      </w:r>
      <w:r w:rsidR="00937CEC" w:rsidRPr="00EC4F5B">
        <w:rPr>
          <w:rFonts w:cstheme="minorHAnsi"/>
        </w:rPr>
        <w:t>Grantees</w:t>
      </w:r>
      <w:r w:rsidRPr="00EC4F5B">
        <w:rPr>
          <w:rFonts w:cstheme="minorHAnsi"/>
        </w:rPr>
        <w:t xml:space="preserve"> in managing their contract</w:t>
      </w:r>
      <w:r w:rsidR="007828B4">
        <w:rPr>
          <w:rFonts w:cstheme="minorHAnsi"/>
        </w:rPr>
        <w:t xml:space="preserve"> and provide the MHSOAC with an understanding of the program status, </w:t>
      </w:r>
      <w:r w:rsidRPr="00EC4F5B">
        <w:rPr>
          <w:rFonts w:cstheme="minorHAnsi"/>
        </w:rPr>
        <w:t xml:space="preserve">there will be monthly check-in meetings either in-person, by phone or some other agreed upon arrangement. The intent is for the </w:t>
      </w:r>
      <w:r w:rsidR="00937CEC" w:rsidRPr="00EC4F5B">
        <w:rPr>
          <w:rFonts w:cstheme="minorHAnsi"/>
        </w:rPr>
        <w:t>Grantee</w:t>
      </w:r>
      <w:r w:rsidRPr="00EC4F5B">
        <w:rPr>
          <w:rFonts w:cstheme="minorHAnsi"/>
        </w:rPr>
        <w:t xml:space="preserve"> to provide a status on their program including, but not limited to, reporting requirements, hiring, spending, schedule, and any other relevant issues.</w:t>
      </w:r>
      <w:r w:rsidR="007828B4" w:rsidRPr="007828B4">
        <w:rPr>
          <w:rFonts w:cstheme="minorHAnsi"/>
        </w:rPr>
        <w:t xml:space="preserve"> </w:t>
      </w:r>
      <w:r w:rsidR="007828B4">
        <w:rPr>
          <w:rFonts w:cstheme="minorHAnsi"/>
        </w:rPr>
        <w:t xml:space="preserve">In addition, the MHSOAC will check-in with the TA </w:t>
      </w:r>
      <w:r w:rsidR="004D7798">
        <w:rPr>
          <w:rFonts w:cstheme="minorHAnsi"/>
        </w:rPr>
        <w:t>c</w:t>
      </w:r>
      <w:r w:rsidR="003C3F5D">
        <w:rPr>
          <w:rFonts w:cstheme="minorHAnsi"/>
        </w:rPr>
        <w:t xml:space="preserve">ontractor </w:t>
      </w:r>
      <w:r w:rsidR="007828B4">
        <w:rPr>
          <w:rFonts w:cstheme="minorHAnsi"/>
        </w:rPr>
        <w:t>to verify the program status.</w:t>
      </w:r>
    </w:p>
    <w:p w14:paraId="1C2FCA27" w14:textId="78E8D857" w:rsidR="0088304E" w:rsidRPr="00EC4F5B" w:rsidRDefault="0088304E" w:rsidP="00254B1E">
      <w:pPr>
        <w:pStyle w:val="ListParagraph"/>
        <w:numPr>
          <w:ilvl w:val="1"/>
          <w:numId w:val="2"/>
        </w:numPr>
        <w:spacing w:line="276" w:lineRule="auto"/>
        <w:ind w:left="1080"/>
        <w:contextualSpacing w:val="0"/>
        <w:jc w:val="both"/>
        <w:rPr>
          <w:rFonts w:cstheme="minorHAnsi"/>
        </w:rPr>
      </w:pPr>
      <w:r w:rsidRPr="00EC4F5B">
        <w:rPr>
          <w:rFonts w:cstheme="minorHAnsi"/>
        </w:rPr>
        <w:t>The MHSOAC may withhold funds f</w:t>
      </w:r>
      <w:r w:rsidR="00E806CD" w:rsidRPr="00EC4F5B">
        <w:rPr>
          <w:rFonts w:cstheme="minorHAnsi"/>
        </w:rPr>
        <w:t>rom a</w:t>
      </w:r>
      <w:r w:rsidRPr="00EC4F5B">
        <w:rPr>
          <w:rFonts w:cstheme="minorHAnsi"/>
        </w:rPr>
        <w:t xml:space="preserve"> </w:t>
      </w:r>
      <w:r w:rsidR="00FA2CD1" w:rsidRPr="00EC4F5B">
        <w:rPr>
          <w:rFonts w:cstheme="minorHAnsi"/>
        </w:rPr>
        <w:t>Grantee</w:t>
      </w:r>
      <w:r w:rsidRPr="00EC4F5B">
        <w:rPr>
          <w:rFonts w:cstheme="minorHAnsi"/>
        </w:rPr>
        <w:t xml:space="preserve"> who fail</w:t>
      </w:r>
      <w:r w:rsidR="00E806CD" w:rsidRPr="00EC4F5B">
        <w:rPr>
          <w:rFonts w:cstheme="minorHAnsi"/>
        </w:rPr>
        <w:t>s</w:t>
      </w:r>
      <w:r w:rsidRPr="00EC4F5B">
        <w:rPr>
          <w:rFonts w:cstheme="minorHAnsi"/>
        </w:rPr>
        <w:t xml:space="preserve"> to meet the reporting requirements, fall</w:t>
      </w:r>
      <w:r w:rsidR="00E806CD" w:rsidRPr="00EC4F5B">
        <w:rPr>
          <w:rFonts w:cstheme="minorHAnsi"/>
        </w:rPr>
        <w:t>s</w:t>
      </w:r>
      <w:r w:rsidRPr="00EC4F5B">
        <w:rPr>
          <w:rFonts w:cstheme="minorHAnsi"/>
        </w:rPr>
        <w:t xml:space="preserve"> behind schedule, ha</w:t>
      </w:r>
      <w:r w:rsidR="00E806CD" w:rsidRPr="00EC4F5B">
        <w:rPr>
          <w:rFonts w:cstheme="minorHAnsi"/>
        </w:rPr>
        <w:t>s</w:t>
      </w:r>
      <w:r w:rsidRPr="00EC4F5B">
        <w:rPr>
          <w:rFonts w:cstheme="minorHAnsi"/>
        </w:rPr>
        <w:t xml:space="preserve"> unexpended funds, or modif</w:t>
      </w:r>
      <w:r w:rsidR="00E806CD" w:rsidRPr="00EC4F5B">
        <w:rPr>
          <w:rFonts w:cstheme="minorHAnsi"/>
        </w:rPr>
        <w:t>ies</w:t>
      </w:r>
      <w:r w:rsidRPr="00EC4F5B">
        <w:rPr>
          <w:rFonts w:cstheme="minorHAnsi"/>
        </w:rPr>
        <w:t xml:space="preserve"> the scope of the program. If a </w:t>
      </w:r>
      <w:r w:rsidR="00FA2CD1" w:rsidRPr="00EC4F5B">
        <w:rPr>
          <w:rFonts w:cstheme="minorHAnsi"/>
        </w:rPr>
        <w:t>Grantee</w:t>
      </w:r>
      <w:r w:rsidRPr="00EC4F5B">
        <w:rPr>
          <w:rFonts w:cstheme="minorHAnsi"/>
        </w:rPr>
        <w:t xml:space="preserve"> finds itself in this position, the </w:t>
      </w:r>
      <w:r w:rsidR="00FA2CD1" w:rsidRPr="00EC4F5B">
        <w:rPr>
          <w:rFonts w:cstheme="minorHAnsi"/>
        </w:rPr>
        <w:t>Grantee</w:t>
      </w:r>
      <w:r w:rsidRPr="00EC4F5B">
        <w:rPr>
          <w:rFonts w:cstheme="minorHAnsi"/>
        </w:rPr>
        <w:t xml:space="preserve"> shall immediately contact the MHSOAC and provide a mitigation plan to address the contractual program deficiency. The MHSOAC may withhold funds until an agreed upon mitigation plan is presented and accepted by the MHSOAC.</w:t>
      </w:r>
      <w:r w:rsidR="00E87BBE">
        <w:rPr>
          <w:rFonts w:cstheme="minorHAnsi"/>
        </w:rPr>
        <w:t xml:space="preserve"> </w:t>
      </w:r>
    </w:p>
    <w:p w14:paraId="09D70CDC" w14:textId="5AA33352" w:rsidR="0088304E" w:rsidRPr="00EC4F5B" w:rsidRDefault="00573F83" w:rsidP="00F42820">
      <w:pPr>
        <w:pStyle w:val="ListParagraph"/>
        <w:numPr>
          <w:ilvl w:val="0"/>
          <w:numId w:val="2"/>
        </w:numPr>
        <w:spacing w:line="276" w:lineRule="auto"/>
        <w:jc w:val="both"/>
        <w:rPr>
          <w:rFonts w:cstheme="minorHAnsi"/>
        </w:rPr>
      </w:pPr>
      <w:r w:rsidRPr="00EC4F5B">
        <w:rPr>
          <w:rFonts w:cstheme="minorHAnsi"/>
        </w:rPr>
        <w:t>Allowable Costs</w:t>
      </w:r>
    </w:p>
    <w:p w14:paraId="191777DB" w14:textId="2322C531" w:rsidR="00573F83" w:rsidRPr="00EC4F5B" w:rsidRDefault="00573F83" w:rsidP="00F42820">
      <w:pPr>
        <w:pStyle w:val="ListParagraph"/>
        <w:numPr>
          <w:ilvl w:val="1"/>
          <w:numId w:val="2"/>
        </w:numPr>
        <w:spacing w:line="276" w:lineRule="auto"/>
        <w:ind w:left="1080"/>
        <w:jc w:val="both"/>
        <w:rPr>
          <w:rFonts w:cstheme="minorHAnsi"/>
        </w:rPr>
      </w:pPr>
      <w:r w:rsidRPr="00EC4F5B">
        <w:rPr>
          <w:rFonts w:cstheme="minorHAnsi"/>
        </w:rPr>
        <w:t>Grant funds must be used as proposed in the grant Application approved by the MHSOAC as follows:</w:t>
      </w:r>
    </w:p>
    <w:p w14:paraId="345DCDAC" w14:textId="49A86B1A" w:rsidR="00573F83" w:rsidRPr="00EC4F5B" w:rsidRDefault="00573F83" w:rsidP="00F42820">
      <w:pPr>
        <w:pStyle w:val="ListParagraph"/>
        <w:numPr>
          <w:ilvl w:val="2"/>
          <w:numId w:val="2"/>
        </w:numPr>
        <w:spacing w:line="276" w:lineRule="auto"/>
        <w:ind w:left="1440" w:hanging="360"/>
        <w:jc w:val="both"/>
        <w:rPr>
          <w:rFonts w:cstheme="minorHAnsi"/>
        </w:rPr>
      </w:pPr>
      <w:r w:rsidRPr="00EC4F5B">
        <w:rPr>
          <w:rFonts w:cstheme="minorHAnsi"/>
        </w:rPr>
        <w:t>Allowable costs include:</w:t>
      </w:r>
    </w:p>
    <w:p w14:paraId="0DA81368" w14:textId="2CFC8EF3" w:rsidR="00573F83" w:rsidRPr="00EC4F5B" w:rsidRDefault="00210F13" w:rsidP="00F42820">
      <w:pPr>
        <w:pStyle w:val="ListParagraph"/>
        <w:numPr>
          <w:ilvl w:val="3"/>
          <w:numId w:val="2"/>
        </w:numPr>
        <w:spacing w:line="276" w:lineRule="auto"/>
        <w:ind w:left="1800"/>
        <w:jc w:val="both"/>
        <w:rPr>
          <w:rFonts w:cstheme="minorHAnsi"/>
        </w:rPr>
      </w:pPr>
      <w:r w:rsidRPr="00EC4F5B">
        <w:rPr>
          <w:rFonts w:cstheme="minorHAnsi"/>
        </w:rPr>
        <w:t>P</w:t>
      </w:r>
      <w:r w:rsidR="00573F83" w:rsidRPr="00EC4F5B">
        <w:rPr>
          <w:rFonts w:cstheme="minorHAnsi"/>
        </w:rPr>
        <w:t>ersonnel and/or peer support.</w:t>
      </w:r>
    </w:p>
    <w:p w14:paraId="2D1AD234" w14:textId="45956A59" w:rsidR="00573F83" w:rsidRPr="00EC4F5B" w:rsidRDefault="00573F83" w:rsidP="00F42820">
      <w:pPr>
        <w:pStyle w:val="ListParagraph"/>
        <w:numPr>
          <w:ilvl w:val="3"/>
          <w:numId w:val="2"/>
        </w:numPr>
        <w:spacing w:line="276" w:lineRule="auto"/>
        <w:ind w:left="1800"/>
        <w:jc w:val="both"/>
        <w:rPr>
          <w:rFonts w:cstheme="minorHAnsi"/>
        </w:rPr>
      </w:pPr>
      <w:r w:rsidRPr="00EC4F5B">
        <w:rPr>
          <w:rFonts w:cstheme="minorHAnsi"/>
        </w:rPr>
        <w:t>Program costs</w:t>
      </w:r>
      <w:r w:rsidR="008F2851" w:rsidRPr="00EC4F5B">
        <w:rPr>
          <w:rFonts w:cstheme="minorHAnsi"/>
        </w:rPr>
        <w:t>, which</w:t>
      </w:r>
      <w:r w:rsidRPr="00EC4F5B">
        <w:rPr>
          <w:rFonts w:cstheme="minorHAnsi"/>
        </w:rPr>
        <w:t xml:space="preserve"> include, but are not limited to </w:t>
      </w:r>
      <w:r w:rsidR="008F2851" w:rsidRPr="00EC4F5B">
        <w:rPr>
          <w:rFonts w:cstheme="minorHAnsi"/>
        </w:rPr>
        <w:t xml:space="preserve">services, </w:t>
      </w:r>
      <w:r w:rsidRPr="00EC4F5B">
        <w:rPr>
          <w:rFonts w:cstheme="minorHAnsi"/>
        </w:rPr>
        <w:t>training, technology</w:t>
      </w:r>
      <w:r w:rsidR="008F2851" w:rsidRPr="00EC4F5B">
        <w:rPr>
          <w:rFonts w:cstheme="minorHAnsi"/>
        </w:rPr>
        <w:t>,</w:t>
      </w:r>
      <w:r w:rsidRPr="00EC4F5B">
        <w:rPr>
          <w:rFonts w:cstheme="minorHAnsi"/>
        </w:rPr>
        <w:t xml:space="preserve"> facilities</w:t>
      </w:r>
      <w:r w:rsidR="008F2851" w:rsidRPr="00EC4F5B">
        <w:rPr>
          <w:rFonts w:cstheme="minorHAnsi"/>
        </w:rPr>
        <w:t>, and facilities</w:t>
      </w:r>
      <w:r w:rsidRPr="00EC4F5B">
        <w:rPr>
          <w:rFonts w:cstheme="minorHAnsi"/>
        </w:rPr>
        <w:t xml:space="preserve"> improvements.</w:t>
      </w:r>
    </w:p>
    <w:p w14:paraId="2A8530DA" w14:textId="31298B39" w:rsidR="00573F83" w:rsidRPr="00EC4F5B" w:rsidRDefault="001A3FA5" w:rsidP="00F42820">
      <w:pPr>
        <w:pStyle w:val="ListParagraph"/>
        <w:numPr>
          <w:ilvl w:val="3"/>
          <w:numId w:val="2"/>
        </w:numPr>
        <w:spacing w:line="276" w:lineRule="auto"/>
        <w:ind w:left="1800"/>
        <w:jc w:val="both"/>
        <w:rPr>
          <w:rFonts w:cstheme="minorHAnsi"/>
        </w:rPr>
      </w:pPr>
      <w:r w:rsidRPr="00EC4F5B">
        <w:rPr>
          <w:rFonts w:cstheme="minorHAnsi"/>
        </w:rPr>
        <w:t>Administration.</w:t>
      </w:r>
    </w:p>
    <w:p w14:paraId="0D3B668B" w14:textId="366C8897" w:rsidR="008F2851" w:rsidRPr="00EC4F5B" w:rsidRDefault="008F2851" w:rsidP="00F42820">
      <w:pPr>
        <w:pStyle w:val="ListParagraph"/>
        <w:numPr>
          <w:ilvl w:val="3"/>
          <w:numId w:val="2"/>
        </w:numPr>
        <w:spacing w:line="276" w:lineRule="auto"/>
        <w:ind w:left="1800"/>
        <w:jc w:val="both"/>
        <w:rPr>
          <w:rFonts w:cstheme="minorHAnsi"/>
        </w:rPr>
      </w:pPr>
      <w:r w:rsidRPr="00EC4F5B">
        <w:rPr>
          <w:rFonts w:cstheme="minorHAnsi"/>
        </w:rPr>
        <w:t xml:space="preserve">All costs must be directly related to supporting the </w:t>
      </w:r>
      <w:r w:rsidR="001A3FA5" w:rsidRPr="00EC4F5B">
        <w:rPr>
          <w:rFonts w:cstheme="minorHAnsi"/>
        </w:rPr>
        <w:t>Y</w:t>
      </w:r>
      <w:r w:rsidR="00BA7B19">
        <w:rPr>
          <w:rFonts w:cstheme="minorHAnsi"/>
        </w:rPr>
        <w:t xml:space="preserve">outh </w:t>
      </w:r>
      <w:r w:rsidR="001A3FA5" w:rsidRPr="00EC4F5B">
        <w:rPr>
          <w:rFonts w:cstheme="minorHAnsi"/>
        </w:rPr>
        <w:t>D</w:t>
      </w:r>
      <w:r w:rsidR="00BA7B19">
        <w:rPr>
          <w:rFonts w:cstheme="minorHAnsi"/>
        </w:rPr>
        <w:t xml:space="preserve">rop-in </w:t>
      </w:r>
      <w:r w:rsidR="001A3FA5" w:rsidRPr="00EC4F5B">
        <w:rPr>
          <w:rFonts w:cstheme="minorHAnsi"/>
        </w:rPr>
        <w:t>C</w:t>
      </w:r>
      <w:r w:rsidR="00BA7B19">
        <w:rPr>
          <w:rFonts w:cstheme="minorHAnsi"/>
        </w:rPr>
        <w:t>enter</w:t>
      </w:r>
      <w:r w:rsidRPr="00EC4F5B">
        <w:rPr>
          <w:rFonts w:cstheme="minorHAnsi"/>
        </w:rPr>
        <w:t>.</w:t>
      </w:r>
    </w:p>
    <w:p w14:paraId="3ECEE030" w14:textId="1E5380E4" w:rsidR="00573F83" w:rsidRPr="00EC4F5B" w:rsidRDefault="00573F83" w:rsidP="00F42820">
      <w:pPr>
        <w:pStyle w:val="ListParagraph"/>
        <w:numPr>
          <w:ilvl w:val="2"/>
          <w:numId w:val="2"/>
        </w:numPr>
        <w:spacing w:line="276" w:lineRule="auto"/>
        <w:ind w:left="1440" w:hanging="360"/>
        <w:jc w:val="both"/>
        <w:rPr>
          <w:rFonts w:cstheme="minorHAnsi"/>
        </w:rPr>
      </w:pPr>
      <w:r w:rsidRPr="00EC4F5B">
        <w:rPr>
          <w:rFonts w:cstheme="minorHAnsi"/>
        </w:rPr>
        <w:t>Grant fund</w:t>
      </w:r>
      <w:r w:rsidR="00CB4F04" w:rsidRPr="00EC4F5B">
        <w:rPr>
          <w:rFonts w:cstheme="minorHAnsi"/>
        </w:rPr>
        <w:t>s</w:t>
      </w:r>
      <w:r w:rsidRPr="00EC4F5B">
        <w:rPr>
          <w:rFonts w:cstheme="minorHAnsi"/>
        </w:rPr>
        <w:t xml:space="preserve"> may be used to supplement, but not supplant existing financial and resource commitments of the county, city, or multi-county mental health or behavioral health departments, or </w:t>
      </w:r>
      <w:r w:rsidR="008F2851" w:rsidRPr="00EC4F5B">
        <w:rPr>
          <w:rFonts w:cstheme="minorHAnsi"/>
        </w:rPr>
        <w:t>their designee</w:t>
      </w:r>
      <w:r w:rsidRPr="00EC4F5B">
        <w:rPr>
          <w:rFonts w:cstheme="minorHAnsi"/>
        </w:rPr>
        <w:t xml:space="preserve"> entities</w:t>
      </w:r>
      <w:r w:rsidR="00210F13" w:rsidRPr="00EC4F5B">
        <w:rPr>
          <w:rFonts w:cstheme="minorHAnsi"/>
        </w:rPr>
        <w:t>.</w:t>
      </w:r>
    </w:p>
    <w:p w14:paraId="217B7A1D" w14:textId="28CEF330" w:rsidR="00573F83" w:rsidRPr="00EC4F5B" w:rsidRDefault="00573F83" w:rsidP="00F42820">
      <w:pPr>
        <w:pStyle w:val="ListParagraph"/>
        <w:numPr>
          <w:ilvl w:val="2"/>
          <w:numId w:val="2"/>
        </w:numPr>
        <w:spacing w:line="276" w:lineRule="auto"/>
        <w:ind w:left="1440" w:hanging="360"/>
        <w:jc w:val="both"/>
        <w:rPr>
          <w:rFonts w:cstheme="minorHAnsi"/>
        </w:rPr>
      </w:pPr>
      <w:r w:rsidRPr="00EC4F5B">
        <w:rPr>
          <w:rFonts w:cstheme="minorHAnsi"/>
        </w:rPr>
        <w:t>Grant funds cannot be transferred to any other program account for specific purposes other than the stated purpose of this grant.</w:t>
      </w:r>
    </w:p>
    <w:p w14:paraId="2655B802" w14:textId="55CD7AEE" w:rsidR="007B592D" w:rsidRPr="00EC4F5B" w:rsidRDefault="007B592D" w:rsidP="00082702">
      <w:pPr>
        <w:pStyle w:val="Heading1"/>
        <w:numPr>
          <w:ilvl w:val="0"/>
          <w:numId w:val="82"/>
        </w:numPr>
        <w:ind w:left="360"/>
        <w:rPr>
          <w:rFonts w:cstheme="minorHAnsi"/>
          <w:sz w:val="22"/>
          <w:szCs w:val="22"/>
        </w:rPr>
      </w:pPr>
      <w:bookmarkStart w:id="779" w:name="_Toc32351283"/>
      <w:bookmarkStart w:id="780" w:name="_Hlk32345003"/>
      <w:r w:rsidRPr="00EC4F5B">
        <w:rPr>
          <w:rFonts w:cstheme="minorHAnsi"/>
          <w:sz w:val="22"/>
          <w:szCs w:val="22"/>
        </w:rPr>
        <w:t>INFORMATION REQUIRED IN THE GRANT APPLICATION</w:t>
      </w:r>
      <w:bookmarkEnd w:id="779"/>
    </w:p>
    <w:p w14:paraId="7CCBD821" w14:textId="1E2901C7" w:rsidR="00A51937" w:rsidRPr="00EC4F5B" w:rsidRDefault="006F3A97" w:rsidP="002B7447">
      <w:pPr>
        <w:pStyle w:val="ListParagraph"/>
        <w:numPr>
          <w:ilvl w:val="0"/>
          <w:numId w:val="50"/>
        </w:numPr>
        <w:ind w:left="720"/>
        <w:rPr>
          <w:rFonts w:cstheme="minorHAnsi"/>
        </w:rPr>
      </w:pPr>
      <w:bookmarkStart w:id="781" w:name="_Toc25505181"/>
      <w:bookmarkStart w:id="782" w:name="_Toc25505969"/>
      <w:bookmarkStart w:id="783" w:name="_Toc25532795"/>
      <w:bookmarkStart w:id="784" w:name="_Toc25536230"/>
      <w:bookmarkStart w:id="785" w:name="_Toc25538365"/>
      <w:bookmarkStart w:id="786" w:name="_Toc25539834"/>
      <w:bookmarkStart w:id="787" w:name="_Toc25540027"/>
      <w:bookmarkStart w:id="788" w:name="_Hlk31492291"/>
      <w:bookmarkEnd w:id="781"/>
      <w:bookmarkEnd w:id="782"/>
      <w:bookmarkEnd w:id="783"/>
      <w:bookmarkEnd w:id="784"/>
      <w:bookmarkEnd w:id="785"/>
      <w:bookmarkEnd w:id="786"/>
      <w:bookmarkEnd w:id="787"/>
      <w:r w:rsidRPr="00EC4F5B">
        <w:rPr>
          <w:rFonts w:cstheme="minorHAnsi"/>
        </w:rPr>
        <w:t xml:space="preserve">GRANT </w:t>
      </w:r>
      <w:r w:rsidR="00A51937" w:rsidRPr="00EC4F5B">
        <w:rPr>
          <w:rFonts w:cstheme="minorHAnsi"/>
        </w:rPr>
        <w:t>APPLICATION COVER SHEET</w:t>
      </w:r>
    </w:p>
    <w:p w14:paraId="43751F5F" w14:textId="32AB8DC7" w:rsidR="00294D58" w:rsidRDefault="00E74080" w:rsidP="007B592D">
      <w:pPr>
        <w:ind w:left="360"/>
        <w:jc w:val="both"/>
        <w:rPr>
          <w:rFonts w:cstheme="minorHAnsi"/>
        </w:rPr>
      </w:pPr>
      <w:r>
        <w:rPr>
          <w:rFonts w:cstheme="minorHAnsi"/>
        </w:rPr>
        <w:t xml:space="preserve">This paragraph provides information as to who must sign </w:t>
      </w:r>
      <w:r w:rsidR="00294D58" w:rsidRPr="00F966FC">
        <w:rPr>
          <w:rFonts w:cstheme="minorHAnsi"/>
          <w:b/>
          <w:bCs/>
        </w:rPr>
        <w:t>ATTACHMENT 1</w:t>
      </w:r>
      <w:r w:rsidR="00294D58" w:rsidRPr="00EC4F5B">
        <w:rPr>
          <w:rFonts w:cstheme="minorHAnsi"/>
        </w:rPr>
        <w:t xml:space="preserve"> (</w:t>
      </w:r>
      <w:r w:rsidR="00742DC1" w:rsidRPr="00EC4F5B">
        <w:rPr>
          <w:rFonts w:cstheme="minorHAnsi"/>
        </w:rPr>
        <w:t>Gran</w:t>
      </w:r>
      <w:r w:rsidR="008075F8" w:rsidRPr="00325FE2">
        <w:rPr>
          <w:rFonts w:cstheme="minorHAnsi"/>
        </w:rPr>
        <w:t>t</w:t>
      </w:r>
      <w:r w:rsidR="00742DC1" w:rsidRPr="00EC4F5B">
        <w:rPr>
          <w:rFonts w:cstheme="minorHAnsi"/>
        </w:rPr>
        <w:t xml:space="preserve"> Application Cover Sheet</w:t>
      </w:r>
      <w:r w:rsidR="00294D58" w:rsidRPr="00EC4F5B">
        <w:rPr>
          <w:rFonts w:cstheme="minorHAnsi"/>
        </w:rPr>
        <w:t xml:space="preserve">). </w:t>
      </w:r>
      <w:r w:rsidR="00C21131" w:rsidRPr="00EC4F5B">
        <w:rPr>
          <w:rFonts w:cstheme="minorHAnsi"/>
        </w:rPr>
        <w:t xml:space="preserve">If the applicant is a </w:t>
      </w:r>
      <w:r w:rsidR="00833601">
        <w:rPr>
          <w:rFonts w:cstheme="minorHAnsi"/>
        </w:rPr>
        <w:t>c</w:t>
      </w:r>
      <w:r w:rsidR="00833601" w:rsidRPr="00EC4F5B">
        <w:rPr>
          <w:rFonts w:cstheme="minorHAnsi"/>
        </w:rPr>
        <w:t>ounty</w:t>
      </w:r>
      <w:r w:rsidR="00C21131" w:rsidRPr="00EC4F5B">
        <w:rPr>
          <w:rFonts w:cstheme="minorHAnsi"/>
        </w:rPr>
        <w:t xml:space="preserve">, city, or multi-county mental health or behavioral health department the Mental Health or Behavioral Health Director or </w:t>
      </w:r>
      <w:r w:rsidR="00E12773">
        <w:rPr>
          <w:rFonts w:cstheme="minorHAnsi"/>
        </w:rPr>
        <w:t>other official</w:t>
      </w:r>
      <w:r w:rsidR="00C21131" w:rsidRPr="00EC4F5B">
        <w:rPr>
          <w:rFonts w:cstheme="minorHAnsi"/>
        </w:rPr>
        <w:t xml:space="preserve"> must sign </w:t>
      </w:r>
      <w:r w:rsidR="00EE163A">
        <w:rPr>
          <w:rFonts w:cstheme="minorHAnsi"/>
        </w:rPr>
        <w:t>the Grant Application Cover Sheet</w:t>
      </w:r>
      <w:r w:rsidR="00C21131" w:rsidRPr="00EC4F5B">
        <w:rPr>
          <w:rFonts w:cstheme="minorHAnsi"/>
        </w:rPr>
        <w:t xml:space="preserve">. If the applicant is not a </w:t>
      </w:r>
      <w:r w:rsidR="00833601">
        <w:rPr>
          <w:rFonts w:cstheme="minorHAnsi"/>
        </w:rPr>
        <w:t>c</w:t>
      </w:r>
      <w:r w:rsidR="00833601" w:rsidRPr="00EC4F5B">
        <w:rPr>
          <w:rFonts w:cstheme="minorHAnsi"/>
        </w:rPr>
        <w:t>ounty</w:t>
      </w:r>
      <w:r w:rsidR="00C21131" w:rsidRPr="00EC4F5B">
        <w:rPr>
          <w:rFonts w:cstheme="minorHAnsi"/>
        </w:rPr>
        <w:t xml:space="preserve">, city, or multi-county mental health or </w:t>
      </w:r>
      <w:r w:rsidR="00C21131" w:rsidRPr="00EC4F5B">
        <w:rPr>
          <w:rFonts w:cstheme="minorHAnsi"/>
        </w:rPr>
        <w:lastRenderedPageBreak/>
        <w:t>behavioral health department, a person who has authority to legally bind the Applicant must sign</w:t>
      </w:r>
      <w:r w:rsidR="00EE163A">
        <w:rPr>
          <w:rFonts w:cstheme="minorHAnsi"/>
        </w:rPr>
        <w:t xml:space="preserve"> the Grant Application Cover Sheet</w:t>
      </w:r>
      <w:r w:rsidR="00C21131" w:rsidRPr="00EC4F5B">
        <w:rPr>
          <w:rFonts w:cstheme="minorHAnsi"/>
        </w:rPr>
        <w:t xml:space="preserve">.  In addition, </w:t>
      </w:r>
      <w:r w:rsidR="00EE163A">
        <w:rPr>
          <w:rFonts w:cstheme="minorHAnsi"/>
        </w:rPr>
        <w:t xml:space="preserve">if the applicant is not a county, city, or multi-county mental health or behavioral health department, </w:t>
      </w:r>
      <w:r w:rsidR="00294D58" w:rsidRPr="00EC4F5B">
        <w:rPr>
          <w:rFonts w:cstheme="minorHAnsi"/>
        </w:rPr>
        <w:t>there must</w:t>
      </w:r>
      <w:r w:rsidR="00431586" w:rsidRPr="00EC4F5B">
        <w:rPr>
          <w:rFonts w:cstheme="minorHAnsi"/>
        </w:rPr>
        <w:t xml:space="preserve"> also</w:t>
      </w:r>
      <w:r w:rsidR="00294D58" w:rsidRPr="00EC4F5B">
        <w:rPr>
          <w:rFonts w:cstheme="minorHAnsi"/>
        </w:rPr>
        <w:t xml:space="preserve"> be a sign</w:t>
      </w:r>
      <w:r w:rsidR="00431586" w:rsidRPr="00EC4F5B">
        <w:rPr>
          <w:rFonts w:cstheme="minorHAnsi"/>
        </w:rPr>
        <w:t xml:space="preserve">ature </w:t>
      </w:r>
      <w:r w:rsidR="000F0AE1">
        <w:rPr>
          <w:rFonts w:cstheme="minorHAnsi"/>
        </w:rPr>
        <w:t xml:space="preserve">on the Grant Application Cover Sheet </w:t>
      </w:r>
      <w:r w:rsidR="00431586" w:rsidRPr="00EC4F5B">
        <w:rPr>
          <w:rFonts w:cstheme="minorHAnsi"/>
        </w:rPr>
        <w:t>from a</w:t>
      </w:r>
      <w:r w:rsidR="00294D58" w:rsidRPr="00EC4F5B">
        <w:rPr>
          <w:rFonts w:cstheme="minorHAnsi"/>
        </w:rPr>
        <w:t xml:space="preserve"> </w:t>
      </w:r>
      <w:r w:rsidR="000B1D7B">
        <w:rPr>
          <w:rFonts w:cstheme="minorHAnsi"/>
        </w:rPr>
        <w:t>c</w:t>
      </w:r>
      <w:r w:rsidR="000B1D7B" w:rsidRPr="00EC4F5B">
        <w:rPr>
          <w:rFonts w:cstheme="minorHAnsi"/>
        </w:rPr>
        <w:t>ounty</w:t>
      </w:r>
      <w:r w:rsidR="00E4057F" w:rsidRPr="00EC4F5B">
        <w:rPr>
          <w:rFonts w:cstheme="minorHAnsi"/>
        </w:rPr>
        <w:t xml:space="preserve">, city, or multi-county </w:t>
      </w:r>
      <w:r w:rsidR="00C21131" w:rsidRPr="00EC4F5B">
        <w:rPr>
          <w:rFonts w:cstheme="minorHAnsi"/>
        </w:rPr>
        <w:t>M</w:t>
      </w:r>
      <w:r w:rsidR="00E4057F" w:rsidRPr="00EC4F5B">
        <w:rPr>
          <w:rFonts w:cstheme="minorHAnsi"/>
        </w:rPr>
        <w:t xml:space="preserve">ental </w:t>
      </w:r>
      <w:r w:rsidR="00C21131" w:rsidRPr="00EC4F5B">
        <w:rPr>
          <w:rFonts w:cstheme="minorHAnsi"/>
        </w:rPr>
        <w:t>H</w:t>
      </w:r>
      <w:r w:rsidR="00E4057F" w:rsidRPr="00EC4F5B">
        <w:rPr>
          <w:rFonts w:cstheme="minorHAnsi"/>
        </w:rPr>
        <w:t xml:space="preserve">ealth or </w:t>
      </w:r>
      <w:r w:rsidR="00C21131" w:rsidRPr="00EC4F5B">
        <w:rPr>
          <w:rFonts w:cstheme="minorHAnsi"/>
        </w:rPr>
        <w:t>B</w:t>
      </w:r>
      <w:r w:rsidR="00E4057F" w:rsidRPr="00EC4F5B">
        <w:rPr>
          <w:rFonts w:cstheme="minorHAnsi"/>
        </w:rPr>
        <w:t xml:space="preserve">ehavioral </w:t>
      </w:r>
      <w:r w:rsidR="00C21131" w:rsidRPr="00EC4F5B">
        <w:rPr>
          <w:rFonts w:cstheme="minorHAnsi"/>
        </w:rPr>
        <w:t>H</w:t>
      </w:r>
      <w:r w:rsidR="00E4057F" w:rsidRPr="00EC4F5B">
        <w:rPr>
          <w:rFonts w:cstheme="minorHAnsi"/>
        </w:rPr>
        <w:t xml:space="preserve">ealth </w:t>
      </w:r>
      <w:r w:rsidR="00C21131" w:rsidRPr="00EC4F5B">
        <w:rPr>
          <w:rFonts w:cstheme="minorHAnsi"/>
        </w:rPr>
        <w:t xml:space="preserve">Director or </w:t>
      </w:r>
      <w:r w:rsidR="00E12773">
        <w:rPr>
          <w:rFonts w:cstheme="minorHAnsi"/>
        </w:rPr>
        <w:t>other official</w:t>
      </w:r>
      <w:r w:rsidR="00C21131" w:rsidRPr="00EC4F5B">
        <w:rPr>
          <w:rFonts w:cstheme="minorHAnsi"/>
        </w:rPr>
        <w:t xml:space="preserve"> </w:t>
      </w:r>
      <w:r w:rsidR="00294D58" w:rsidRPr="00EC4F5B">
        <w:rPr>
          <w:rFonts w:cstheme="minorHAnsi"/>
        </w:rPr>
        <w:t xml:space="preserve">authorizing that the Applicant is the designee approved by the </w:t>
      </w:r>
      <w:r w:rsidR="000B1D7B">
        <w:rPr>
          <w:rFonts w:cstheme="minorHAnsi"/>
        </w:rPr>
        <w:t>c</w:t>
      </w:r>
      <w:r w:rsidR="000B1D7B" w:rsidRPr="00EC4F5B">
        <w:rPr>
          <w:rFonts w:cstheme="minorHAnsi"/>
        </w:rPr>
        <w:t>ounty</w:t>
      </w:r>
      <w:r w:rsidR="00E4057F" w:rsidRPr="00EC4F5B">
        <w:rPr>
          <w:rFonts w:cstheme="minorHAnsi"/>
        </w:rPr>
        <w:t xml:space="preserve">, city, or multi-county mental health or behavioral health department </w:t>
      </w:r>
      <w:r w:rsidR="00294D58" w:rsidRPr="00EC4F5B">
        <w:rPr>
          <w:rFonts w:cstheme="minorHAnsi"/>
        </w:rPr>
        <w:t>to submit an application. An unsigned or signature stamped Proposal may be rejected.</w:t>
      </w:r>
    </w:p>
    <w:p w14:paraId="74B42317" w14:textId="55DE3466" w:rsidR="007B592D" w:rsidRPr="00EC4F5B" w:rsidRDefault="007B592D" w:rsidP="002B7447">
      <w:pPr>
        <w:pStyle w:val="ListParagraph"/>
        <w:numPr>
          <w:ilvl w:val="0"/>
          <w:numId w:val="50"/>
        </w:numPr>
        <w:ind w:left="720"/>
        <w:rPr>
          <w:rFonts w:cstheme="minorHAnsi"/>
        </w:rPr>
      </w:pPr>
      <w:r w:rsidRPr="00EC4F5B">
        <w:rPr>
          <w:rFonts w:cstheme="minorHAnsi"/>
        </w:rPr>
        <w:t>MINIMUM REQUIREMENTS</w:t>
      </w:r>
    </w:p>
    <w:p w14:paraId="5B767317" w14:textId="21BC08A4" w:rsidR="005E7658" w:rsidRPr="00EC4F5B" w:rsidRDefault="00851489" w:rsidP="007B592D">
      <w:pPr>
        <w:spacing w:line="276" w:lineRule="auto"/>
        <w:ind w:left="360"/>
        <w:jc w:val="both"/>
        <w:rPr>
          <w:rFonts w:cstheme="minorHAnsi"/>
        </w:rPr>
      </w:pPr>
      <w:r w:rsidRPr="00EC4F5B">
        <w:rPr>
          <w:rFonts w:cstheme="minorHAnsi"/>
        </w:rPr>
        <w:t xml:space="preserve">Each of the minimum qualifications below must be met by the Applicant. The Applicant shall include documentation and reference the documentation within the application that verifies each </w:t>
      </w:r>
      <w:r w:rsidRPr="00111944">
        <w:rPr>
          <w:rFonts w:cstheme="minorHAnsi"/>
        </w:rPr>
        <w:t>qualification (</w:t>
      </w:r>
      <w:r w:rsidRPr="00E33BC2">
        <w:rPr>
          <w:rFonts w:cstheme="minorHAnsi"/>
          <w:b/>
          <w:bCs/>
        </w:rPr>
        <w:t xml:space="preserve">ATTACHMENT </w:t>
      </w:r>
      <w:r w:rsidR="00750B20" w:rsidRPr="00E33BC2">
        <w:rPr>
          <w:rFonts w:cstheme="minorHAnsi"/>
          <w:b/>
          <w:bCs/>
        </w:rPr>
        <w:t>2</w:t>
      </w:r>
      <w:r w:rsidRPr="00111944">
        <w:rPr>
          <w:rFonts w:cstheme="minorHAnsi"/>
        </w:rPr>
        <w:t>).</w:t>
      </w:r>
    </w:p>
    <w:p w14:paraId="0D7471EE" w14:textId="44D67310" w:rsidR="009262C4" w:rsidRPr="00EC4F5B" w:rsidRDefault="009262C4" w:rsidP="007B592D">
      <w:pPr>
        <w:spacing w:line="276" w:lineRule="auto"/>
        <w:ind w:left="360"/>
        <w:jc w:val="both"/>
        <w:rPr>
          <w:rFonts w:cstheme="minorHAnsi"/>
        </w:rPr>
      </w:pPr>
      <w:r w:rsidRPr="00EC4F5B">
        <w:rPr>
          <w:rFonts w:cstheme="minorHAnsi"/>
        </w:rPr>
        <w:t xml:space="preserve">The purpose of establishing these minimum qualifications is to ensure that the entities applying for funding </w:t>
      </w:r>
      <w:r w:rsidR="00E12773">
        <w:rPr>
          <w:rFonts w:cstheme="minorHAnsi"/>
        </w:rPr>
        <w:t>have</w:t>
      </w:r>
      <w:r w:rsidRPr="00EC4F5B">
        <w:rPr>
          <w:rFonts w:cstheme="minorHAnsi"/>
        </w:rPr>
        <w:t xml:space="preserve"> adequate experience and capacity to perform the duties as outlined in the RFA.</w:t>
      </w:r>
    </w:p>
    <w:p w14:paraId="636D277D" w14:textId="1A2FB937" w:rsidR="00A51937" w:rsidRPr="00EC4F5B" w:rsidRDefault="009262C4" w:rsidP="002B7447">
      <w:pPr>
        <w:pStyle w:val="ListParagraph"/>
        <w:numPr>
          <w:ilvl w:val="1"/>
          <w:numId w:val="47"/>
        </w:numPr>
        <w:spacing w:line="276" w:lineRule="auto"/>
        <w:ind w:left="1080"/>
        <w:jc w:val="both"/>
        <w:rPr>
          <w:rFonts w:cstheme="minorHAnsi"/>
        </w:rPr>
      </w:pPr>
      <w:r w:rsidRPr="00EC4F5B">
        <w:rPr>
          <w:rFonts w:cstheme="minorHAnsi"/>
        </w:rPr>
        <w:t>At least two (2) years of experience providing mental health services to youth ages 12 – 25.</w:t>
      </w:r>
    </w:p>
    <w:p w14:paraId="0D3412E7" w14:textId="4978FB30" w:rsidR="009262C4" w:rsidRPr="00EC4F5B" w:rsidRDefault="009262C4" w:rsidP="002B7447">
      <w:pPr>
        <w:pStyle w:val="ListParagraph"/>
        <w:numPr>
          <w:ilvl w:val="1"/>
          <w:numId w:val="47"/>
        </w:numPr>
        <w:spacing w:line="276" w:lineRule="auto"/>
        <w:ind w:left="1080"/>
        <w:jc w:val="both"/>
        <w:rPr>
          <w:rFonts w:cstheme="minorHAnsi"/>
        </w:rPr>
      </w:pPr>
      <w:r w:rsidRPr="00EC4F5B">
        <w:rPr>
          <w:rFonts w:cstheme="minorHAnsi"/>
        </w:rPr>
        <w:t xml:space="preserve">At least one (1) year of experience </w:t>
      </w:r>
      <w:r w:rsidR="0077279E" w:rsidRPr="00EC4F5B">
        <w:rPr>
          <w:rFonts w:cstheme="minorHAnsi"/>
        </w:rPr>
        <w:t>partnering with youth on projects related to mental health and wellness.</w:t>
      </w:r>
    </w:p>
    <w:p w14:paraId="36F30887" w14:textId="0A8A8267" w:rsidR="00316F21" w:rsidRPr="00EC4F5B" w:rsidRDefault="00316F21" w:rsidP="002B7447">
      <w:pPr>
        <w:pStyle w:val="ListParagraph"/>
        <w:numPr>
          <w:ilvl w:val="1"/>
          <w:numId w:val="47"/>
        </w:numPr>
        <w:spacing w:line="276" w:lineRule="auto"/>
        <w:ind w:left="1080"/>
        <w:jc w:val="both"/>
        <w:rPr>
          <w:rFonts w:cstheme="minorHAnsi"/>
        </w:rPr>
      </w:pPr>
      <w:r w:rsidRPr="00EC4F5B">
        <w:rPr>
          <w:rFonts w:cstheme="minorHAnsi"/>
        </w:rPr>
        <w:t xml:space="preserve">If an </w:t>
      </w:r>
      <w:r w:rsidR="00E4057F" w:rsidRPr="00EC4F5B">
        <w:rPr>
          <w:rFonts w:cstheme="minorHAnsi"/>
        </w:rPr>
        <w:t>A</w:t>
      </w:r>
      <w:r w:rsidRPr="00EC4F5B">
        <w:rPr>
          <w:rFonts w:cstheme="minorHAnsi"/>
        </w:rPr>
        <w:t xml:space="preserve">pplicant is not a </w:t>
      </w:r>
      <w:r w:rsidR="00AA150D">
        <w:rPr>
          <w:rFonts w:cstheme="minorHAnsi"/>
        </w:rPr>
        <w:t>c</w:t>
      </w:r>
      <w:r w:rsidR="00AA150D" w:rsidRPr="00EC4F5B">
        <w:rPr>
          <w:rFonts w:cstheme="minorHAnsi"/>
        </w:rPr>
        <w:t>ounty</w:t>
      </w:r>
      <w:r w:rsidRPr="00EC4F5B">
        <w:rPr>
          <w:rFonts w:cstheme="minorHAnsi"/>
        </w:rPr>
        <w:t>, city, or multi-county behavioral health department</w:t>
      </w:r>
      <w:r w:rsidR="00D42B40">
        <w:rPr>
          <w:rFonts w:cstheme="minorHAnsi"/>
        </w:rPr>
        <w:t>,</w:t>
      </w:r>
      <w:r w:rsidRPr="00EC4F5B">
        <w:rPr>
          <w:rFonts w:cstheme="minorHAnsi"/>
        </w:rPr>
        <w:t xml:space="preserve"> the </w:t>
      </w:r>
      <w:r w:rsidR="00E4057F" w:rsidRPr="00EC4F5B">
        <w:rPr>
          <w:rFonts w:cstheme="minorHAnsi"/>
        </w:rPr>
        <w:t>A</w:t>
      </w:r>
      <w:r w:rsidRPr="00EC4F5B">
        <w:rPr>
          <w:rFonts w:cstheme="minorHAnsi"/>
        </w:rPr>
        <w:t>pplicant must be a no</w:t>
      </w:r>
      <w:r w:rsidR="00F16F40">
        <w:rPr>
          <w:rFonts w:cstheme="minorHAnsi"/>
        </w:rPr>
        <w:t>n</w:t>
      </w:r>
      <w:r w:rsidRPr="00EC4F5B">
        <w:rPr>
          <w:rFonts w:cstheme="minorHAnsi"/>
        </w:rPr>
        <w:t>-</w:t>
      </w:r>
      <w:r w:rsidR="003416FB">
        <w:rPr>
          <w:rFonts w:cstheme="minorHAnsi"/>
        </w:rPr>
        <w:t>p</w:t>
      </w:r>
      <w:r w:rsidRPr="00EC4F5B">
        <w:rPr>
          <w:rFonts w:cstheme="minorHAnsi"/>
        </w:rPr>
        <w:t>rofit organization</w:t>
      </w:r>
      <w:r w:rsidR="00801829">
        <w:rPr>
          <w:rFonts w:cstheme="minorHAnsi"/>
        </w:rPr>
        <w:t xml:space="preserve">, </w:t>
      </w:r>
      <w:r w:rsidR="00AA150D">
        <w:rPr>
          <w:rFonts w:cstheme="minorHAnsi"/>
        </w:rPr>
        <w:t xml:space="preserve">an </w:t>
      </w:r>
      <w:r w:rsidR="00801829" w:rsidRPr="00801829">
        <w:rPr>
          <w:rFonts w:cstheme="minorHAnsi"/>
        </w:rPr>
        <w:t xml:space="preserve">educational </w:t>
      </w:r>
      <w:r w:rsidR="00AA150D" w:rsidRPr="00801829">
        <w:rPr>
          <w:rFonts w:cstheme="minorHAnsi"/>
        </w:rPr>
        <w:t>entit</w:t>
      </w:r>
      <w:r w:rsidR="00AA150D">
        <w:rPr>
          <w:rFonts w:cstheme="minorHAnsi"/>
        </w:rPr>
        <w:t>y</w:t>
      </w:r>
      <w:r w:rsidR="00801829" w:rsidRPr="00801829">
        <w:rPr>
          <w:rFonts w:cstheme="minorHAnsi"/>
        </w:rPr>
        <w:t>, or health care district</w:t>
      </w:r>
      <w:r w:rsidRPr="00EC4F5B">
        <w:rPr>
          <w:rFonts w:cstheme="minorHAnsi"/>
        </w:rPr>
        <w:t xml:space="preserve"> and be designated by the </w:t>
      </w:r>
      <w:r w:rsidR="00AA150D">
        <w:rPr>
          <w:rFonts w:cstheme="minorHAnsi"/>
        </w:rPr>
        <w:t>c</w:t>
      </w:r>
      <w:r w:rsidR="00AA150D" w:rsidRPr="00EC4F5B">
        <w:rPr>
          <w:rFonts w:cstheme="minorHAnsi"/>
        </w:rPr>
        <w:t>ounty</w:t>
      </w:r>
      <w:r w:rsidRPr="00EC4F5B">
        <w:rPr>
          <w:rFonts w:cstheme="minorHAnsi"/>
        </w:rPr>
        <w:t>, city, or multi-county behavioral health department to apply.</w:t>
      </w:r>
    </w:p>
    <w:p w14:paraId="36FAD813" w14:textId="6CCC4E1E" w:rsidR="00BA23E4" w:rsidRPr="00EC4F5B" w:rsidRDefault="00D42B40" w:rsidP="002B7447">
      <w:pPr>
        <w:pStyle w:val="ListParagraph"/>
        <w:numPr>
          <w:ilvl w:val="2"/>
          <w:numId w:val="47"/>
        </w:numPr>
        <w:spacing w:line="276" w:lineRule="auto"/>
        <w:ind w:left="1440" w:hanging="360"/>
        <w:contextualSpacing w:val="0"/>
        <w:jc w:val="both"/>
        <w:rPr>
          <w:rFonts w:cstheme="minorHAnsi"/>
        </w:rPr>
      </w:pPr>
      <w:r>
        <w:rPr>
          <w:rFonts w:cstheme="minorHAnsi"/>
        </w:rPr>
        <w:t>If the Applicant is not a government entity (</w:t>
      </w:r>
      <w:r w:rsidR="00801829">
        <w:rPr>
          <w:rFonts w:cstheme="minorHAnsi"/>
        </w:rPr>
        <w:t>e.g.,</w:t>
      </w:r>
      <w:r>
        <w:rPr>
          <w:rFonts w:cstheme="minorHAnsi"/>
        </w:rPr>
        <w:t xml:space="preserve"> no</w:t>
      </w:r>
      <w:r w:rsidR="00642955">
        <w:rPr>
          <w:rFonts w:cstheme="minorHAnsi"/>
        </w:rPr>
        <w:t>n</w:t>
      </w:r>
      <w:r>
        <w:rPr>
          <w:rFonts w:cstheme="minorHAnsi"/>
        </w:rPr>
        <w:t xml:space="preserve">-profit organization), </w:t>
      </w:r>
      <w:r w:rsidR="00AA150D">
        <w:rPr>
          <w:rFonts w:cstheme="minorHAnsi"/>
        </w:rPr>
        <w:t>the Applican</w:t>
      </w:r>
      <w:r w:rsidR="001508F4">
        <w:rPr>
          <w:rFonts w:cstheme="minorHAnsi"/>
        </w:rPr>
        <w:t>t</w:t>
      </w:r>
      <w:r w:rsidR="00AA150D">
        <w:rPr>
          <w:rFonts w:cstheme="minorHAnsi"/>
        </w:rPr>
        <w:t xml:space="preserve"> must </w:t>
      </w:r>
      <w:r>
        <w:rPr>
          <w:rFonts w:cstheme="minorHAnsi"/>
        </w:rPr>
        <w:t>provide e</w:t>
      </w:r>
      <w:r w:rsidR="00486E40" w:rsidRPr="00EC4F5B">
        <w:rPr>
          <w:rFonts w:cstheme="minorHAnsi"/>
        </w:rPr>
        <w:t xml:space="preserve">vidence that </w:t>
      </w:r>
      <w:r w:rsidR="00AA150D">
        <w:rPr>
          <w:rFonts w:cstheme="minorHAnsi"/>
        </w:rPr>
        <w:t xml:space="preserve">the </w:t>
      </w:r>
      <w:r w:rsidR="00FF42D7" w:rsidRPr="00EC4F5B">
        <w:rPr>
          <w:rFonts w:cstheme="minorHAnsi"/>
        </w:rPr>
        <w:t>Applicant</w:t>
      </w:r>
      <w:r w:rsidR="00486E40" w:rsidRPr="00EC4F5B">
        <w:rPr>
          <w:rFonts w:cstheme="minorHAnsi"/>
        </w:rPr>
        <w:t xml:space="preserve"> is registered and has a current active status with the California Secretary</w:t>
      </w:r>
      <w:r w:rsidR="00D133F4" w:rsidRPr="00EC4F5B">
        <w:rPr>
          <w:rFonts w:cstheme="minorHAnsi"/>
        </w:rPr>
        <w:t xml:space="preserve"> of State.</w:t>
      </w:r>
      <w:r w:rsidR="00486E40" w:rsidRPr="00EC4F5B">
        <w:rPr>
          <w:rFonts w:cstheme="minorHAnsi"/>
        </w:rPr>
        <w:t xml:space="preserve"> </w:t>
      </w:r>
    </w:p>
    <w:p w14:paraId="02315399" w14:textId="5B6C4A27" w:rsidR="00BA23E4" w:rsidRPr="00EC4F5B" w:rsidRDefault="00BA23E4" w:rsidP="002B7447">
      <w:pPr>
        <w:pStyle w:val="ListParagraph"/>
        <w:numPr>
          <w:ilvl w:val="0"/>
          <w:numId w:val="50"/>
        </w:numPr>
        <w:ind w:left="720"/>
        <w:rPr>
          <w:rFonts w:cstheme="minorHAnsi"/>
        </w:rPr>
      </w:pPr>
      <w:bookmarkStart w:id="789" w:name="_Hlk31089937"/>
      <w:r w:rsidRPr="00EC4F5B">
        <w:rPr>
          <w:rFonts w:cstheme="minorHAnsi"/>
        </w:rPr>
        <w:t>APPLICANT BACKGROUND</w:t>
      </w:r>
    </w:p>
    <w:p w14:paraId="1FF9C01C" w14:textId="30B37AF6" w:rsidR="001322C4" w:rsidRPr="00EC4F5B" w:rsidRDefault="001322C4" w:rsidP="00BA23E4">
      <w:pPr>
        <w:ind w:left="720"/>
        <w:jc w:val="both"/>
        <w:rPr>
          <w:rFonts w:cstheme="minorHAnsi"/>
        </w:rPr>
      </w:pPr>
      <w:bookmarkStart w:id="790" w:name="_Hlk25507994"/>
      <w:r w:rsidRPr="00EC4F5B">
        <w:rPr>
          <w:rFonts w:cstheme="minorHAnsi"/>
        </w:rPr>
        <w:t xml:space="preserve">Applicants must </w:t>
      </w:r>
      <w:r w:rsidR="00BC7E3B" w:rsidRPr="00EC4F5B">
        <w:rPr>
          <w:rFonts w:cstheme="minorHAnsi"/>
        </w:rPr>
        <w:t xml:space="preserve">respond </w:t>
      </w:r>
      <w:r w:rsidR="00847C92" w:rsidRPr="00EC4F5B">
        <w:rPr>
          <w:rFonts w:cstheme="minorHAnsi"/>
        </w:rPr>
        <w:t xml:space="preserve">(Responding N/A is acceptable, but requires an explanation) </w:t>
      </w:r>
      <w:r w:rsidR="00BC7E3B" w:rsidRPr="00EC4F5B">
        <w:rPr>
          <w:rFonts w:cstheme="minorHAnsi"/>
        </w:rPr>
        <w:t xml:space="preserve">to the following </w:t>
      </w:r>
      <w:r w:rsidR="00BC7E3B" w:rsidRPr="00393A53">
        <w:rPr>
          <w:rFonts w:cstheme="minorHAnsi"/>
        </w:rPr>
        <w:t xml:space="preserve">requirements on </w:t>
      </w:r>
      <w:r w:rsidRPr="00E33BC2">
        <w:rPr>
          <w:rFonts w:cstheme="minorHAnsi"/>
          <w:b/>
          <w:bCs/>
        </w:rPr>
        <w:t xml:space="preserve">ATTACHMENT </w:t>
      </w:r>
      <w:r w:rsidR="00241303" w:rsidRPr="00E33BC2">
        <w:rPr>
          <w:rFonts w:cstheme="minorHAnsi"/>
          <w:b/>
          <w:bCs/>
        </w:rPr>
        <w:t>3</w:t>
      </w:r>
      <w:r w:rsidR="00BC7E3B" w:rsidRPr="00393A53">
        <w:rPr>
          <w:rFonts w:cstheme="minorHAnsi"/>
        </w:rPr>
        <w:t>:</w:t>
      </w:r>
    </w:p>
    <w:p w14:paraId="42E1CECA" w14:textId="5F04C355" w:rsidR="009B3D48" w:rsidRPr="00EC4F5B" w:rsidRDefault="00BA23E4" w:rsidP="002B7447">
      <w:pPr>
        <w:pStyle w:val="ListParagraph"/>
        <w:numPr>
          <w:ilvl w:val="0"/>
          <w:numId w:val="51"/>
        </w:numPr>
        <w:ind w:left="1080"/>
        <w:jc w:val="both"/>
        <w:rPr>
          <w:rFonts w:cstheme="minorHAnsi"/>
        </w:rPr>
      </w:pPr>
      <w:bookmarkStart w:id="791" w:name="_Hlk32153821"/>
      <w:r w:rsidRPr="00EC4F5B">
        <w:rPr>
          <w:rFonts w:cstheme="minorHAnsi"/>
        </w:rPr>
        <w:t xml:space="preserve">Current </w:t>
      </w:r>
      <w:r w:rsidR="00801829">
        <w:rPr>
          <w:rFonts w:cstheme="minorHAnsi"/>
        </w:rPr>
        <w:t xml:space="preserve">youth drop-in center or similar </w:t>
      </w:r>
      <w:r w:rsidR="00E60BBF">
        <w:rPr>
          <w:rFonts w:cstheme="minorHAnsi"/>
        </w:rPr>
        <w:t>m</w:t>
      </w:r>
      <w:r w:rsidR="00E60BBF" w:rsidRPr="00EC4F5B">
        <w:rPr>
          <w:rFonts w:cstheme="minorHAnsi"/>
        </w:rPr>
        <w:t xml:space="preserve">ental </w:t>
      </w:r>
      <w:r w:rsidR="00E60BBF">
        <w:rPr>
          <w:rFonts w:cstheme="minorHAnsi"/>
        </w:rPr>
        <w:t>h</w:t>
      </w:r>
      <w:r w:rsidR="00E60BBF" w:rsidRPr="00EC4F5B">
        <w:rPr>
          <w:rFonts w:cstheme="minorHAnsi"/>
        </w:rPr>
        <w:t xml:space="preserve">ealth </w:t>
      </w:r>
      <w:r w:rsidR="00E60BBF">
        <w:rPr>
          <w:rFonts w:cstheme="minorHAnsi"/>
        </w:rPr>
        <w:t>p</w:t>
      </w:r>
      <w:r w:rsidR="00E60BBF" w:rsidRPr="00EC4F5B">
        <w:rPr>
          <w:rFonts w:cstheme="minorHAnsi"/>
        </w:rPr>
        <w:t xml:space="preserve">rograms </w:t>
      </w:r>
      <w:r w:rsidR="00E33BC2">
        <w:rPr>
          <w:rFonts w:cstheme="minorHAnsi"/>
        </w:rPr>
        <w:t>for</w:t>
      </w:r>
      <w:r w:rsidRPr="00EC4F5B">
        <w:rPr>
          <w:rFonts w:cstheme="minorHAnsi"/>
        </w:rPr>
        <w:t xml:space="preserve"> </w:t>
      </w:r>
      <w:r w:rsidR="00E33BC2">
        <w:rPr>
          <w:rFonts w:cstheme="minorHAnsi"/>
        </w:rPr>
        <w:t>i</w:t>
      </w:r>
      <w:r w:rsidRPr="00EC4F5B">
        <w:rPr>
          <w:rFonts w:cstheme="minorHAnsi"/>
        </w:rPr>
        <w:t xml:space="preserve">ndividuals </w:t>
      </w:r>
      <w:r w:rsidR="00E33BC2">
        <w:rPr>
          <w:rFonts w:cstheme="minorHAnsi"/>
        </w:rPr>
        <w:t>a</w:t>
      </w:r>
      <w:r w:rsidRPr="00EC4F5B">
        <w:rPr>
          <w:rFonts w:cstheme="minorHAnsi"/>
        </w:rPr>
        <w:t>ge 12-25</w:t>
      </w:r>
    </w:p>
    <w:bookmarkEnd w:id="791"/>
    <w:p w14:paraId="3EEDDE1A" w14:textId="37A3180A" w:rsidR="001038DA" w:rsidRPr="00EC4F5B" w:rsidRDefault="00742DC1" w:rsidP="002B7447">
      <w:pPr>
        <w:pStyle w:val="ListParagraph"/>
        <w:numPr>
          <w:ilvl w:val="1"/>
          <w:numId w:val="51"/>
        </w:numPr>
        <w:ind w:left="1440"/>
        <w:jc w:val="both"/>
        <w:rPr>
          <w:rFonts w:cstheme="minorHAnsi"/>
        </w:rPr>
      </w:pPr>
      <w:r w:rsidRPr="00EC4F5B">
        <w:rPr>
          <w:rFonts w:cstheme="minorHAnsi"/>
        </w:rPr>
        <w:t xml:space="preserve">Describe your current </w:t>
      </w:r>
      <w:r w:rsidR="00E60BBF">
        <w:rPr>
          <w:rFonts w:cstheme="minorHAnsi"/>
        </w:rPr>
        <w:t xml:space="preserve">youth drop-in center </w:t>
      </w:r>
      <w:r w:rsidR="00C676AE">
        <w:rPr>
          <w:rFonts w:cstheme="minorHAnsi"/>
        </w:rPr>
        <w:t xml:space="preserve">or similar </w:t>
      </w:r>
      <w:r w:rsidRPr="00EC4F5B">
        <w:rPr>
          <w:rFonts w:cstheme="minorHAnsi"/>
        </w:rPr>
        <w:t>program</w:t>
      </w:r>
      <w:r w:rsidR="00230C8B">
        <w:rPr>
          <w:rFonts w:cstheme="minorHAnsi"/>
        </w:rPr>
        <w:t>. In addition, respond to the following questions:</w:t>
      </w:r>
    </w:p>
    <w:p w14:paraId="794B76DB" w14:textId="46E4C7ED" w:rsidR="00742DC1" w:rsidRPr="00EC4F5B" w:rsidRDefault="00742DC1" w:rsidP="002B7447">
      <w:pPr>
        <w:pStyle w:val="ListParagraph"/>
        <w:numPr>
          <w:ilvl w:val="2"/>
          <w:numId w:val="51"/>
        </w:numPr>
        <w:ind w:left="1800" w:hanging="360"/>
        <w:jc w:val="both"/>
        <w:rPr>
          <w:rFonts w:cstheme="minorHAnsi"/>
        </w:rPr>
      </w:pPr>
      <w:r w:rsidRPr="00EC4F5B">
        <w:rPr>
          <w:rFonts w:cstheme="minorHAnsi"/>
        </w:rPr>
        <w:t xml:space="preserve">Where </w:t>
      </w:r>
      <w:r w:rsidR="00E60BBF">
        <w:rPr>
          <w:rFonts w:cstheme="minorHAnsi"/>
        </w:rPr>
        <w:t xml:space="preserve">is the current program </w:t>
      </w:r>
      <w:r w:rsidRPr="00EC4F5B">
        <w:rPr>
          <w:rFonts w:cstheme="minorHAnsi"/>
        </w:rPr>
        <w:t>located</w:t>
      </w:r>
      <w:r w:rsidR="004804DE" w:rsidRPr="00EC4F5B">
        <w:rPr>
          <w:rFonts w:cstheme="minorHAnsi"/>
        </w:rPr>
        <w:t>?</w:t>
      </w:r>
      <w:r w:rsidR="00230C8B">
        <w:rPr>
          <w:rFonts w:cstheme="minorHAnsi"/>
        </w:rPr>
        <w:t xml:space="preserve"> Explain if you have dedicated facilities for the program and how the facilities are being funded.</w:t>
      </w:r>
    </w:p>
    <w:p w14:paraId="68A47D30" w14:textId="4ADDF412" w:rsidR="00742DC1" w:rsidRPr="00EC4F5B" w:rsidRDefault="00742DC1" w:rsidP="002B7447">
      <w:pPr>
        <w:pStyle w:val="ListParagraph"/>
        <w:numPr>
          <w:ilvl w:val="2"/>
          <w:numId w:val="51"/>
        </w:numPr>
        <w:ind w:left="1800" w:hanging="360"/>
        <w:jc w:val="both"/>
        <w:rPr>
          <w:rFonts w:cstheme="minorHAnsi"/>
        </w:rPr>
      </w:pPr>
      <w:r w:rsidRPr="00EC4F5B">
        <w:rPr>
          <w:rFonts w:cstheme="minorHAnsi"/>
        </w:rPr>
        <w:t>What services are provided</w:t>
      </w:r>
      <w:r w:rsidR="004804DE" w:rsidRPr="00EC4F5B">
        <w:rPr>
          <w:rFonts w:cstheme="minorHAnsi"/>
        </w:rPr>
        <w:t>?</w:t>
      </w:r>
    </w:p>
    <w:p w14:paraId="506AF528" w14:textId="29BEBD93" w:rsidR="004804DE" w:rsidRPr="00EC4F5B" w:rsidRDefault="004804DE" w:rsidP="002B7447">
      <w:pPr>
        <w:pStyle w:val="ListParagraph"/>
        <w:numPr>
          <w:ilvl w:val="2"/>
          <w:numId w:val="51"/>
        </w:numPr>
        <w:ind w:left="1800" w:hanging="360"/>
        <w:jc w:val="both"/>
        <w:rPr>
          <w:rFonts w:cstheme="minorHAnsi"/>
        </w:rPr>
      </w:pPr>
      <w:r w:rsidRPr="00EC4F5B">
        <w:rPr>
          <w:rFonts w:cstheme="minorHAnsi"/>
        </w:rPr>
        <w:t>How many staff do you employ?</w:t>
      </w:r>
    </w:p>
    <w:p w14:paraId="7F336F27" w14:textId="5E40E83F" w:rsidR="004804DE" w:rsidRDefault="004804DE" w:rsidP="002B7447">
      <w:pPr>
        <w:pStyle w:val="ListParagraph"/>
        <w:numPr>
          <w:ilvl w:val="2"/>
          <w:numId w:val="51"/>
        </w:numPr>
        <w:ind w:left="1800" w:hanging="360"/>
        <w:jc w:val="both"/>
        <w:rPr>
          <w:rFonts w:cstheme="minorHAnsi"/>
        </w:rPr>
      </w:pPr>
      <w:r w:rsidRPr="00EC4F5B">
        <w:rPr>
          <w:rFonts w:cstheme="minorHAnsi"/>
        </w:rPr>
        <w:t>What are their roles and responsibilities?</w:t>
      </w:r>
    </w:p>
    <w:p w14:paraId="7B1AB1E5" w14:textId="7647CD96" w:rsidR="00801829" w:rsidRDefault="00801829" w:rsidP="002B7447">
      <w:pPr>
        <w:pStyle w:val="ListParagraph"/>
        <w:numPr>
          <w:ilvl w:val="2"/>
          <w:numId w:val="51"/>
        </w:numPr>
        <w:ind w:left="1800" w:hanging="360"/>
        <w:jc w:val="both"/>
        <w:rPr>
          <w:rFonts w:cstheme="minorHAnsi"/>
        </w:rPr>
      </w:pPr>
      <w:r>
        <w:rPr>
          <w:rFonts w:cstheme="minorHAnsi"/>
        </w:rPr>
        <w:t>What needs are being addressed</w:t>
      </w:r>
      <w:r w:rsidR="00E60BBF">
        <w:rPr>
          <w:rFonts w:cstheme="minorHAnsi"/>
        </w:rPr>
        <w:t>?</w:t>
      </w:r>
    </w:p>
    <w:p w14:paraId="2A129D1E" w14:textId="42DAD732" w:rsidR="00801829" w:rsidRDefault="00801829" w:rsidP="002B7447">
      <w:pPr>
        <w:pStyle w:val="ListParagraph"/>
        <w:numPr>
          <w:ilvl w:val="2"/>
          <w:numId w:val="51"/>
        </w:numPr>
        <w:ind w:left="1800" w:hanging="360"/>
        <w:jc w:val="both"/>
        <w:rPr>
          <w:rFonts w:cstheme="minorHAnsi"/>
        </w:rPr>
      </w:pPr>
      <w:r>
        <w:rPr>
          <w:rFonts w:cstheme="minorHAnsi"/>
        </w:rPr>
        <w:t>How were the needs that are being addressed determined?</w:t>
      </w:r>
    </w:p>
    <w:p w14:paraId="13642172" w14:textId="48A55822" w:rsidR="00801829" w:rsidRPr="00EC4F5B" w:rsidRDefault="00801829" w:rsidP="002B7447">
      <w:pPr>
        <w:pStyle w:val="ListParagraph"/>
        <w:numPr>
          <w:ilvl w:val="2"/>
          <w:numId w:val="51"/>
        </w:numPr>
        <w:ind w:left="1800" w:hanging="360"/>
        <w:jc w:val="both"/>
        <w:rPr>
          <w:rFonts w:cstheme="minorHAnsi"/>
        </w:rPr>
      </w:pPr>
      <w:r>
        <w:rPr>
          <w:rFonts w:cstheme="minorHAnsi"/>
        </w:rPr>
        <w:t>What other needs were determined that are not being addressed by this program?</w:t>
      </w:r>
    </w:p>
    <w:p w14:paraId="408D7536" w14:textId="0D5B9E08" w:rsidR="004804DE" w:rsidRDefault="004804DE" w:rsidP="002B7447">
      <w:pPr>
        <w:pStyle w:val="ListParagraph"/>
        <w:numPr>
          <w:ilvl w:val="2"/>
          <w:numId w:val="51"/>
        </w:numPr>
        <w:ind w:left="1800" w:hanging="360"/>
        <w:jc w:val="both"/>
        <w:rPr>
          <w:rFonts w:cstheme="minorHAnsi"/>
        </w:rPr>
      </w:pPr>
      <w:r w:rsidRPr="00EC4F5B">
        <w:rPr>
          <w:rFonts w:cstheme="minorHAnsi"/>
        </w:rPr>
        <w:t xml:space="preserve">How many individuals </w:t>
      </w:r>
      <w:r w:rsidR="00C676AE">
        <w:rPr>
          <w:rFonts w:cstheme="minorHAnsi"/>
        </w:rPr>
        <w:t xml:space="preserve">were </w:t>
      </w:r>
      <w:r w:rsidRPr="00EC4F5B">
        <w:rPr>
          <w:rFonts w:cstheme="minorHAnsi"/>
        </w:rPr>
        <w:t>serve</w:t>
      </w:r>
      <w:r w:rsidR="00C676AE">
        <w:rPr>
          <w:rFonts w:cstheme="minorHAnsi"/>
        </w:rPr>
        <w:t>d</w:t>
      </w:r>
      <w:r w:rsidRPr="00EC4F5B">
        <w:rPr>
          <w:rFonts w:cstheme="minorHAnsi"/>
        </w:rPr>
        <w:t xml:space="preserve"> in the previous 12-month</w:t>
      </w:r>
      <w:r w:rsidR="00C676AE">
        <w:rPr>
          <w:rFonts w:cstheme="minorHAnsi"/>
        </w:rPr>
        <w:t xml:space="preserve"> period</w:t>
      </w:r>
      <w:r w:rsidRPr="00EC4F5B">
        <w:rPr>
          <w:rFonts w:cstheme="minorHAnsi"/>
        </w:rPr>
        <w:t>?</w:t>
      </w:r>
    </w:p>
    <w:p w14:paraId="2C2B0C20" w14:textId="34FFE0DB" w:rsidR="00050976" w:rsidRPr="00EC4F5B" w:rsidRDefault="00050976" w:rsidP="002B7447">
      <w:pPr>
        <w:pStyle w:val="ListParagraph"/>
        <w:numPr>
          <w:ilvl w:val="2"/>
          <w:numId w:val="51"/>
        </w:numPr>
        <w:ind w:left="1800" w:hanging="360"/>
        <w:jc w:val="both"/>
        <w:rPr>
          <w:rFonts w:cstheme="minorHAnsi"/>
        </w:rPr>
      </w:pPr>
      <w:r>
        <w:rPr>
          <w:rFonts w:cstheme="minorHAnsi"/>
        </w:rPr>
        <w:t xml:space="preserve">Is the program </w:t>
      </w:r>
      <w:r w:rsidR="00230C8B">
        <w:rPr>
          <w:rFonts w:cstheme="minorHAnsi"/>
        </w:rPr>
        <w:t>M</w:t>
      </w:r>
      <w:r>
        <w:rPr>
          <w:rFonts w:cstheme="minorHAnsi"/>
        </w:rPr>
        <w:t>edi-</w:t>
      </w:r>
      <w:r w:rsidR="00230C8B">
        <w:rPr>
          <w:rFonts w:cstheme="minorHAnsi"/>
        </w:rPr>
        <w:t>C</w:t>
      </w:r>
      <w:r>
        <w:rPr>
          <w:rFonts w:cstheme="minorHAnsi"/>
        </w:rPr>
        <w:t>al certified already?</w:t>
      </w:r>
      <w:r w:rsidR="005649D4">
        <w:rPr>
          <w:rFonts w:cstheme="minorHAnsi"/>
        </w:rPr>
        <w:t xml:space="preserve"> Explain.</w:t>
      </w:r>
    </w:p>
    <w:p w14:paraId="7888B908" w14:textId="53DC9EEB" w:rsidR="00942D24" w:rsidRDefault="00942D24" w:rsidP="002B7447">
      <w:pPr>
        <w:pStyle w:val="ListParagraph"/>
        <w:numPr>
          <w:ilvl w:val="0"/>
          <w:numId w:val="51"/>
        </w:numPr>
        <w:ind w:left="1080"/>
        <w:jc w:val="both"/>
        <w:rPr>
          <w:rFonts w:cstheme="minorHAnsi"/>
        </w:rPr>
      </w:pPr>
      <w:r>
        <w:rPr>
          <w:rFonts w:cstheme="minorHAnsi"/>
        </w:rPr>
        <w:t>Youth Advisory Board</w:t>
      </w:r>
    </w:p>
    <w:p w14:paraId="51C981D9" w14:textId="38630714" w:rsidR="00942D24" w:rsidRDefault="00942D24">
      <w:pPr>
        <w:pStyle w:val="ListParagraph"/>
        <w:numPr>
          <w:ilvl w:val="1"/>
          <w:numId w:val="51"/>
        </w:numPr>
        <w:ind w:left="1350"/>
        <w:jc w:val="both"/>
        <w:rPr>
          <w:rFonts w:cstheme="minorHAnsi"/>
        </w:rPr>
      </w:pPr>
      <w:r>
        <w:rPr>
          <w:rFonts w:cstheme="minorHAnsi"/>
        </w:rPr>
        <w:t>Describ</w:t>
      </w:r>
      <w:r w:rsidR="00D707B8">
        <w:rPr>
          <w:rFonts w:cstheme="minorHAnsi"/>
        </w:rPr>
        <w:t>e your current youth advisory board</w:t>
      </w:r>
      <w:r w:rsidR="00E7106D">
        <w:rPr>
          <w:rFonts w:cstheme="minorHAnsi"/>
        </w:rPr>
        <w:t>. In addition, respond to the following questions:</w:t>
      </w:r>
      <w:del w:id="792" w:author="greggfukuhara" w:date="2020-02-08T14:43:00Z">
        <w:r w:rsidR="00D707B8" w:rsidDel="00E7106D">
          <w:rPr>
            <w:rFonts w:cstheme="minorHAnsi"/>
          </w:rPr>
          <w:delText xml:space="preserve"> </w:delText>
        </w:r>
      </w:del>
    </w:p>
    <w:p w14:paraId="023EF641" w14:textId="37B18227" w:rsidR="00D707B8" w:rsidRDefault="00D707B8" w:rsidP="009C11B0">
      <w:pPr>
        <w:pStyle w:val="ListParagraph"/>
        <w:numPr>
          <w:ilvl w:val="2"/>
          <w:numId w:val="51"/>
        </w:numPr>
        <w:ind w:left="1800" w:hanging="360"/>
        <w:jc w:val="both"/>
        <w:rPr>
          <w:rFonts w:cstheme="minorHAnsi"/>
        </w:rPr>
      </w:pPr>
      <w:r w:rsidRPr="009C11B0">
        <w:rPr>
          <w:rFonts w:cstheme="minorHAnsi"/>
        </w:rPr>
        <w:lastRenderedPageBreak/>
        <w:t xml:space="preserve">How many individuals make up your </w:t>
      </w:r>
      <w:r w:rsidR="00835B39" w:rsidRPr="009C11B0">
        <w:rPr>
          <w:rFonts w:cstheme="minorHAnsi"/>
        </w:rPr>
        <w:t xml:space="preserve">youth </w:t>
      </w:r>
      <w:r w:rsidRPr="009C11B0">
        <w:rPr>
          <w:rFonts w:cstheme="minorHAnsi"/>
        </w:rPr>
        <w:t>advisory board?</w:t>
      </w:r>
    </w:p>
    <w:p w14:paraId="6CB530F2" w14:textId="55FC175C" w:rsidR="00D707B8" w:rsidRPr="009C11B0" w:rsidRDefault="00D707B8" w:rsidP="009C11B0">
      <w:pPr>
        <w:pStyle w:val="ListParagraph"/>
        <w:numPr>
          <w:ilvl w:val="2"/>
          <w:numId w:val="51"/>
        </w:numPr>
        <w:ind w:left="1800" w:hanging="360"/>
        <w:jc w:val="both"/>
        <w:rPr>
          <w:rFonts w:cstheme="minorHAnsi"/>
        </w:rPr>
      </w:pPr>
      <w:r w:rsidRPr="009C11B0">
        <w:rPr>
          <w:rFonts w:cstheme="minorHAnsi"/>
        </w:rPr>
        <w:t xml:space="preserve">What are their roles and responsibilities?  </w:t>
      </w:r>
    </w:p>
    <w:p w14:paraId="466E7689" w14:textId="396ABDA9" w:rsidR="00D707B8" w:rsidRDefault="00D707B8" w:rsidP="00D707B8">
      <w:pPr>
        <w:pStyle w:val="ListParagraph"/>
        <w:numPr>
          <w:ilvl w:val="2"/>
          <w:numId w:val="51"/>
        </w:numPr>
        <w:ind w:left="1800" w:hanging="360"/>
        <w:jc w:val="both"/>
        <w:rPr>
          <w:rFonts w:cstheme="minorHAnsi"/>
        </w:rPr>
      </w:pPr>
      <w:r>
        <w:rPr>
          <w:rFonts w:cstheme="minorHAnsi"/>
        </w:rPr>
        <w:t>How d</w:t>
      </w:r>
      <w:r w:rsidR="00835B39">
        <w:rPr>
          <w:rFonts w:cstheme="minorHAnsi"/>
        </w:rPr>
        <w:t>o</w:t>
      </w:r>
      <w:r>
        <w:rPr>
          <w:rFonts w:cstheme="minorHAnsi"/>
        </w:rPr>
        <w:t xml:space="preserve"> you ensure that the </w:t>
      </w:r>
      <w:r w:rsidR="00835B39">
        <w:rPr>
          <w:rFonts w:cstheme="minorHAnsi"/>
        </w:rPr>
        <w:t xml:space="preserve">youth who are selected are </w:t>
      </w:r>
      <w:r>
        <w:rPr>
          <w:rFonts w:cstheme="minorHAnsi"/>
        </w:rPr>
        <w:t xml:space="preserve">representative of the youth in your community?  </w:t>
      </w:r>
    </w:p>
    <w:p w14:paraId="4EFAD9D4" w14:textId="42830A9A" w:rsidR="00517FD1" w:rsidRDefault="00517FD1" w:rsidP="008B5B7E">
      <w:pPr>
        <w:pStyle w:val="ListParagraph"/>
        <w:numPr>
          <w:ilvl w:val="2"/>
          <w:numId w:val="51"/>
        </w:numPr>
        <w:ind w:left="1800" w:hanging="360"/>
        <w:jc w:val="both"/>
        <w:rPr>
          <w:rFonts w:cstheme="minorHAnsi"/>
        </w:rPr>
      </w:pPr>
      <w:r>
        <w:rPr>
          <w:rFonts w:cstheme="minorHAnsi"/>
        </w:rPr>
        <w:t>Do any of the youth advisory board members hold positions of leadership within the county?</w:t>
      </w:r>
      <w:r w:rsidR="00B27408">
        <w:rPr>
          <w:rFonts w:cstheme="minorHAnsi"/>
        </w:rPr>
        <w:t xml:space="preserve"> Explain.</w:t>
      </w:r>
    </w:p>
    <w:p w14:paraId="07D0C211" w14:textId="6E52C627" w:rsidR="00A51937" w:rsidRPr="00EC4F5B" w:rsidRDefault="009B3D48" w:rsidP="002B7447">
      <w:pPr>
        <w:pStyle w:val="ListParagraph"/>
        <w:numPr>
          <w:ilvl w:val="0"/>
          <w:numId w:val="51"/>
        </w:numPr>
        <w:ind w:left="1080"/>
        <w:jc w:val="both"/>
        <w:rPr>
          <w:rFonts w:cstheme="minorHAnsi"/>
        </w:rPr>
      </w:pPr>
      <w:r w:rsidRPr="00EC4F5B">
        <w:rPr>
          <w:rFonts w:cstheme="minorHAnsi"/>
        </w:rPr>
        <w:t xml:space="preserve">Community </w:t>
      </w:r>
      <w:r w:rsidR="002925EE">
        <w:rPr>
          <w:rFonts w:cstheme="minorHAnsi"/>
        </w:rPr>
        <w:t xml:space="preserve">Collaborative </w:t>
      </w:r>
      <w:r w:rsidRPr="00EC4F5B">
        <w:rPr>
          <w:rFonts w:cstheme="minorHAnsi"/>
        </w:rPr>
        <w:t>Partners</w:t>
      </w:r>
    </w:p>
    <w:p w14:paraId="5C8206AB" w14:textId="606CF6A2" w:rsidR="001038DA" w:rsidRPr="00EC4F5B" w:rsidRDefault="001038DA" w:rsidP="002B7447">
      <w:pPr>
        <w:pStyle w:val="ListParagraph"/>
        <w:numPr>
          <w:ilvl w:val="1"/>
          <w:numId w:val="51"/>
        </w:numPr>
        <w:ind w:left="1440"/>
        <w:jc w:val="both"/>
        <w:rPr>
          <w:rFonts w:cstheme="minorHAnsi"/>
        </w:rPr>
      </w:pPr>
      <w:r w:rsidRPr="00EC4F5B">
        <w:rPr>
          <w:rFonts w:cstheme="minorHAnsi"/>
        </w:rPr>
        <w:t xml:space="preserve">Provide the following information on all community </w:t>
      </w:r>
      <w:r w:rsidR="00D707B8">
        <w:rPr>
          <w:rFonts w:cstheme="minorHAnsi"/>
        </w:rPr>
        <w:t>co</w:t>
      </w:r>
      <w:r w:rsidR="00835B39">
        <w:rPr>
          <w:rFonts w:cstheme="minorHAnsi"/>
        </w:rPr>
        <w:t>ll</w:t>
      </w:r>
      <w:r w:rsidR="00D707B8">
        <w:rPr>
          <w:rFonts w:cstheme="minorHAnsi"/>
        </w:rPr>
        <w:t xml:space="preserve">aborative </w:t>
      </w:r>
      <w:r w:rsidRPr="00EC4F5B">
        <w:rPr>
          <w:rFonts w:cstheme="minorHAnsi"/>
        </w:rPr>
        <w:t>partners</w:t>
      </w:r>
      <w:r w:rsidR="00D707B8">
        <w:rPr>
          <w:rFonts w:cstheme="minorHAnsi"/>
        </w:rPr>
        <w:t>,</w:t>
      </w:r>
      <w:r w:rsidR="00835B39">
        <w:rPr>
          <w:rFonts w:cstheme="minorHAnsi"/>
        </w:rPr>
        <w:t xml:space="preserve"> </w:t>
      </w:r>
      <w:r w:rsidR="00D707B8">
        <w:rPr>
          <w:rFonts w:cstheme="minorHAnsi"/>
        </w:rPr>
        <w:t xml:space="preserve">including </w:t>
      </w:r>
      <w:r w:rsidR="00517FD1">
        <w:rPr>
          <w:rFonts w:cstheme="minorHAnsi"/>
        </w:rPr>
        <w:t>health care providers</w:t>
      </w:r>
      <w:r w:rsidR="00D707B8">
        <w:rPr>
          <w:rFonts w:cstheme="minorHAnsi"/>
        </w:rPr>
        <w:t xml:space="preserve">, </w:t>
      </w:r>
      <w:r w:rsidRPr="00EC4F5B">
        <w:rPr>
          <w:rFonts w:cstheme="minorHAnsi"/>
        </w:rPr>
        <w:t xml:space="preserve">who are active </w:t>
      </w:r>
      <w:r w:rsidR="00942D24">
        <w:rPr>
          <w:rFonts w:cstheme="minorHAnsi"/>
        </w:rPr>
        <w:t xml:space="preserve">in </w:t>
      </w:r>
      <w:r w:rsidR="008868E7">
        <w:rPr>
          <w:rFonts w:cstheme="minorHAnsi"/>
        </w:rPr>
        <w:t>supporting the</w:t>
      </w:r>
      <w:r w:rsidR="00942D24">
        <w:rPr>
          <w:rFonts w:cstheme="minorHAnsi"/>
        </w:rPr>
        <w:t xml:space="preserve"> </w:t>
      </w:r>
      <w:r w:rsidR="007E4E75">
        <w:rPr>
          <w:rFonts w:cstheme="minorHAnsi"/>
        </w:rPr>
        <w:t>y</w:t>
      </w:r>
      <w:r w:rsidR="007E4E75" w:rsidRPr="00EC4F5B">
        <w:rPr>
          <w:rFonts w:cstheme="minorHAnsi"/>
        </w:rPr>
        <w:t xml:space="preserve">outh </w:t>
      </w:r>
      <w:r w:rsidR="007E4E75">
        <w:rPr>
          <w:rFonts w:cstheme="minorHAnsi"/>
        </w:rPr>
        <w:t>d</w:t>
      </w:r>
      <w:r w:rsidR="007E4E75" w:rsidRPr="00EC4F5B">
        <w:rPr>
          <w:rFonts w:cstheme="minorHAnsi"/>
        </w:rPr>
        <w:t>rop</w:t>
      </w:r>
      <w:r w:rsidRPr="00EC4F5B">
        <w:rPr>
          <w:rFonts w:cstheme="minorHAnsi"/>
        </w:rPr>
        <w:t>-</w:t>
      </w:r>
      <w:r w:rsidR="007E4E75">
        <w:rPr>
          <w:rFonts w:cstheme="minorHAnsi"/>
        </w:rPr>
        <w:t>i</w:t>
      </w:r>
      <w:r w:rsidR="007E4E75" w:rsidRPr="00EC4F5B">
        <w:rPr>
          <w:rFonts w:cstheme="minorHAnsi"/>
        </w:rPr>
        <w:t xml:space="preserve">n </w:t>
      </w:r>
      <w:r w:rsidR="007E4E75">
        <w:rPr>
          <w:rFonts w:cstheme="minorHAnsi"/>
        </w:rPr>
        <w:t>c</w:t>
      </w:r>
      <w:r w:rsidR="007E4E75" w:rsidRPr="00EC4F5B">
        <w:rPr>
          <w:rFonts w:cstheme="minorHAnsi"/>
        </w:rPr>
        <w:t>enter</w:t>
      </w:r>
      <w:r w:rsidR="008868E7">
        <w:rPr>
          <w:rFonts w:cstheme="minorHAnsi"/>
        </w:rPr>
        <w:t xml:space="preserve"> or similar program</w:t>
      </w:r>
      <w:r w:rsidR="00942D24">
        <w:rPr>
          <w:rFonts w:cstheme="minorHAnsi"/>
        </w:rPr>
        <w:t>.</w:t>
      </w:r>
    </w:p>
    <w:p w14:paraId="4D3D6992" w14:textId="7D881AEC" w:rsidR="001038DA" w:rsidRPr="00EC4F5B" w:rsidRDefault="001038DA" w:rsidP="002B7447">
      <w:pPr>
        <w:pStyle w:val="ListParagraph"/>
        <w:numPr>
          <w:ilvl w:val="2"/>
          <w:numId w:val="51"/>
        </w:numPr>
        <w:ind w:left="1800" w:hanging="360"/>
        <w:jc w:val="both"/>
        <w:rPr>
          <w:rFonts w:cstheme="minorHAnsi"/>
        </w:rPr>
      </w:pPr>
      <w:r w:rsidRPr="00EC4F5B">
        <w:rPr>
          <w:rFonts w:cstheme="minorHAnsi"/>
        </w:rPr>
        <w:t>Entity/Individual Name</w:t>
      </w:r>
    </w:p>
    <w:p w14:paraId="31859C44" w14:textId="039D0542" w:rsidR="001038DA" w:rsidRPr="00EC4F5B" w:rsidRDefault="001038DA" w:rsidP="002B7447">
      <w:pPr>
        <w:pStyle w:val="ListParagraph"/>
        <w:numPr>
          <w:ilvl w:val="2"/>
          <w:numId w:val="51"/>
        </w:numPr>
        <w:ind w:left="1800" w:hanging="360"/>
        <w:jc w:val="both"/>
        <w:rPr>
          <w:rFonts w:cstheme="minorHAnsi"/>
        </w:rPr>
      </w:pPr>
      <w:r w:rsidRPr="00EC4F5B">
        <w:rPr>
          <w:rFonts w:cstheme="minorHAnsi"/>
        </w:rPr>
        <w:t>Contact Name, Title, Email</w:t>
      </w:r>
      <w:r w:rsidR="00C676AE">
        <w:rPr>
          <w:rFonts w:cstheme="minorHAnsi"/>
        </w:rPr>
        <w:t xml:space="preserve"> address</w:t>
      </w:r>
    </w:p>
    <w:p w14:paraId="02904BBC" w14:textId="4F48B154" w:rsidR="001038DA" w:rsidRPr="00EC4F5B" w:rsidRDefault="001038DA" w:rsidP="002B7447">
      <w:pPr>
        <w:pStyle w:val="ListParagraph"/>
        <w:numPr>
          <w:ilvl w:val="2"/>
          <w:numId w:val="51"/>
        </w:numPr>
        <w:ind w:left="1800" w:hanging="360"/>
        <w:jc w:val="both"/>
        <w:rPr>
          <w:rFonts w:cstheme="minorHAnsi"/>
        </w:rPr>
      </w:pPr>
      <w:r w:rsidRPr="00EC4F5B">
        <w:rPr>
          <w:rFonts w:cstheme="minorHAnsi"/>
        </w:rPr>
        <w:t>Role/responsibility with the Program (this could include active involvement</w:t>
      </w:r>
      <w:r w:rsidR="00F976BA" w:rsidRPr="00EC4F5B">
        <w:rPr>
          <w:rFonts w:cstheme="minorHAnsi"/>
        </w:rPr>
        <w:t xml:space="preserve"> with in-kind services</w:t>
      </w:r>
      <w:r w:rsidRPr="00EC4F5B">
        <w:rPr>
          <w:rFonts w:cstheme="minorHAnsi"/>
        </w:rPr>
        <w:t>, advisory services, board member, etc</w:t>
      </w:r>
      <w:r w:rsidR="00763801">
        <w:rPr>
          <w:rFonts w:cstheme="minorHAnsi"/>
        </w:rPr>
        <w:t>.</w:t>
      </w:r>
      <w:r w:rsidRPr="00EC4F5B">
        <w:rPr>
          <w:rFonts w:cstheme="minorHAnsi"/>
        </w:rPr>
        <w:t>)</w:t>
      </w:r>
    </w:p>
    <w:p w14:paraId="3D4D2304" w14:textId="0ECA5EAB" w:rsidR="001038DA" w:rsidRPr="00EC4F5B" w:rsidRDefault="001038DA" w:rsidP="002B7447">
      <w:pPr>
        <w:pStyle w:val="ListParagraph"/>
        <w:numPr>
          <w:ilvl w:val="2"/>
          <w:numId w:val="51"/>
        </w:numPr>
        <w:ind w:left="1800" w:hanging="360"/>
        <w:jc w:val="both"/>
        <w:rPr>
          <w:rFonts w:cstheme="minorHAnsi"/>
        </w:rPr>
      </w:pPr>
      <w:r w:rsidRPr="00EC4F5B">
        <w:rPr>
          <w:rFonts w:cstheme="minorHAnsi"/>
        </w:rPr>
        <w:t xml:space="preserve">Note – If an entity/individual only </w:t>
      </w:r>
      <w:r w:rsidR="00F976BA" w:rsidRPr="00EC4F5B">
        <w:rPr>
          <w:rFonts w:cstheme="minorHAnsi"/>
        </w:rPr>
        <w:t>donates money</w:t>
      </w:r>
      <w:r w:rsidRPr="00EC4F5B">
        <w:rPr>
          <w:rFonts w:cstheme="minorHAnsi"/>
        </w:rPr>
        <w:t>, do not include them in this section</w:t>
      </w:r>
    </w:p>
    <w:p w14:paraId="0A6D3BC7" w14:textId="595F8ECA" w:rsidR="00581A7B" w:rsidRPr="00EC4F5B" w:rsidRDefault="00581A7B" w:rsidP="002B7447">
      <w:pPr>
        <w:pStyle w:val="ListParagraph"/>
        <w:numPr>
          <w:ilvl w:val="0"/>
          <w:numId w:val="51"/>
        </w:numPr>
        <w:ind w:left="1080"/>
        <w:jc w:val="both"/>
        <w:rPr>
          <w:rFonts w:cstheme="minorHAnsi"/>
        </w:rPr>
      </w:pPr>
      <w:r w:rsidRPr="00EC4F5B">
        <w:rPr>
          <w:rFonts w:cstheme="minorHAnsi"/>
        </w:rPr>
        <w:t xml:space="preserve">Describe the sources of funds </w:t>
      </w:r>
      <w:r w:rsidR="003F5346">
        <w:rPr>
          <w:rFonts w:cstheme="minorHAnsi"/>
        </w:rPr>
        <w:t xml:space="preserve">currently </w:t>
      </w:r>
      <w:r w:rsidRPr="00EC4F5B">
        <w:rPr>
          <w:rFonts w:cstheme="minorHAnsi"/>
        </w:rPr>
        <w:t xml:space="preserve">supporting the </w:t>
      </w:r>
      <w:r w:rsidR="007E4E75">
        <w:rPr>
          <w:rFonts w:cstheme="minorHAnsi"/>
        </w:rPr>
        <w:t>y</w:t>
      </w:r>
      <w:r w:rsidR="00E36C8A">
        <w:rPr>
          <w:rFonts w:cstheme="minorHAnsi"/>
        </w:rPr>
        <w:t xml:space="preserve">outh </w:t>
      </w:r>
      <w:r w:rsidR="007E4E75">
        <w:rPr>
          <w:rFonts w:cstheme="minorHAnsi"/>
        </w:rPr>
        <w:t>drop</w:t>
      </w:r>
      <w:r w:rsidR="00E36C8A">
        <w:rPr>
          <w:rFonts w:cstheme="minorHAnsi"/>
        </w:rPr>
        <w:t xml:space="preserve">-in </w:t>
      </w:r>
      <w:r w:rsidR="00956743">
        <w:rPr>
          <w:rFonts w:cstheme="minorHAnsi"/>
        </w:rPr>
        <w:t>c</w:t>
      </w:r>
      <w:r w:rsidR="00E36C8A">
        <w:rPr>
          <w:rFonts w:cstheme="minorHAnsi"/>
        </w:rPr>
        <w:t>enter</w:t>
      </w:r>
      <w:r w:rsidR="00B76B11" w:rsidRPr="00EC4F5B">
        <w:rPr>
          <w:rFonts w:cstheme="minorHAnsi"/>
        </w:rPr>
        <w:t xml:space="preserve"> </w:t>
      </w:r>
      <w:r w:rsidR="00801829">
        <w:rPr>
          <w:rFonts w:cstheme="minorHAnsi"/>
        </w:rPr>
        <w:t>or similar</w:t>
      </w:r>
      <w:r w:rsidR="00763801">
        <w:rPr>
          <w:rFonts w:cstheme="minorHAnsi"/>
        </w:rPr>
        <w:t xml:space="preserve"> </w:t>
      </w:r>
      <w:r w:rsidR="00B76B11" w:rsidRPr="00EC4F5B">
        <w:rPr>
          <w:rFonts w:cstheme="minorHAnsi"/>
        </w:rPr>
        <w:t>program</w:t>
      </w:r>
    </w:p>
    <w:p w14:paraId="59C88469" w14:textId="20A72F4D" w:rsidR="00581A7B" w:rsidRPr="00EC4F5B" w:rsidRDefault="00581A7B" w:rsidP="002B7447">
      <w:pPr>
        <w:pStyle w:val="ListParagraph"/>
        <w:numPr>
          <w:ilvl w:val="1"/>
          <w:numId w:val="51"/>
        </w:numPr>
        <w:ind w:left="1440"/>
        <w:jc w:val="both"/>
        <w:rPr>
          <w:rFonts w:cstheme="minorHAnsi"/>
        </w:rPr>
      </w:pPr>
      <w:r w:rsidRPr="00EC4F5B">
        <w:rPr>
          <w:rFonts w:cstheme="minorHAnsi"/>
        </w:rPr>
        <w:t>Medi-Cal</w:t>
      </w:r>
    </w:p>
    <w:p w14:paraId="02124475" w14:textId="59C759C2" w:rsidR="003E0C41" w:rsidRPr="00EC4F5B" w:rsidRDefault="0005115C" w:rsidP="002B7447">
      <w:pPr>
        <w:pStyle w:val="ListParagraph"/>
        <w:numPr>
          <w:ilvl w:val="2"/>
          <w:numId w:val="51"/>
        </w:numPr>
        <w:ind w:left="1800" w:hanging="360"/>
        <w:jc w:val="both"/>
        <w:rPr>
          <w:rFonts w:cstheme="minorHAnsi"/>
        </w:rPr>
      </w:pPr>
      <w:r>
        <w:rPr>
          <w:rFonts w:cstheme="minorHAnsi"/>
        </w:rPr>
        <w:t>How much is provided annually?</w:t>
      </w:r>
    </w:p>
    <w:p w14:paraId="7131E773" w14:textId="5C11D2D7" w:rsidR="00581A7B" w:rsidRPr="00EC4F5B" w:rsidRDefault="009C2BB2" w:rsidP="002B7447">
      <w:pPr>
        <w:pStyle w:val="ListParagraph"/>
        <w:numPr>
          <w:ilvl w:val="1"/>
          <w:numId w:val="51"/>
        </w:numPr>
        <w:ind w:left="1440"/>
        <w:jc w:val="both"/>
        <w:rPr>
          <w:rFonts w:cstheme="minorHAnsi"/>
        </w:rPr>
      </w:pPr>
      <w:r>
        <w:rPr>
          <w:rFonts w:cstheme="minorHAnsi"/>
        </w:rPr>
        <w:t>Local (</w:t>
      </w:r>
      <w:r w:rsidR="0005115C">
        <w:rPr>
          <w:rFonts w:cstheme="minorHAnsi"/>
        </w:rPr>
        <w:t>C</w:t>
      </w:r>
      <w:r w:rsidR="00581A7B" w:rsidRPr="00EC4F5B">
        <w:rPr>
          <w:rFonts w:cstheme="minorHAnsi"/>
        </w:rPr>
        <w:t>ounty</w:t>
      </w:r>
      <w:r>
        <w:rPr>
          <w:rFonts w:cstheme="minorHAnsi"/>
        </w:rPr>
        <w:t>, School, etc.)</w:t>
      </w:r>
    </w:p>
    <w:p w14:paraId="436854AA" w14:textId="4FCB3B3F" w:rsidR="00581A7B" w:rsidRPr="00EC4F5B" w:rsidRDefault="00581A7B" w:rsidP="002B7447">
      <w:pPr>
        <w:pStyle w:val="ListParagraph"/>
        <w:numPr>
          <w:ilvl w:val="2"/>
          <w:numId w:val="51"/>
        </w:numPr>
        <w:ind w:left="1800" w:hanging="360"/>
        <w:jc w:val="both"/>
        <w:rPr>
          <w:rFonts w:cstheme="minorHAnsi"/>
        </w:rPr>
      </w:pPr>
      <w:r w:rsidRPr="00EC4F5B">
        <w:rPr>
          <w:rFonts w:cstheme="minorHAnsi"/>
        </w:rPr>
        <w:t xml:space="preserve">What are the sources of the </w:t>
      </w:r>
      <w:r w:rsidR="009C2BB2">
        <w:rPr>
          <w:rFonts w:cstheme="minorHAnsi"/>
        </w:rPr>
        <w:t>local</w:t>
      </w:r>
      <w:r w:rsidRPr="00EC4F5B">
        <w:rPr>
          <w:rFonts w:cstheme="minorHAnsi"/>
        </w:rPr>
        <w:t xml:space="preserve"> funds?</w:t>
      </w:r>
    </w:p>
    <w:p w14:paraId="01A4E729" w14:textId="6321D19B" w:rsidR="003E0C41" w:rsidRPr="00EC4F5B" w:rsidRDefault="0005115C" w:rsidP="002B7447">
      <w:pPr>
        <w:pStyle w:val="ListParagraph"/>
        <w:numPr>
          <w:ilvl w:val="2"/>
          <w:numId w:val="51"/>
        </w:numPr>
        <w:ind w:left="1800" w:hanging="360"/>
        <w:jc w:val="both"/>
        <w:rPr>
          <w:rFonts w:cstheme="minorHAnsi"/>
        </w:rPr>
      </w:pPr>
      <w:r>
        <w:rPr>
          <w:rFonts w:cstheme="minorHAnsi"/>
        </w:rPr>
        <w:t>How much is provided annually?</w:t>
      </w:r>
    </w:p>
    <w:p w14:paraId="7ECF12BE" w14:textId="556E0FC2" w:rsidR="00581A7B" w:rsidRPr="00EC4F5B" w:rsidRDefault="00581A7B" w:rsidP="002B7447">
      <w:pPr>
        <w:pStyle w:val="ListParagraph"/>
        <w:numPr>
          <w:ilvl w:val="2"/>
          <w:numId w:val="51"/>
        </w:numPr>
        <w:ind w:left="1800" w:hanging="360"/>
        <w:jc w:val="both"/>
        <w:rPr>
          <w:rFonts w:cstheme="minorHAnsi"/>
        </w:rPr>
      </w:pPr>
      <w:r w:rsidRPr="00EC4F5B">
        <w:rPr>
          <w:rFonts w:cstheme="minorHAnsi"/>
        </w:rPr>
        <w:t>Is this permanent, one-time, or temporary funding?</w:t>
      </w:r>
      <w:r w:rsidR="007B2B1D">
        <w:rPr>
          <w:rFonts w:cstheme="minorHAnsi"/>
        </w:rPr>
        <w:t xml:space="preserve"> Explain.</w:t>
      </w:r>
    </w:p>
    <w:p w14:paraId="73256D85" w14:textId="0FC60C0C" w:rsidR="00581A7B" w:rsidRPr="00EC4F5B" w:rsidRDefault="00581A7B" w:rsidP="002B7447">
      <w:pPr>
        <w:pStyle w:val="ListParagraph"/>
        <w:numPr>
          <w:ilvl w:val="1"/>
          <w:numId w:val="51"/>
        </w:numPr>
        <w:ind w:left="1440"/>
        <w:jc w:val="both"/>
        <w:rPr>
          <w:rFonts w:cstheme="minorHAnsi"/>
        </w:rPr>
      </w:pPr>
      <w:r w:rsidRPr="00EC4F5B">
        <w:rPr>
          <w:rFonts w:cstheme="minorHAnsi"/>
        </w:rPr>
        <w:t>State</w:t>
      </w:r>
    </w:p>
    <w:p w14:paraId="00A9B999" w14:textId="755E8565" w:rsidR="00581A7B" w:rsidRPr="00EC4F5B" w:rsidRDefault="00581A7B" w:rsidP="002B7447">
      <w:pPr>
        <w:pStyle w:val="ListParagraph"/>
        <w:numPr>
          <w:ilvl w:val="2"/>
          <w:numId w:val="51"/>
        </w:numPr>
        <w:ind w:left="1800" w:hanging="360"/>
        <w:jc w:val="both"/>
        <w:rPr>
          <w:rFonts w:cstheme="minorHAnsi"/>
        </w:rPr>
      </w:pPr>
      <w:r w:rsidRPr="00EC4F5B">
        <w:rPr>
          <w:rFonts w:cstheme="minorHAnsi"/>
        </w:rPr>
        <w:t xml:space="preserve">What are the sources of the </w:t>
      </w:r>
      <w:r w:rsidR="003C5462" w:rsidRPr="00EC4F5B">
        <w:rPr>
          <w:rFonts w:cstheme="minorHAnsi"/>
        </w:rPr>
        <w:t>State</w:t>
      </w:r>
      <w:r w:rsidRPr="00EC4F5B">
        <w:rPr>
          <w:rFonts w:cstheme="minorHAnsi"/>
        </w:rPr>
        <w:t xml:space="preserve"> funds?</w:t>
      </w:r>
    </w:p>
    <w:p w14:paraId="47D9D168" w14:textId="7A671CA1" w:rsidR="003E0C41" w:rsidRPr="00EC4F5B" w:rsidRDefault="003E0C41" w:rsidP="002B7447">
      <w:pPr>
        <w:pStyle w:val="ListParagraph"/>
        <w:numPr>
          <w:ilvl w:val="3"/>
          <w:numId w:val="51"/>
        </w:numPr>
        <w:ind w:left="2160"/>
        <w:jc w:val="both"/>
        <w:rPr>
          <w:rFonts w:cstheme="minorHAnsi"/>
        </w:rPr>
      </w:pPr>
      <w:r w:rsidRPr="00EC4F5B">
        <w:rPr>
          <w:rFonts w:cstheme="minorHAnsi"/>
        </w:rPr>
        <w:t xml:space="preserve">State funds include </w:t>
      </w:r>
      <w:r w:rsidR="00E36C8A">
        <w:rPr>
          <w:rFonts w:cstheme="minorHAnsi"/>
        </w:rPr>
        <w:t xml:space="preserve">but are not limited to </w:t>
      </w:r>
      <w:r w:rsidRPr="00EC4F5B">
        <w:rPr>
          <w:rFonts w:cstheme="minorHAnsi"/>
        </w:rPr>
        <w:t xml:space="preserve">MHSA funds (PEI, Innovation, </w:t>
      </w:r>
      <w:proofErr w:type="spellStart"/>
      <w:r w:rsidRPr="00EC4F5B">
        <w:rPr>
          <w:rFonts w:cstheme="minorHAnsi"/>
        </w:rPr>
        <w:t>etc</w:t>
      </w:r>
      <w:proofErr w:type="spellEnd"/>
      <w:r w:rsidRPr="00EC4F5B">
        <w:rPr>
          <w:rFonts w:cstheme="minorHAnsi"/>
        </w:rPr>
        <w:t>)</w:t>
      </w:r>
    </w:p>
    <w:p w14:paraId="3C0ADFC8" w14:textId="23BD7162" w:rsidR="003E0C41" w:rsidRPr="00EC4F5B" w:rsidRDefault="007B2B1D" w:rsidP="002B7447">
      <w:pPr>
        <w:pStyle w:val="ListParagraph"/>
        <w:numPr>
          <w:ilvl w:val="2"/>
          <w:numId w:val="51"/>
        </w:numPr>
        <w:ind w:left="1800" w:hanging="360"/>
        <w:jc w:val="both"/>
        <w:rPr>
          <w:rFonts w:cstheme="minorHAnsi"/>
        </w:rPr>
      </w:pPr>
      <w:r>
        <w:rPr>
          <w:rFonts w:cstheme="minorHAnsi"/>
        </w:rPr>
        <w:t>How much is provided annually?</w:t>
      </w:r>
    </w:p>
    <w:p w14:paraId="0A41D490" w14:textId="2C7D1322" w:rsidR="00581A7B" w:rsidRPr="00EC4F5B" w:rsidRDefault="00581A7B" w:rsidP="002B7447">
      <w:pPr>
        <w:pStyle w:val="ListParagraph"/>
        <w:numPr>
          <w:ilvl w:val="2"/>
          <w:numId w:val="51"/>
        </w:numPr>
        <w:ind w:left="1800" w:hanging="360"/>
        <w:jc w:val="both"/>
        <w:rPr>
          <w:rFonts w:cstheme="minorHAnsi"/>
        </w:rPr>
      </w:pPr>
      <w:r w:rsidRPr="00EC4F5B">
        <w:rPr>
          <w:rFonts w:cstheme="minorHAnsi"/>
        </w:rPr>
        <w:t>Is this permanent, one-time, or temporary funding?</w:t>
      </w:r>
      <w:r w:rsidR="005C0B77" w:rsidRPr="00EC4F5B">
        <w:rPr>
          <w:rFonts w:cstheme="minorHAnsi"/>
        </w:rPr>
        <w:t xml:space="preserve"> Explain.</w:t>
      </w:r>
    </w:p>
    <w:p w14:paraId="083F35EA" w14:textId="42ACCA36" w:rsidR="00581A7B" w:rsidRPr="00EC4F5B" w:rsidRDefault="007B2B1D" w:rsidP="002B7447">
      <w:pPr>
        <w:pStyle w:val="ListParagraph"/>
        <w:numPr>
          <w:ilvl w:val="1"/>
          <w:numId w:val="51"/>
        </w:numPr>
        <w:ind w:left="1440"/>
        <w:jc w:val="both"/>
        <w:rPr>
          <w:rFonts w:cstheme="minorHAnsi"/>
        </w:rPr>
      </w:pPr>
      <w:r>
        <w:rPr>
          <w:rFonts w:cstheme="minorHAnsi"/>
        </w:rPr>
        <w:t>O</w:t>
      </w:r>
      <w:r w:rsidR="00581A7B" w:rsidRPr="00EC4F5B">
        <w:rPr>
          <w:rFonts w:cstheme="minorHAnsi"/>
        </w:rPr>
        <w:t>ther sources (e.g. Private donors</w:t>
      </w:r>
      <w:r w:rsidR="00050976">
        <w:rPr>
          <w:rFonts w:cstheme="minorHAnsi"/>
        </w:rPr>
        <w:t>, insurance</w:t>
      </w:r>
      <w:r w:rsidR="00D91A82">
        <w:rPr>
          <w:rFonts w:cstheme="minorHAnsi"/>
        </w:rPr>
        <w:t>, etc.</w:t>
      </w:r>
      <w:r w:rsidR="00581A7B" w:rsidRPr="00EC4F5B">
        <w:rPr>
          <w:rFonts w:cstheme="minorHAnsi"/>
        </w:rPr>
        <w:t>)?</w:t>
      </w:r>
    </w:p>
    <w:p w14:paraId="7CA07069" w14:textId="57CDFB9E" w:rsidR="00581A7B" w:rsidRPr="00EC4F5B" w:rsidRDefault="00581A7B" w:rsidP="002B7447">
      <w:pPr>
        <w:pStyle w:val="ListParagraph"/>
        <w:numPr>
          <w:ilvl w:val="2"/>
          <w:numId w:val="51"/>
        </w:numPr>
        <w:ind w:left="1800" w:hanging="360"/>
        <w:jc w:val="both"/>
        <w:rPr>
          <w:rFonts w:cstheme="minorHAnsi"/>
        </w:rPr>
      </w:pPr>
      <w:r w:rsidRPr="00EC4F5B">
        <w:rPr>
          <w:rFonts w:cstheme="minorHAnsi"/>
        </w:rPr>
        <w:t xml:space="preserve">What are the sources of the </w:t>
      </w:r>
      <w:r w:rsidR="003C5462" w:rsidRPr="00EC4F5B">
        <w:rPr>
          <w:rFonts w:cstheme="minorHAnsi"/>
        </w:rPr>
        <w:t>Other</w:t>
      </w:r>
      <w:r w:rsidRPr="00EC4F5B">
        <w:rPr>
          <w:rFonts w:cstheme="minorHAnsi"/>
        </w:rPr>
        <w:t xml:space="preserve"> funds?</w:t>
      </w:r>
    </w:p>
    <w:p w14:paraId="17DF3349" w14:textId="409D3867" w:rsidR="003E0C41" w:rsidRPr="00EC4F5B" w:rsidRDefault="007B2B1D" w:rsidP="002B7447">
      <w:pPr>
        <w:pStyle w:val="ListParagraph"/>
        <w:numPr>
          <w:ilvl w:val="2"/>
          <w:numId w:val="51"/>
        </w:numPr>
        <w:ind w:left="1800" w:hanging="360"/>
        <w:jc w:val="both"/>
        <w:rPr>
          <w:rFonts w:cstheme="minorHAnsi"/>
        </w:rPr>
      </w:pPr>
      <w:r>
        <w:rPr>
          <w:rFonts w:cstheme="minorHAnsi"/>
        </w:rPr>
        <w:t>How much is provided annually?</w:t>
      </w:r>
    </w:p>
    <w:p w14:paraId="32056B39" w14:textId="3F5EAEC5" w:rsidR="00581A7B" w:rsidRDefault="00581A7B" w:rsidP="00254B1E">
      <w:pPr>
        <w:pStyle w:val="ListParagraph"/>
        <w:numPr>
          <w:ilvl w:val="2"/>
          <w:numId w:val="51"/>
        </w:numPr>
        <w:ind w:left="1800" w:hanging="360"/>
        <w:jc w:val="both"/>
        <w:rPr>
          <w:rFonts w:cstheme="minorHAnsi"/>
        </w:rPr>
      </w:pPr>
      <w:r w:rsidRPr="00EC4F5B">
        <w:rPr>
          <w:rFonts w:cstheme="minorHAnsi"/>
        </w:rPr>
        <w:t>Is this permanent, one-time, or temporary funding?</w:t>
      </w:r>
      <w:r w:rsidR="005C0B77" w:rsidRPr="00EC4F5B">
        <w:rPr>
          <w:rFonts w:cstheme="minorHAnsi"/>
        </w:rPr>
        <w:t xml:space="preserve"> Explain.</w:t>
      </w:r>
    </w:p>
    <w:p w14:paraId="2E639D6D" w14:textId="6E39BD05" w:rsidR="00050976" w:rsidRDefault="00050976" w:rsidP="002B7447">
      <w:pPr>
        <w:pStyle w:val="ListParagraph"/>
        <w:numPr>
          <w:ilvl w:val="2"/>
          <w:numId w:val="51"/>
        </w:numPr>
        <w:ind w:left="1800" w:hanging="360"/>
        <w:contextualSpacing w:val="0"/>
        <w:jc w:val="both"/>
        <w:rPr>
          <w:rFonts w:cstheme="minorHAnsi"/>
        </w:rPr>
      </w:pPr>
      <w:r>
        <w:rPr>
          <w:rFonts w:cstheme="minorHAnsi"/>
        </w:rPr>
        <w:t>Is the funding a flat rate, or a cost reimbursement for providing billable services (i.e. with private insurance</w:t>
      </w:r>
      <w:r w:rsidR="003C707E">
        <w:rPr>
          <w:rFonts w:cstheme="minorHAnsi"/>
        </w:rPr>
        <w:t>)</w:t>
      </w:r>
      <w:r w:rsidR="00717B28">
        <w:rPr>
          <w:rFonts w:cstheme="minorHAnsi"/>
        </w:rPr>
        <w:t>? Explain.</w:t>
      </w:r>
    </w:p>
    <w:p w14:paraId="4466894C" w14:textId="42E8FC5A" w:rsidR="003F5346" w:rsidRPr="001F4037" w:rsidRDefault="003F5346" w:rsidP="003F5346">
      <w:pPr>
        <w:pStyle w:val="ListParagraph"/>
        <w:numPr>
          <w:ilvl w:val="0"/>
          <w:numId w:val="50"/>
        </w:numPr>
        <w:ind w:left="720"/>
        <w:rPr>
          <w:rFonts w:cstheme="minorHAnsi"/>
        </w:rPr>
      </w:pPr>
      <w:r>
        <w:rPr>
          <w:rFonts w:cstheme="minorHAnsi"/>
        </w:rPr>
        <w:t>IMPLEMENTATION STRATEGY</w:t>
      </w:r>
      <w:r w:rsidRPr="001F4037">
        <w:rPr>
          <w:rFonts w:cstheme="minorHAnsi"/>
        </w:rPr>
        <w:t xml:space="preserve"> (</w:t>
      </w:r>
      <w:r w:rsidRPr="00E33BC2">
        <w:rPr>
          <w:rFonts w:cstheme="minorHAnsi"/>
          <w:b/>
          <w:bCs/>
        </w:rPr>
        <w:t xml:space="preserve">ATTACHMENT </w:t>
      </w:r>
      <w:r>
        <w:rPr>
          <w:rFonts w:cstheme="minorHAnsi"/>
          <w:b/>
          <w:bCs/>
        </w:rPr>
        <w:t>4</w:t>
      </w:r>
      <w:r w:rsidRPr="00393A53">
        <w:rPr>
          <w:rFonts w:cstheme="minorHAnsi"/>
        </w:rPr>
        <w:t>)</w:t>
      </w:r>
    </w:p>
    <w:p w14:paraId="709A5599" w14:textId="1104BB50" w:rsidR="00864392" w:rsidRDefault="00864392" w:rsidP="00864392">
      <w:pPr>
        <w:pStyle w:val="ListParagraph"/>
        <w:numPr>
          <w:ilvl w:val="1"/>
          <w:numId w:val="50"/>
        </w:numPr>
        <w:ind w:left="1080"/>
        <w:rPr>
          <w:rFonts w:cstheme="minorHAnsi"/>
        </w:rPr>
      </w:pPr>
      <w:r>
        <w:rPr>
          <w:rFonts w:cstheme="minorHAnsi"/>
        </w:rPr>
        <w:t xml:space="preserve">Describe how your </w:t>
      </w:r>
      <w:proofErr w:type="spellStart"/>
      <w:r w:rsidR="00801B61" w:rsidRPr="00801B61">
        <w:rPr>
          <w:rFonts w:cstheme="minorHAnsi"/>
          <w:i/>
          <w:iCs/>
        </w:rPr>
        <w:t>allcove</w:t>
      </w:r>
      <w:proofErr w:type="spellEnd"/>
      <w:r>
        <w:rPr>
          <w:rFonts w:cstheme="minorHAnsi"/>
        </w:rPr>
        <w:t xml:space="preserve"> model youth drop-in center will operate within the </w:t>
      </w:r>
      <w:r w:rsidR="00BB745F">
        <w:rPr>
          <w:rFonts w:cstheme="minorHAnsi"/>
        </w:rPr>
        <w:t xml:space="preserve">county’s </w:t>
      </w:r>
      <w:r>
        <w:rPr>
          <w:rFonts w:cstheme="minorHAnsi"/>
        </w:rPr>
        <w:t xml:space="preserve">continuum of </w:t>
      </w:r>
      <w:r w:rsidR="00450CB2">
        <w:rPr>
          <w:rFonts w:cstheme="minorHAnsi"/>
        </w:rPr>
        <w:t xml:space="preserve">mental health </w:t>
      </w:r>
      <w:r>
        <w:rPr>
          <w:rFonts w:cstheme="minorHAnsi"/>
        </w:rPr>
        <w:t xml:space="preserve">and </w:t>
      </w:r>
      <w:r w:rsidR="00450CB2">
        <w:rPr>
          <w:rFonts w:cstheme="minorHAnsi"/>
        </w:rPr>
        <w:t xml:space="preserve">behavioral health </w:t>
      </w:r>
      <w:r>
        <w:rPr>
          <w:rFonts w:cstheme="minorHAnsi"/>
        </w:rPr>
        <w:t>care for youth.</w:t>
      </w:r>
    </w:p>
    <w:p w14:paraId="1EA66B25" w14:textId="7B3BF71B" w:rsidR="00864392" w:rsidRDefault="00864392" w:rsidP="00864392">
      <w:pPr>
        <w:pStyle w:val="ListParagraph"/>
        <w:numPr>
          <w:ilvl w:val="1"/>
          <w:numId w:val="50"/>
        </w:numPr>
        <w:ind w:left="1080"/>
        <w:rPr>
          <w:rFonts w:cstheme="minorHAnsi"/>
        </w:rPr>
      </w:pPr>
      <w:r>
        <w:rPr>
          <w:rFonts w:cstheme="minorHAnsi"/>
        </w:rPr>
        <w:t xml:space="preserve">Describe your strategy for implementing an </w:t>
      </w:r>
      <w:proofErr w:type="spellStart"/>
      <w:r w:rsidR="00801B61" w:rsidRPr="00801B61">
        <w:rPr>
          <w:rFonts w:cstheme="minorHAnsi"/>
          <w:i/>
          <w:iCs/>
        </w:rPr>
        <w:t>allcove</w:t>
      </w:r>
      <w:proofErr w:type="spellEnd"/>
      <w:r>
        <w:rPr>
          <w:rFonts w:cstheme="minorHAnsi"/>
        </w:rPr>
        <w:t xml:space="preserve"> model youth drop-in center.</w:t>
      </w:r>
    </w:p>
    <w:p w14:paraId="1D794745" w14:textId="262050F3" w:rsidR="00864392" w:rsidRDefault="00864392" w:rsidP="00864392">
      <w:pPr>
        <w:pStyle w:val="ListParagraph"/>
        <w:numPr>
          <w:ilvl w:val="1"/>
          <w:numId w:val="50"/>
        </w:numPr>
        <w:ind w:left="1080"/>
        <w:rPr>
          <w:rFonts w:cstheme="minorHAnsi"/>
        </w:rPr>
      </w:pPr>
      <w:r>
        <w:rPr>
          <w:rFonts w:cstheme="minorHAnsi"/>
        </w:rPr>
        <w:t xml:space="preserve">Describe your status of implementing each of the </w:t>
      </w:r>
      <w:proofErr w:type="spellStart"/>
      <w:r w:rsidR="00801B61" w:rsidRPr="00801B61">
        <w:rPr>
          <w:rFonts w:cstheme="minorHAnsi"/>
          <w:i/>
          <w:iCs/>
        </w:rPr>
        <w:t>allcove</w:t>
      </w:r>
      <w:proofErr w:type="spellEnd"/>
      <w:r>
        <w:rPr>
          <w:rFonts w:cstheme="minorHAnsi"/>
        </w:rPr>
        <w:t xml:space="preserve"> Core Implementation Components (</w:t>
      </w:r>
      <w:r w:rsidR="00BB745F">
        <w:rPr>
          <w:rFonts w:cstheme="minorHAnsi"/>
        </w:rPr>
        <w:t xml:space="preserve">See </w:t>
      </w:r>
      <w:r w:rsidR="003C707E">
        <w:rPr>
          <w:rFonts w:cstheme="minorHAnsi"/>
        </w:rPr>
        <w:t>APPENDIX</w:t>
      </w:r>
      <w:r>
        <w:rPr>
          <w:rFonts w:cstheme="minorHAnsi"/>
        </w:rPr>
        <w:t xml:space="preserve"> 1):</w:t>
      </w:r>
    </w:p>
    <w:p w14:paraId="481AF7F1" w14:textId="088466F7" w:rsidR="00864392" w:rsidRDefault="00864392" w:rsidP="00864392">
      <w:pPr>
        <w:pStyle w:val="ListParagraph"/>
        <w:numPr>
          <w:ilvl w:val="2"/>
          <w:numId w:val="50"/>
        </w:numPr>
        <w:ind w:left="1440" w:hanging="360"/>
        <w:rPr>
          <w:rFonts w:cstheme="minorHAnsi"/>
        </w:rPr>
      </w:pPr>
      <w:r>
        <w:rPr>
          <w:rFonts w:cstheme="minorHAnsi"/>
        </w:rPr>
        <w:t>Clinical Components</w:t>
      </w:r>
    </w:p>
    <w:p w14:paraId="5A6ED5D7" w14:textId="31DE7AFC" w:rsidR="00864392" w:rsidRDefault="00864392" w:rsidP="00864392">
      <w:pPr>
        <w:pStyle w:val="ListParagraph"/>
        <w:numPr>
          <w:ilvl w:val="2"/>
          <w:numId w:val="50"/>
        </w:numPr>
        <w:ind w:left="1440" w:hanging="360"/>
        <w:rPr>
          <w:rFonts w:cstheme="minorHAnsi"/>
        </w:rPr>
      </w:pPr>
      <w:r>
        <w:rPr>
          <w:rFonts w:cstheme="minorHAnsi"/>
        </w:rPr>
        <w:t>Learning Community</w:t>
      </w:r>
    </w:p>
    <w:p w14:paraId="3F20EFE9" w14:textId="2649F71D" w:rsidR="00864392" w:rsidRDefault="00864392" w:rsidP="00864392">
      <w:pPr>
        <w:pStyle w:val="ListParagraph"/>
        <w:numPr>
          <w:ilvl w:val="2"/>
          <w:numId w:val="50"/>
        </w:numPr>
        <w:ind w:left="1440" w:hanging="360"/>
        <w:rPr>
          <w:rFonts w:cstheme="minorHAnsi"/>
        </w:rPr>
      </w:pPr>
      <w:r>
        <w:rPr>
          <w:rFonts w:cstheme="minorHAnsi"/>
        </w:rPr>
        <w:t>Branding &amp; Communication</w:t>
      </w:r>
    </w:p>
    <w:p w14:paraId="7E99EB0C" w14:textId="6A93DD9A" w:rsidR="00864392" w:rsidRDefault="00864392" w:rsidP="00864392">
      <w:pPr>
        <w:pStyle w:val="ListParagraph"/>
        <w:numPr>
          <w:ilvl w:val="2"/>
          <w:numId w:val="50"/>
        </w:numPr>
        <w:ind w:left="1440" w:hanging="360"/>
        <w:rPr>
          <w:rFonts w:cstheme="minorHAnsi"/>
        </w:rPr>
      </w:pPr>
      <w:r>
        <w:rPr>
          <w:rFonts w:cstheme="minorHAnsi"/>
        </w:rPr>
        <w:t>Common Evaluation</w:t>
      </w:r>
    </w:p>
    <w:p w14:paraId="45A93A02" w14:textId="62A2FB7A" w:rsidR="00864392" w:rsidRDefault="00864392" w:rsidP="00864392">
      <w:pPr>
        <w:pStyle w:val="ListParagraph"/>
        <w:numPr>
          <w:ilvl w:val="2"/>
          <w:numId w:val="50"/>
        </w:numPr>
        <w:ind w:left="1440" w:hanging="360"/>
        <w:rPr>
          <w:rFonts w:cstheme="minorHAnsi"/>
        </w:rPr>
      </w:pPr>
      <w:r>
        <w:rPr>
          <w:rFonts w:cstheme="minorHAnsi"/>
        </w:rPr>
        <w:t>Youth Development Components</w:t>
      </w:r>
    </w:p>
    <w:p w14:paraId="21966A1D" w14:textId="49719F19" w:rsidR="00864392" w:rsidRDefault="00864392" w:rsidP="00864392">
      <w:pPr>
        <w:pStyle w:val="ListParagraph"/>
        <w:numPr>
          <w:ilvl w:val="2"/>
          <w:numId w:val="50"/>
        </w:numPr>
        <w:ind w:left="1440" w:hanging="360"/>
        <w:rPr>
          <w:rFonts w:cstheme="minorHAnsi"/>
        </w:rPr>
      </w:pPr>
      <w:r>
        <w:rPr>
          <w:rFonts w:cstheme="minorHAnsi"/>
        </w:rPr>
        <w:lastRenderedPageBreak/>
        <w:t>School/Supported Employment</w:t>
      </w:r>
    </w:p>
    <w:p w14:paraId="26F16C55" w14:textId="36B52BBF" w:rsidR="00864392" w:rsidRDefault="00864392" w:rsidP="00864392">
      <w:pPr>
        <w:pStyle w:val="ListParagraph"/>
        <w:numPr>
          <w:ilvl w:val="2"/>
          <w:numId w:val="50"/>
        </w:numPr>
        <w:ind w:left="1440" w:hanging="360"/>
        <w:rPr>
          <w:rFonts w:cstheme="minorHAnsi"/>
        </w:rPr>
      </w:pPr>
      <w:r>
        <w:rPr>
          <w:rFonts w:cstheme="minorHAnsi"/>
        </w:rPr>
        <w:t>Coordination of Peer &amp; Family Support</w:t>
      </w:r>
    </w:p>
    <w:p w14:paraId="5F5C178A" w14:textId="2BB1AAA4" w:rsidR="00864392" w:rsidRDefault="00864392" w:rsidP="00864392">
      <w:pPr>
        <w:pStyle w:val="ListParagraph"/>
        <w:numPr>
          <w:ilvl w:val="2"/>
          <w:numId w:val="50"/>
        </w:numPr>
        <w:ind w:left="1440" w:hanging="360"/>
        <w:rPr>
          <w:rFonts w:cstheme="minorHAnsi"/>
        </w:rPr>
      </w:pPr>
      <w:r>
        <w:rPr>
          <w:rFonts w:cstheme="minorHAnsi"/>
        </w:rPr>
        <w:t>Billing and Funding</w:t>
      </w:r>
    </w:p>
    <w:p w14:paraId="59EC3197" w14:textId="383CC3A5" w:rsidR="00864392" w:rsidRDefault="00864392" w:rsidP="00864392">
      <w:pPr>
        <w:pStyle w:val="ListParagraph"/>
        <w:numPr>
          <w:ilvl w:val="2"/>
          <w:numId w:val="50"/>
        </w:numPr>
        <w:ind w:left="1440" w:hanging="360"/>
        <w:rPr>
          <w:rFonts w:cstheme="minorHAnsi"/>
        </w:rPr>
      </w:pPr>
      <w:r>
        <w:rPr>
          <w:rFonts w:cstheme="minorHAnsi"/>
        </w:rPr>
        <w:t>Informed Consent &amp; Confidentiality</w:t>
      </w:r>
    </w:p>
    <w:p w14:paraId="596CC4E4" w14:textId="72D7022A" w:rsidR="00864392" w:rsidRDefault="00864392" w:rsidP="00864392">
      <w:pPr>
        <w:pStyle w:val="ListParagraph"/>
        <w:numPr>
          <w:ilvl w:val="2"/>
          <w:numId w:val="50"/>
        </w:numPr>
        <w:ind w:left="1440" w:hanging="360"/>
        <w:rPr>
          <w:rFonts w:cstheme="minorHAnsi"/>
        </w:rPr>
      </w:pPr>
      <w:r>
        <w:rPr>
          <w:rFonts w:cstheme="minorHAnsi"/>
        </w:rPr>
        <w:t>Environmental Design/Facilities</w:t>
      </w:r>
    </w:p>
    <w:p w14:paraId="3D7B01DD" w14:textId="0FCC04DA" w:rsidR="00864392" w:rsidRDefault="00864392" w:rsidP="00864392">
      <w:pPr>
        <w:pStyle w:val="ListParagraph"/>
        <w:numPr>
          <w:ilvl w:val="2"/>
          <w:numId w:val="50"/>
        </w:numPr>
        <w:ind w:left="1440" w:hanging="360"/>
        <w:rPr>
          <w:rFonts w:cstheme="minorHAnsi"/>
        </w:rPr>
      </w:pPr>
      <w:r>
        <w:rPr>
          <w:rFonts w:cstheme="minorHAnsi"/>
        </w:rPr>
        <w:t>Health Record &amp; Evaluation Linkages</w:t>
      </w:r>
    </w:p>
    <w:p w14:paraId="20E2C663" w14:textId="7A7497A4" w:rsidR="00864392" w:rsidRDefault="00864392" w:rsidP="00864392">
      <w:pPr>
        <w:pStyle w:val="ListParagraph"/>
        <w:numPr>
          <w:ilvl w:val="2"/>
          <w:numId w:val="50"/>
        </w:numPr>
        <w:ind w:left="1440" w:hanging="360"/>
        <w:rPr>
          <w:rFonts w:cstheme="minorHAnsi"/>
        </w:rPr>
      </w:pPr>
      <w:r>
        <w:rPr>
          <w:rFonts w:cstheme="minorHAnsi"/>
        </w:rPr>
        <w:t>Community Partnerships</w:t>
      </w:r>
    </w:p>
    <w:p w14:paraId="65EA67CF" w14:textId="7CAEB4FD" w:rsidR="00244B58" w:rsidRDefault="00244B58" w:rsidP="00BB745F">
      <w:pPr>
        <w:pStyle w:val="ListParagraph"/>
        <w:numPr>
          <w:ilvl w:val="1"/>
          <w:numId w:val="50"/>
        </w:numPr>
        <w:ind w:left="1080"/>
        <w:contextualSpacing w:val="0"/>
        <w:rPr>
          <w:rFonts w:cstheme="minorHAnsi"/>
        </w:rPr>
      </w:pPr>
      <w:r>
        <w:rPr>
          <w:rFonts w:cstheme="minorHAnsi"/>
        </w:rPr>
        <w:t>Describe your capacity to collect data for evaluation purposes.</w:t>
      </w:r>
    </w:p>
    <w:p w14:paraId="209D11FF" w14:textId="37A1EF8F" w:rsidR="00A51937" w:rsidRPr="001F4037" w:rsidRDefault="00A51937" w:rsidP="00E33BC2">
      <w:pPr>
        <w:pStyle w:val="ListParagraph"/>
        <w:numPr>
          <w:ilvl w:val="0"/>
          <w:numId w:val="50"/>
        </w:numPr>
        <w:ind w:left="720"/>
        <w:rPr>
          <w:rFonts w:cstheme="minorHAnsi"/>
        </w:rPr>
      </w:pPr>
      <w:bookmarkStart w:id="793" w:name="_Hlk31472315"/>
      <w:r w:rsidRPr="00EC4F5B">
        <w:rPr>
          <w:rFonts w:cstheme="minorHAnsi"/>
        </w:rPr>
        <w:t>S</w:t>
      </w:r>
      <w:r w:rsidR="00674767">
        <w:rPr>
          <w:rFonts w:cstheme="minorHAnsi"/>
        </w:rPr>
        <w:t xml:space="preserve">USTAINABILITY </w:t>
      </w:r>
      <w:r w:rsidR="00674767" w:rsidRPr="00393A53">
        <w:rPr>
          <w:rFonts w:cstheme="minorHAnsi"/>
        </w:rPr>
        <w:t>PLAN</w:t>
      </w:r>
      <w:r w:rsidR="0060723D" w:rsidRPr="001F4037">
        <w:rPr>
          <w:rFonts w:cstheme="minorHAnsi"/>
        </w:rPr>
        <w:t xml:space="preserve"> (</w:t>
      </w:r>
      <w:r w:rsidR="0060723D" w:rsidRPr="00E33BC2">
        <w:rPr>
          <w:rFonts w:cstheme="minorHAnsi"/>
          <w:b/>
          <w:bCs/>
        </w:rPr>
        <w:t xml:space="preserve">ATTACHMENT </w:t>
      </w:r>
      <w:r w:rsidR="003F5346">
        <w:rPr>
          <w:rFonts w:cstheme="minorHAnsi"/>
          <w:b/>
          <w:bCs/>
        </w:rPr>
        <w:t>5</w:t>
      </w:r>
      <w:r w:rsidR="0060723D" w:rsidRPr="00393A53">
        <w:rPr>
          <w:rFonts w:cstheme="minorHAnsi"/>
        </w:rPr>
        <w:t>)</w:t>
      </w:r>
    </w:p>
    <w:p w14:paraId="44C82533" w14:textId="049E7DB9" w:rsidR="00A51937" w:rsidRPr="00EC4F5B" w:rsidRDefault="00A51937" w:rsidP="00E33BC2">
      <w:pPr>
        <w:pStyle w:val="ListParagraph"/>
        <w:numPr>
          <w:ilvl w:val="1"/>
          <w:numId w:val="50"/>
        </w:numPr>
        <w:ind w:left="1080"/>
        <w:rPr>
          <w:rFonts w:cstheme="minorHAnsi"/>
        </w:rPr>
      </w:pPr>
      <w:r w:rsidRPr="001F4037">
        <w:rPr>
          <w:rFonts w:cstheme="minorHAnsi"/>
        </w:rPr>
        <w:t>The purpose of requiring Applicants to write</w:t>
      </w:r>
      <w:r w:rsidRPr="00EC4F5B">
        <w:rPr>
          <w:rFonts w:cstheme="minorHAnsi"/>
        </w:rPr>
        <w:t xml:space="preserve"> a Sustainability Plan is to ensure that any system improvements created by the grants are sustainable after the grant ends. Applicants are required to include information on the steps they will take to help build their sustainability capacity</w:t>
      </w:r>
      <w:r w:rsidR="00A3397B" w:rsidRPr="00EC4F5B">
        <w:rPr>
          <w:rFonts w:cstheme="minorHAnsi"/>
        </w:rPr>
        <w:t>.</w:t>
      </w:r>
    </w:p>
    <w:p w14:paraId="4D47ECE5" w14:textId="0B1AFF57" w:rsidR="00A51937" w:rsidRPr="00EC4F5B" w:rsidRDefault="00A51937" w:rsidP="00E33BC2">
      <w:pPr>
        <w:pStyle w:val="ListParagraph"/>
        <w:numPr>
          <w:ilvl w:val="1"/>
          <w:numId w:val="50"/>
        </w:numPr>
        <w:ind w:left="1080"/>
        <w:rPr>
          <w:rFonts w:cstheme="minorHAnsi"/>
        </w:rPr>
      </w:pPr>
      <w:r w:rsidRPr="00EC4F5B">
        <w:rPr>
          <w:rFonts w:cstheme="minorHAnsi"/>
        </w:rPr>
        <w:t>The Sustainability Plan shall include the following:</w:t>
      </w:r>
    </w:p>
    <w:p w14:paraId="5B57DF16" w14:textId="4F49CD24" w:rsidR="00A51937" w:rsidRPr="00EC4F5B" w:rsidRDefault="00746464" w:rsidP="00E33BC2">
      <w:pPr>
        <w:pStyle w:val="ListParagraph"/>
        <w:numPr>
          <w:ilvl w:val="2"/>
          <w:numId w:val="50"/>
        </w:numPr>
        <w:ind w:left="1440" w:hanging="360"/>
        <w:rPr>
          <w:rFonts w:cstheme="minorHAnsi"/>
        </w:rPr>
      </w:pPr>
      <w:r>
        <w:rPr>
          <w:rFonts w:cstheme="minorHAnsi"/>
        </w:rPr>
        <w:t>The</w:t>
      </w:r>
      <w:r w:rsidR="00A51937" w:rsidRPr="00EC4F5B">
        <w:rPr>
          <w:rFonts w:cstheme="minorHAnsi"/>
        </w:rPr>
        <w:t xml:space="preserve"> plan to ensure the continuation of </w:t>
      </w:r>
      <w:r w:rsidR="002128C0" w:rsidRPr="00EC4F5B">
        <w:rPr>
          <w:rFonts w:cstheme="minorHAnsi"/>
        </w:rPr>
        <w:t>the</w:t>
      </w:r>
      <w:r w:rsidR="00A51937" w:rsidRPr="00EC4F5B">
        <w:rPr>
          <w:rFonts w:cstheme="minorHAnsi"/>
        </w:rPr>
        <w:t xml:space="preserve"> </w:t>
      </w:r>
      <w:r w:rsidR="002128C0" w:rsidRPr="00EC4F5B">
        <w:rPr>
          <w:rFonts w:cstheme="minorHAnsi"/>
        </w:rPr>
        <w:t>Y</w:t>
      </w:r>
      <w:r w:rsidR="003A4487">
        <w:rPr>
          <w:rFonts w:cstheme="minorHAnsi"/>
        </w:rPr>
        <w:t xml:space="preserve">outh </w:t>
      </w:r>
      <w:r w:rsidR="002128C0" w:rsidRPr="00EC4F5B">
        <w:rPr>
          <w:rFonts w:cstheme="minorHAnsi"/>
        </w:rPr>
        <w:t>D</w:t>
      </w:r>
      <w:r w:rsidR="003A4487">
        <w:rPr>
          <w:rFonts w:cstheme="minorHAnsi"/>
        </w:rPr>
        <w:t xml:space="preserve">rop-in </w:t>
      </w:r>
      <w:r w:rsidR="002128C0" w:rsidRPr="00EC4F5B">
        <w:rPr>
          <w:rFonts w:cstheme="minorHAnsi"/>
        </w:rPr>
        <w:t>C</w:t>
      </w:r>
      <w:r w:rsidR="003A4487">
        <w:rPr>
          <w:rFonts w:cstheme="minorHAnsi"/>
        </w:rPr>
        <w:t>enter</w:t>
      </w:r>
      <w:r w:rsidR="002128C0" w:rsidRPr="00EC4F5B">
        <w:rPr>
          <w:rFonts w:cstheme="minorHAnsi"/>
        </w:rPr>
        <w:t xml:space="preserve"> </w:t>
      </w:r>
      <w:r w:rsidR="00A51937" w:rsidRPr="00EC4F5B">
        <w:rPr>
          <w:rFonts w:cstheme="minorHAnsi"/>
        </w:rPr>
        <w:t>program after the grant ends.</w:t>
      </w:r>
    </w:p>
    <w:p w14:paraId="513A01BE" w14:textId="5D4FBAFD" w:rsidR="00A51937" w:rsidRPr="00EC4F5B" w:rsidRDefault="00A51937" w:rsidP="00E33BC2">
      <w:pPr>
        <w:pStyle w:val="ListParagraph"/>
        <w:numPr>
          <w:ilvl w:val="2"/>
          <w:numId w:val="50"/>
        </w:numPr>
        <w:ind w:left="1440" w:hanging="360"/>
        <w:rPr>
          <w:rFonts w:cstheme="minorHAnsi"/>
        </w:rPr>
      </w:pPr>
      <w:r w:rsidRPr="00EC4F5B">
        <w:rPr>
          <w:rFonts w:cstheme="minorHAnsi"/>
        </w:rPr>
        <w:t xml:space="preserve">The plan to </w:t>
      </w:r>
      <w:r w:rsidR="002128C0" w:rsidRPr="00EC4F5B">
        <w:rPr>
          <w:rFonts w:cstheme="minorHAnsi"/>
        </w:rPr>
        <w:t>maintain</w:t>
      </w:r>
      <w:r w:rsidRPr="00EC4F5B">
        <w:rPr>
          <w:rFonts w:cstheme="minorHAnsi"/>
        </w:rPr>
        <w:t xml:space="preserve"> </w:t>
      </w:r>
      <w:r w:rsidR="002128C0" w:rsidRPr="00EC4F5B">
        <w:rPr>
          <w:rFonts w:cstheme="minorHAnsi"/>
        </w:rPr>
        <w:t xml:space="preserve">current funding and/or acquire </w:t>
      </w:r>
      <w:r w:rsidRPr="00EC4F5B">
        <w:rPr>
          <w:rFonts w:cstheme="minorHAnsi"/>
        </w:rPr>
        <w:t xml:space="preserve">additional/new funding to sustain the program </w:t>
      </w:r>
      <w:r w:rsidR="00132547" w:rsidRPr="00EC4F5B">
        <w:rPr>
          <w:rFonts w:cstheme="minorHAnsi"/>
        </w:rPr>
        <w:t>during/</w:t>
      </w:r>
      <w:r w:rsidRPr="00EC4F5B">
        <w:rPr>
          <w:rFonts w:cstheme="minorHAnsi"/>
        </w:rPr>
        <w:t>after the grant ends.</w:t>
      </w:r>
    </w:p>
    <w:p w14:paraId="3961C944" w14:textId="687010A3" w:rsidR="00A51937" w:rsidRPr="00EC4F5B" w:rsidRDefault="00A51937" w:rsidP="00E33BC2">
      <w:pPr>
        <w:pStyle w:val="ListParagraph"/>
        <w:numPr>
          <w:ilvl w:val="3"/>
          <w:numId w:val="50"/>
        </w:numPr>
        <w:ind w:left="1800"/>
        <w:rPr>
          <w:rFonts w:cstheme="minorHAnsi"/>
        </w:rPr>
      </w:pPr>
      <w:r w:rsidRPr="00EC4F5B">
        <w:rPr>
          <w:rFonts w:cstheme="minorHAnsi"/>
        </w:rPr>
        <w:t>Medi-Cal reimbursement</w:t>
      </w:r>
      <w:r w:rsidR="002128C0" w:rsidRPr="00EC4F5B">
        <w:rPr>
          <w:rFonts w:cstheme="minorHAnsi"/>
        </w:rPr>
        <w:t>s</w:t>
      </w:r>
    </w:p>
    <w:p w14:paraId="2F379FFF" w14:textId="44F08112" w:rsidR="00295D3F" w:rsidRPr="00EC4F5B" w:rsidRDefault="00295D3F" w:rsidP="00E33BC2">
      <w:pPr>
        <w:pStyle w:val="ListParagraph"/>
        <w:numPr>
          <w:ilvl w:val="4"/>
          <w:numId w:val="50"/>
        </w:numPr>
        <w:ind w:left="2160"/>
        <w:rPr>
          <w:rFonts w:cstheme="minorHAnsi"/>
        </w:rPr>
      </w:pPr>
      <w:r w:rsidRPr="00EC4F5B">
        <w:rPr>
          <w:rFonts w:cstheme="minorHAnsi"/>
        </w:rPr>
        <w:t>Plan</w:t>
      </w:r>
      <w:r w:rsidR="009859EA">
        <w:rPr>
          <w:rFonts w:cstheme="minorHAnsi"/>
        </w:rPr>
        <w:t xml:space="preserve"> to obtain Medi-Cal reimbursements</w:t>
      </w:r>
    </w:p>
    <w:p w14:paraId="0401C4F2" w14:textId="77777777" w:rsidR="00295D3F" w:rsidRPr="00EC4F5B" w:rsidRDefault="00295D3F" w:rsidP="00E33BC2">
      <w:pPr>
        <w:pStyle w:val="ListParagraph"/>
        <w:numPr>
          <w:ilvl w:val="4"/>
          <w:numId w:val="50"/>
        </w:numPr>
        <w:ind w:left="2160"/>
        <w:rPr>
          <w:rFonts w:cstheme="minorHAnsi"/>
        </w:rPr>
      </w:pPr>
      <w:r w:rsidRPr="00EC4F5B">
        <w:rPr>
          <w:rFonts w:cstheme="minorHAnsi"/>
        </w:rPr>
        <w:t>Amount committed for Grant Year 1, 2, 3, and 4 (contract term)</w:t>
      </w:r>
    </w:p>
    <w:p w14:paraId="7772F71D" w14:textId="6D0E6ADF" w:rsidR="00A51937" w:rsidRPr="00EC4F5B" w:rsidRDefault="002128C0" w:rsidP="00E33BC2">
      <w:pPr>
        <w:pStyle w:val="ListParagraph"/>
        <w:numPr>
          <w:ilvl w:val="3"/>
          <w:numId w:val="50"/>
        </w:numPr>
        <w:ind w:left="1800"/>
        <w:rPr>
          <w:rFonts w:cstheme="minorHAnsi"/>
        </w:rPr>
      </w:pPr>
      <w:r w:rsidRPr="00EC4F5B">
        <w:rPr>
          <w:rFonts w:cstheme="minorHAnsi"/>
        </w:rPr>
        <w:t>Local</w:t>
      </w:r>
      <w:r w:rsidR="00A51937" w:rsidRPr="00EC4F5B">
        <w:rPr>
          <w:rFonts w:cstheme="minorHAnsi"/>
        </w:rPr>
        <w:t xml:space="preserve"> </w:t>
      </w:r>
      <w:r w:rsidRPr="00EC4F5B">
        <w:rPr>
          <w:rFonts w:cstheme="minorHAnsi"/>
        </w:rPr>
        <w:t xml:space="preserve">funds </w:t>
      </w:r>
      <w:r w:rsidR="00043F62" w:rsidRPr="00EC4F5B">
        <w:rPr>
          <w:rFonts w:cstheme="minorHAnsi"/>
        </w:rPr>
        <w:t>(County, School, etc.).</w:t>
      </w:r>
    </w:p>
    <w:p w14:paraId="3844D5DD" w14:textId="244F41FB" w:rsidR="00295D3F" w:rsidRPr="00EC4F5B" w:rsidRDefault="00295D3F" w:rsidP="00E33BC2">
      <w:pPr>
        <w:pStyle w:val="ListParagraph"/>
        <w:numPr>
          <w:ilvl w:val="4"/>
          <w:numId w:val="50"/>
        </w:numPr>
        <w:ind w:left="2160"/>
        <w:rPr>
          <w:rFonts w:cstheme="minorHAnsi"/>
        </w:rPr>
      </w:pPr>
      <w:r w:rsidRPr="00EC4F5B">
        <w:rPr>
          <w:rFonts w:cstheme="minorHAnsi"/>
        </w:rPr>
        <w:t>Plan</w:t>
      </w:r>
      <w:r w:rsidR="00645A2C">
        <w:rPr>
          <w:rFonts w:cstheme="minorHAnsi"/>
        </w:rPr>
        <w:t xml:space="preserve"> to obtain local funds</w:t>
      </w:r>
    </w:p>
    <w:p w14:paraId="43CD60D8" w14:textId="63D55615" w:rsidR="00295D3F" w:rsidRPr="00EC4F5B" w:rsidRDefault="00295D3F" w:rsidP="00E33BC2">
      <w:pPr>
        <w:pStyle w:val="ListParagraph"/>
        <w:numPr>
          <w:ilvl w:val="4"/>
          <w:numId w:val="50"/>
        </w:numPr>
        <w:ind w:left="2160"/>
        <w:rPr>
          <w:rFonts w:cstheme="minorHAnsi"/>
        </w:rPr>
      </w:pPr>
      <w:r w:rsidRPr="00EC4F5B">
        <w:rPr>
          <w:rFonts w:cstheme="minorHAnsi"/>
        </w:rPr>
        <w:t>Amount committed for Grant Year 1, 2, 3, and 4 (contract term)</w:t>
      </w:r>
    </w:p>
    <w:p w14:paraId="0A54463D" w14:textId="628662FA" w:rsidR="00F315A3" w:rsidRPr="00EC4F5B" w:rsidRDefault="00F315A3" w:rsidP="00E33BC2">
      <w:pPr>
        <w:pStyle w:val="ListParagraph"/>
        <w:numPr>
          <w:ilvl w:val="4"/>
          <w:numId w:val="50"/>
        </w:numPr>
        <w:ind w:left="2160"/>
        <w:rPr>
          <w:rFonts w:cstheme="minorHAnsi"/>
        </w:rPr>
      </w:pPr>
      <w:r w:rsidRPr="00EC4F5B">
        <w:rPr>
          <w:rFonts w:cstheme="minorHAnsi"/>
        </w:rPr>
        <w:t>Identify the source of the funding.</w:t>
      </w:r>
    </w:p>
    <w:p w14:paraId="3DC6C8BF" w14:textId="3F9D1494" w:rsidR="00043F62" w:rsidRPr="00EC4F5B" w:rsidRDefault="00043F62" w:rsidP="00E33BC2">
      <w:pPr>
        <w:pStyle w:val="ListParagraph"/>
        <w:numPr>
          <w:ilvl w:val="3"/>
          <w:numId w:val="50"/>
        </w:numPr>
        <w:ind w:left="1800"/>
        <w:rPr>
          <w:rFonts w:cstheme="minorHAnsi"/>
        </w:rPr>
      </w:pPr>
      <w:r w:rsidRPr="00EC4F5B">
        <w:rPr>
          <w:rFonts w:cstheme="minorHAnsi"/>
        </w:rPr>
        <w:t xml:space="preserve">State funds (e.g. </w:t>
      </w:r>
      <w:r w:rsidR="00755782" w:rsidRPr="00EC4F5B">
        <w:rPr>
          <w:rFonts w:cstheme="minorHAnsi"/>
        </w:rPr>
        <w:t xml:space="preserve">Mental Health Services </w:t>
      </w:r>
      <w:r w:rsidR="00E33BC2">
        <w:rPr>
          <w:rFonts w:cstheme="minorHAnsi"/>
        </w:rPr>
        <w:t xml:space="preserve">Act </w:t>
      </w:r>
      <w:r w:rsidR="00755782" w:rsidRPr="00EC4F5B">
        <w:rPr>
          <w:rFonts w:cstheme="minorHAnsi"/>
        </w:rPr>
        <w:t>Fund</w:t>
      </w:r>
      <w:r w:rsidRPr="00EC4F5B">
        <w:rPr>
          <w:rFonts w:cstheme="minorHAnsi"/>
        </w:rPr>
        <w:t>, etc.</w:t>
      </w:r>
      <w:r w:rsidR="009C2BB2">
        <w:rPr>
          <w:rFonts w:cstheme="minorHAnsi"/>
        </w:rPr>
        <w:t>).</w:t>
      </w:r>
      <w:r w:rsidRPr="00EC4F5B">
        <w:rPr>
          <w:rFonts w:cstheme="minorHAnsi"/>
        </w:rPr>
        <w:t xml:space="preserve">  (This does not include the grant funds that you are applying for with this application</w:t>
      </w:r>
      <w:r w:rsidR="00A3397B" w:rsidRPr="00EC4F5B">
        <w:rPr>
          <w:rFonts w:cstheme="minorHAnsi"/>
        </w:rPr>
        <w:t>.</w:t>
      </w:r>
      <w:r w:rsidRPr="00EC4F5B">
        <w:rPr>
          <w:rFonts w:cstheme="minorHAnsi"/>
        </w:rPr>
        <w:t>)</w:t>
      </w:r>
    </w:p>
    <w:p w14:paraId="0DB71DB9" w14:textId="48D672E9" w:rsidR="00295D3F" w:rsidRPr="00EC4F5B" w:rsidRDefault="00295D3F" w:rsidP="00E33BC2">
      <w:pPr>
        <w:pStyle w:val="ListParagraph"/>
        <w:numPr>
          <w:ilvl w:val="4"/>
          <w:numId w:val="50"/>
        </w:numPr>
        <w:ind w:left="2160"/>
        <w:rPr>
          <w:rFonts w:cstheme="minorHAnsi"/>
        </w:rPr>
      </w:pPr>
      <w:r w:rsidRPr="00EC4F5B">
        <w:rPr>
          <w:rFonts w:cstheme="minorHAnsi"/>
        </w:rPr>
        <w:t>Plan</w:t>
      </w:r>
      <w:r w:rsidR="00645A2C">
        <w:rPr>
          <w:rFonts w:cstheme="minorHAnsi"/>
        </w:rPr>
        <w:t xml:space="preserve"> to obtain the State funds</w:t>
      </w:r>
    </w:p>
    <w:p w14:paraId="44FBF3BC" w14:textId="3E10CD4D" w:rsidR="00295D3F" w:rsidRPr="00EC4F5B" w:rsidRDefault="00295D3F" w:rsidP="00E33BC2">
      <w:pPr>
        <w:pStyle w:val="ListParagraph"/>
        <w:numPr>
          <w:ilvl w:val="4"/>
          <w:numId w:val="50"/>
        </w:numPr>
        <w:ind w:left="2160"/>
        <w:rPr>
          <w:rFonts w:cstheme="minorHAnsi"/>
        </w:rPr>
      </w:pPr>
      <w:r w:rsidRPr="00EC4F5B">
        <w:rPr>
          <w:rFonts w:cstheme="minorHAnsi"/>
        </w:rPr>
        <w:t>Amount committed for Grant Year 1, 2, 3, and 4 (contract term)</w:t>
      </w:r>
    </w:p>
    <w:p w14:paraId="25A0D6AB" w14:textId="4DB3B1BB" w:rsidR="00F315A3" w:rsidRPr="00EC4F5B" w:rsidRDefault="00F315A3" w:rsidP="00E33BC2">
      <w:pPr>
        <w:pStyle w:val="ListParagraph"/>
        <w:numPr>
          <w:ilvl w:val="4"/>
          <w:numId w:val="50"/>
        </w:numPr>
        <w:ind w:left="2160"/>
        <w:rPr>
          <w:rFonts w:cstheme="minorHAnsi"/>
        </w:rPr>
      </w:pPr>
      <w:r w:rsidRPr="00EC4F5B">
        <w:rPr>
          <w:rFonts w:cstheme="minorHAnsi"/>
        </w:rPr>
        <w:t>Identify the source of the funding.</w:t>
      </w:r>
    </w:p>
    <w:p w14:paraId="7F6D648C" w14:textId="1E53C59D" w:rsidR="002128C0" w:rsidRPr="00EC4F5B" w:rsidRDefault="002128C0" w:rsidP="00E33BC2">
      <w:pPr>
        <w:pStyle w:val="ListParagraph"/>
        <w:numPr>
          <w:ilvl w:val="3"/>
          <w:numId w:val="50"/>
        </w:numPr>
        <w:ind w:left="1800"/>
        <w:rPr>
          <w:rFonts w:cstheme="minorHAnsi"/>
        </w:rPr>
      </w:pPr>
      <w:r w:rsidRPr="00EC4F5B">
        <w:rPr>
          <w:rFonts w:cstheme="minorHAnsi"/>
        </w:rPr>
        <w:t>Pri</w:t>
      </w:r>
      <w:r w:rsidR="00043F62" w:rsidRPr="00EC4F5B">
        <w:rPr>
          <w:rFonts w:cstheme="minorHAnsi"/>
        </w:rPr>
        <w:t>vate or other</w:t>
      </w:r>
      <w:r w:rsidRPr="00EC4F5B">
        <w:rPr>
          <w:rFonts w:cstheme="minorHAnsi"/>
        </w:rPr>
        <w:t xml:space="preserve"> funds (e.g. Community </w:t>
      </w:r>
      <w:r w:rsidR="009C2BB2">
        <w:rPr>
          <w:rFonts w:cstheme="minorHAnsi"/>
        </w:rPr>
        <w:t xml:space="preserve">Collaborative </w:t>
      </w:r>
      <w:r w:rsidRPr="00EC4F5B">
        <w:rPr>
          <w:rFonts w:cstheme="minorHAnsi"/>
        </w:rPr>
        <w:t>Partners)</w:t>
      </w:r>
      <w:r w:rsidR="00043F62" w:rsidRPr="00EC4F5B">
        <w:rPr>
          <w:rFonts w:cstheme="minorHAnsi"/>
        </w:rPr>
        <w:t xml:space="preserve">.  </w:t>
      </w:r>
    </w:p>
    <w:p w14:paraId="1AEB6BFA" w14:textId="23F77BF2" w:rsidR="00295D3F" w:rsidRPr="00EC4F5B" w:rsidRDefault="00295D3F" w:rsidP="00E33BC2">
      <w:pPr>
        <w:pStyle w:val="ListParagraph"/>
        <w:numPr>
          <w:ilvl w:val="4"/>
          <w:numId w:val="50"/>
        </w:numPr>
        <w:ind w:left="2160"/>
        <w:rPr>
          <w:rFonts w:cstheme="minorHAnsi"/>
        </w:rPr>
      </w:pPr>
      <w:r w:rsidRPr="00EC4F5B">
        <w:rPr>
          <w:rFonts w:cstheme="minorHAnsi"/>
        </w:rPr>
        <w:t>Plan</w:t>
      </w:r>
      <w:r w:rsidR="00645A2C">
        <w:rPr>
          <w:rFonts w:cstheme="minorHAnsi"/>
        </w:rPr>
        <w:t xml:space="preserve"> to obtain private or other funds</w:t>
      </w:r>
    </w:p>
    <w:p w14:paraId="549A2073" w14:textId="77777777" w:rsidR="00295D3F" w:rsidRPr="00EC4F5B" w:rsidRDefault="00295D3F" w:rsidP="00E33BC2">
      <w:pPr>
        <w:pStyle w:val="ListParagraph"/>
        <w:numPr>
          <w:ilvl w:val="4"/>
          <w:numId w:val="50"/>
        </w:numPr>
        <w:ind w:left="2160"/>
        <w:rPr>
          <w:rFonts w:cstheme="minorHAnsi"/>
        </w:rPr>
      </w:pPr>
      <w:r w:rsidRPr="00EC4F5B">
        <w:rPr>
          <w:rFonts w:cstheme="minorHAnsi"/>
        </w:rPr>
        <w:t>Amount committed for Grant Year 1, 2, 3, and 4 (contract term)</w:t>
      </w:r>
    </w:p>
    <w:p w14:paraId="389FFC99" w14:textId="13CECE3E" w:rsidR="00043F62" w:rsidRPr="00EC4F5B" w:rsidRDefault="00F315A3" w:rsidP="00254B1E">
      <w:pPr>
        <w:pStyle w:val="ListParagraph"/>
        <w:numPr>
          <w:ilvl w:val="4"/>
          <w:numId w:val="50"/>
        </w:numPr>
        <w:ind w:left="2160"/>
        <w:contextualSpacing w:val="0"/>
        <w:rPr>
          <w:rFonts w:cstheme="minorHAnsi"/>
        </w:rPr>
      </w:pPr>
      <w:r w:rsidRPr="00EC4F5B">
        <w:rPr>
          <w:rFonts w:cstheme="minorHAnsi"/>
        </w:rPr>
        <w:t>Identify</w:t>
      </w:r>
      <w:r w:rsidR="00674767">
        <w:rPr>
          <w:rFonts w:cstheme="minorHAnsi"/>
        </w:rPr>
        <w:t xml:space="preserve">, individually (entities/individuals), the </w:t>
      </w:r>
      <w:r w:rsidRPr="00EC4F5B">
        <w:rPr>
          <w:rFonts w:cstheme="minorHAnsi"/>
        </w:rPr>
        <w:t xml:space="preserve">source </w:t>
      </w:r>
      <w:r w:rsidR="00674767">
        <w:rPr>
          <w:rFonts w:cstheme="minorHAnsi"/>
        </w:rPr>
        <w:t>and funding amounts</w:t>
      </w:r>
      <w:r w:rsidRPr="00EC4F5B">
        <w:rPr>
          <w:rFonts w:cstheme="minorHAnsi"/>
        </w:rPr>
        <w:t xml:space="preserve"> of the funding</w:t>
      </w:r>
      <w:r w:rsidR="00043F62" w:rsidRPr="00EC4F5B">
        <w:rPr>
          <w:rFonts w:cstheme="minorHAnsi"/>
        </w:rPr>
        <w:t>.</w:t>
      </w:r>
    </w:p>
    <w:p w14:paraId="0F74CA7D" w14:textId="667FC575" w:rsidR="00A51937" w:rsidRPr="00EC4F5B" w:rsidRDefault="007A51DB" w:rsidP="00E33BC2">
      <w:pPr>
        <w:pStyle w:val="ListParagraph"/>
        <w:numPr>
          <w:ilvl w:val="0"/>
          <w:numId w:val="50"/>
        </w:numPr>
        <w:ind w:left="720"/>
        <w:rPr>
          <w:rFonts w:cstheme="minorHAnsi"/>
        </w:rPr>
      </w:pPr>
      <w:r>
        <w:rPr>
          <w:rFonts w:cstheme="minorHAnsi"/>
        </w:rPr>
        <w:t>COMMUNICATIONS PLAN</w:t>
      </w:r>
      <w:r w:rsidR="003F5346">
        <w:rPr>
          <w:rFonts w:cstheme="minorHAnsi"/>
        </w:rPr>
        <w:t xml:space="preserve"> (</w:t>
      </w:r>
      <w:r w:rsidR="003F5346" w:rsidRPr="00834597">
        <w:rPr>
          <w:rFonts w:cstheme="minorHAnsi"/>
          <w:b/>
          <w:bCs/>
        </w:rPr>
        <w:t>ATTACHMENT 6</w:t>
      </w:r>
      <w:r w:rsidR="003F5346">
        <w:rPr>
          <w:rFonts w:cstheme="minorHAnsi"/>
        </w:rPr>
        <w:t>)</w:t>
      </w:r>
    </w:p>
    <w:p w14:paraId="4DD920F2" w14:textId="15E9CFEB" w:rsidR="0094071A" w:rsidRPr="00EC4F5B" w:rsidRDefault="009C2BB2" w:rsidP="00E33BC2">
      <w:pPr>
        <w:pStyle w:val="ListParagraph"/>
        <w:numPr>
          <w:ilvl w:val="1"/>
          <w:numId w:val="50"/>
        </w:numPr>
        <w:ind w:left="1080"/>
        <w:rPr>
          <w:rFonts w:cstheme="minorHAnsi"/>
        </w:rPr>
      </w:pPr>
      <w:r>
        <w:rPr>
          <w:rFonts w:cstheme="minorHAnsi"/>
        </w:rPr>
        <w:t>Describe your</w:t>
      </w:r>
      <w:r w:rsidR="00266E1A" w:rsidRPr="00EC4F5B">
        <w:rPr>
          <w:rFonts w:cstheme="minorHAnsi"/>
        </w:rPr>
        <w:t xml:space="preserve"> communication plan which will increase awareness of the </w:t>
      </w:r>
      <w:r w:rsidR="00136B4D">
        <w:rPr>
          <w:rFonts w:cstheme="minorHAnsi"/>
        </w:rPr>
        <w:t xml:space="preserve">youth drop-in center program </w:t>
      </w:r>
      <w:r w:rsidR="00266E1A" w:rsidRPr="00EC4F5B">
        <w:rPr>
          <w:rFonts w:cstheme="minorHAnsi"/>
        </w:rPr>
        <w:t xml:space="preserve">services in the community or region where they exist. The plan </w:t>
      </w:r>
      <w:r w:rsidR="00136B4D">
        <w:rPr>
          <w:rFonts w:cstheme="minorHAnsi"/>
        </w:rPr>
        <w:t xml:space="preserve">must </w:t>
      </w:r>
      <w:r w:rsidR="00266E1A" w:rsidRPr="00EC4F5B">
        <w:rPr>
          <w:rFonts w:cstheme="minorHAnsi"/>
        </w:rPr>
        <w:t xml:space="preserve">outline how vulnerable and marginalized youth, </w:t>
      </w:r>
      <w:r w:rsidR="003C1E5D" w:rsidRPr="003C1E5D">
        <w:rPr>
          <w:rFonts w:cstheme="minorHAnsi"/>
        </w:rPr>
        <w:t xml:space="preserve">and populations of youth with known disparities e.g., LGBTQ, homeless, and indigenous youth </w:t>
      </w:r>
      <w:r w:rsidR="00266E1A" w:rsidRPr="00EC4F5B">
        <w:rPr>
          <w:rFonts w:cstheme="minorHAnsi"/>
        </w:rPr>
        <w:t>families, providers, educational entities and other community-based organizations will be made aware of the Y</w:t>
      </w:r>
      <w:r w:rsidR="00C77583">
        <w:rPr>
          <w:rFonts w:cstheme="minorHAnsi"/>
        </w:rPr>
        <w:t xml:space="preserve">outh </w:t>
      </w:r>
      <w:r w:rsidR="00266E1A" w:rsidRPr="00EC4F5B">
        <w:rPr>
          <w:rFonts w:cstheme="minorHAnsi"/>
        </w:rPr>
        <w:t>D</w:t>
      </w:r>
      <w:r w:rsidR="00C77583">
        <w:rPr>
          <w:rFonts w:cstheme="minorHAnsi"/>
        </w:rPr>
        <w:t xml:space="preserve">rop-in </w:t>
      </w:r>
      <w:r w:rsidR="00266E1A" w:rsidRPr="00EC4F5B">
        <w:rPr>
          <w:rFonts w:cstheme="minorHAnsi"/>
        </w:rPr>
        <w:t>C</w:t>
      </w:r>
      <w:r w:rsidR="00C77583">
        <w:rPr>
          <w:rFonts w:cstheme="minorHAnsi"/>
        </w:rPr>
        <w:t>enter</w:t>
      </w:r>
      <w:r w:rsidR="00266E1A" w:rsidRPr="00EC4F5B">
        <w:rPr>
          <w:rFonts w:cstheme="minorHAnsi"/>
        </w:rPr>
        <w:t xml:space="preserve"> and </w:t>
      </w:r>
      <w:r w:rsidR="00C77583">
        <w:rPr>
          <w:rFonts w:cstheme="minorHAnsi"/>
        </w:rPr>
        <w:t xml:space="preserve">the </w:t>
      </w:r>
      <w:r w:rsidR="00266E1A" w:rsidRPr="00EC4F5B">
        <w:rPr>
          <w:rFonts w:cstheme="minorHAnsi"/>
        </w:rPr>
        <w:t>services provided</w:t>
      </w:r>
      <w:r w:rsidR="001A61CF" w:rsidRPr="00EC4F5B">
        <w:rPr>
          <w:rFonts w:cstheme="minorHAnsi"/>
        </w:rPr>
        <w:t xml:space="preserve">. </w:t>
      </w:r>
    </w:p>
    <w:p w14:paraId="5F3AE654" w14:textId="3C8ACABC" w:rsidR="001A61CF" w:rsidRDefault="00C77583" w:rsidP="007A51DB">
      <w:pPr>
        <w:pStyle w:val="ListParagraph"/>
        <w:numPr>
          <w:ilvl w:val="2"/>
          <w:numId w:val="50"/>
        </w:numPr>
        <w:ind w:left="1440" w:hanging="360"/>
        <w:rPr>
          <w:rFonts w:cstheme="minorHAnsi"/>
        </w:rPr>
      </w:pPr>
      <w:r>
        <w:rPr>
          <w:rFonts w:cstheme="minorHAnsi"/>
        </w:rPr>
        <w:t>T</w:t>
      </w:r>
      <w:r w:rsidRPr="00EC4F5B">
        <w:rPr>
          <w:rFonts w:cstheme="minorHAnsi"/>
        </w:rPr>
        <w:t xml:space="preserve">he </w:t>
      </w:r>
      <w:r w:rsidR="001A61CF" w:rsidRPr="00EC4F5B">
        <w:rPr>
          <w:rFonts w:cstheme="minorHAnsi"/>
        </w:rPr>
        <w:t xml:space="preserve">Commission will require that the </w:t>
      </w:r>
      <w:r>
        <w:rPr>
          <w:rFonts w:cstheme="minorHAnsi"/>
        </w:rPr>
        <w:t xml:space="preserve">grantee </w:t>
      </w:r>
      <w:r w:rsidR="001A61CF" w:rsidRPr="00EC4F5B">
        <w:rPr>
          <w:rFonts w:cstheme="minorHAnsi"/>
        </w:rPr>
        <w:t xml:space="preserve">maintain up to date </w:t>
      </w:r>
      <w:r w:rsidR="00FF5D96">
        <w:rPr>
          <w:rFonts w:cstheme="minorHAnsi"/>
        </w:rPr>
        <w:t>y</w:t>
      </w:r>
      <w:r>
        <w:rPr>
          <w:rFonts w:cstheme="minorHAnsi"/>
        </w:rPr>
        <w:t xml:space="preserve">outh </w:t>
      </w:r>
      <w:r w:rsidR="00FF5D96">
        <w:rPr>
          <w:rFonts w:cstheme="minorHAnsi"/>
        </w:rPr>
        <w:t>d</w:t>
      </w:r>
      <w:r>
        <w:rPr>
          <w:rFonts w:cstheme="minorHAnsi"/>
        </w:rPr>
        <w:t xml:space="preserve">rop-in </w:t>
      </w:r>
      <w:r w:rsidR="00FF5D96">
        <w:rPr>
          <w:rFonts w:cstheme="minorHAnsi"/>
        </w:rPr>
        <w:t>c</w:t>
      </w:r>
      <w:r>
        <w:rPr>
          <w:rFonts w:cstheme="minorHAnsi"/>
        </w:rPr>
        <w:t xml:space="preserve">enter </w:t>
      </w:r>
      <w:r w:rsidR="001A61CF" w:rsidRPr="00EC4F5B">
        <w:rPr>
          <w:rFonts w:cstheme="minorHAnsi"/>
        </w:rPr>
        <w:t xml:space="preserve">information on </w:t>
      </w:r>
      <w:r>
        <w:rPr>
          <w:rFonts w:cstheme="minorHAnsi"/>
        </w:rPr>
        <w:t>the grantee’s</w:t>
      </w:r>
      <w:r w:rsidRPr="00EC4F5B">
        <w:rPr>
          <w:rFonts w:cstheme="minorHAnsi"/>
        </w:rPr>
        <w:t xml:space="preserve"> </w:t>
      </w:r>
      <w:r w:rsidR="001A61CF" w:rsidRPr="00EC4F5B">
        <w:rPr>
          <w:rFonts w:cstheme="minorHAnsi"/>
        </w:rPr>
        <w:t>website(s)</w:t>
      </w:r>
    </w:p>
    <w:p w14:paraId="0761D235" w14:textId="4623D295" w:rsidR="00432501" w:rsidRPr="00111944" w:rsidRDefault="009C2BB2" w:rsidP="00432501">
      <w:pPr>
        <w:pStyle w:val="ListParagraph"/>
        <w:numPr>
          <w:ilvl w:val="1"/>
          <w:numId w:val="50"/>
        </w:numPr>
        <w:ind w:left="1080"/>
        <w:rPr>
          <w:rFonts w:cstheme="minorHAnsi"/>
        </w:rPr>
      </w:pPr>
      <w:r>
        <w:t>Ex</w:t>
      </w:r>
      <w:r w:rsidR="00244B58">
        <w:t>plain</w:t>
      </w:r>
      <w:r w:rsidR="00432501" w:rsidRPr="000D000F">
        <w:t xml:space="preserve"> how you </w:t>
      </w:r>
      <w:r w:rsidR="00F87C8B">
        <w:t xml:space="preserve">will </w:t>
      </w:r>
      <w:r w:rsidR="00432501" w:rsidRPr="000D000F">
        <w:t>measure success of your communication plan</w:t>
      </w:r>
      <w:r w:rsidR="00432501">
        <w:t>.</w:t>
      </w:r>
    </w:p>
    <w:p w14:paraId="2497D81A" w14:textId="1FCFB425" w:rsidR="00432501" w:rsidRDefault="00432501" w:rsidP="00254B1E">
      <w:pPr>
        <w:pStyle w:val="ListParagraph"/>
        <w:numPr>
          <w:ilvl w:val="1"/>
          <w:numId w:val="50"/>
        </w:numPr>
        <w:ind w:left="1080"/>
        <w:contextualSpacing w:val="0"/>
        <w:rPr>
          <w:rFonts w:cstheme="minorHAnsi"/>
        </w:rPr>
      </w:pPr>
      <w:r w:rsidRPr="000D000F">
        <w:rPr>
          <w:rFonts w:cstheme="minorHAnsi"/>
        </w:rPr>
        <w:lastRenderedPageBreak/>
        <w:t>L</w:t>
      </w:r>
      <w:r w:rsidRPr="00FE0FD9">
        <w:rPr>
          <w:rFonts w:cstheme="minorHAnsi"/>
        </w:rPr>
        <w:t>ist what you want to accomplish with this plan, on a quarterly basis</w:t>
      </w:r>
      <w:r>
        <w:rPr>
          <w:rFonts w:cstheme="minorHAnsi"/>
        </w:rPr>
        <w:t>, over the contract term.</w:t>
      </w:r>
    </w:p>
    <w:p w14:paraId="2CB34F77" w14:textId="276F822D" w:rsidR="00E25B17" w:rsidRPr="00432501" w:rsidRDefault="00433EA4" w:rsidP="00111944">
      <w:pPr>
        <w:pStyle w:val="ListParagraph"/>
        <w:numPr>
          <w:ilvl w:val="0"/>
          <w:numId w:val="50"/>
        </w:numPr>
        <w:ind w:left="720"/>
        <w:rPr>
          <w:rFonts w:cstheme="minorHAnsi"/>
        </w:rPr>
      </w:pPr>
      <w:bookmarkStart w:id="794" w:name="_Hlk30965564"/>
      <w:r w:rsidRPr="00432501">
        <w:rPr>
          <w:rFonts w:cstheme="minorHAnsi"/>
        </w:rPr>
        <w:t>BUDGET REQUIREMENTS</w:t>
      </w:r>
    </w:p>
    <w:p w14:paraId="779B7620" w14:textId="47A1351A" w:rsidR="00B653E9" w:rsidRDefault="00B653E9" w:rsidP="002B7447">
      <w:pPr>
        <w:pStyle w:val="ListParagraph"/>
        <w:numPr>
          <w:ilvl w:val="1"/>
          <w:numId w:val="50"/>
        </w:numPr>
        <w:ind w:left="1080"/>
        <w:rPr>
          <w:rFonts w:cstheme="minorHAnsi"/>
        </w:rPr>
      </w:pPr>
      <w:r>
        <w:rPr>
          <w:rFonts w:cstheme="minorHAnsi"/>
        </w:rPr>
        <w:t>Complete the Budget Worksheet (Attachment 7)</w:t>
      </w:r>
    </w:p>
    <w:p w14:paraId="6916274C" w14:textId="31497A52" w:rsidR="00B653E9" w:rsidRPr="00B653E9" w:rsidRDefault="00B653E9" w:rsidP="00B653E9">
      <w:pPr>
        <w:pStyle w:val="ListParagraph"/>
        <w:numPr>
          <w:ilvl w:val="1"/>
          <w:numId w:val="50"/>
        </w:numPr>
        <w:ind w:left="1080"/>
        <w:rPr>
          <w:rFonts w:cstheme="minorHAnsi"/>
        </w:rPr>
      </w:pPr>
      <w:r>
        <w:t>This is the proposed budget for evaluation purposes.  If awarded a grant, the Grantee will work with the TA</w:t>
      </w:r>
      <w:r w:rsidR="001C5B07">
        <w:t xml:space="preserve"> contractor</w:t>
      </w:r>
      <w:r>
        <w:t xml:space="preserve"> to develop a more accurate budget to implement the </w:t>
      </w:r>
      <w:proofErr w:type="spellStart"/>
      <w:r w:rsidR="00801B61" w:rsidRPr="00801B61">
        <w:rPr>
          <w:i/>
        </w:rPr>
        <w:t>allcove</w:t>
      </w:r>
      <w:proofErr w:type="spellEnd"/>
      <w:r>
        <w:t xml:space="preserve"> model youth drop-in center.  The updated budget is due within </w:t>
      </w:r>
      <w:r w:rsidR="00293F47">
        <w:t>6</w:t>
      </w:r>
      <w:r>
        <w:t>0 days</w:t>
      </w:r>
      <w:r w:rsidR="00647941">
        <w:t xml:space="preserve"> of grant contract execution</w:t>
      </w:r>
      <w:r>
        <w:t xml:space="preserve"> </w:t>
      </w:r>
      <w:r w:rsidR="004E4466">
        <w:t xml:space="preserve">or within </w:t>
      </w:r>
      <w:r w:rsidR="00293F47">
        <w:t>6</w:t>
      </w:r>
      <w:r w:rsidR="004E4466">
        <w:t xml:space="preserve">0 days of execution of </w:t>
      </w:r>
      <w:r w:rsidR="00484782">
        <w:t xml:space="preserve">the </w:t>
      </w:r>
      <w:r w:rsidR="004E4466">
        <w:t>MHSOAC’s contract with the TA contractor, whichever is later. The updated budget</w:t>
      </w:r>
      <w:r>
        <w:t xml:space="preserve"> is subject to the review and approval of the MHSOAC. The updated budget worksheet will be used to manage the grant over the grant term. </w:t>
      </w:r>
    </w:p>
    <w:p w14:paraId="11EE77F6" w14:textId="0D09BA12" w:rsidR="00B653E9" w:rsidRPr="00B653E9" w:rsidRDefault="00B653E9" w:rsidP="00B653E9">
      <w:pPr>
        <w:pStyle w:val="ListParagraph"/>
        <w:numPr>
          <w:ilvl w:val="1"/>
          <w:numId w:val="50"/>
        </w:numPr>
        <w:ind w:left="1080"/>
        <w:rPr>
          <w:rFonts w:cstheme="minorHAnsi"/>
        </w:rPr>
      </w:pPr>
      <w:r>
        <w:t>If you will be using person</w:t>
      </w:r>
      <w:r w:rsidR="00C644E8">
        <w:t>nel</w:t>
      </w:r>
      <w:r>
        <w:t xml:space="preserve"> services during the grant term, you must include a cost in your application, and include the appropriate support.</w:t>
      </w:r>
    </w:p>
    <w:p w14:paraId="047CDAAF" w14:textId="46125BC4" w:rsidR="00B653E9" w:rsidRPr="00B653E9" w:rsidRDefault="00B653E9" w:rsidP="00B653E9">
      <w:pPr>
        <w:pStyle w:val="ListParagraph"/>
        <w:numPr>
          <w:ilvl w:val="1"/>
          <w:numId w:val="50"/>
        </w:numPr>
        <w:ind w:left="1080"/>
        <w:rPr>
          <w:rFonts w:cstheme="minorHAnsi"/>
        </w:rPr>
      </w:pPr>
      <w:r>
        <w:t>The total of the updated budget worksheet must equal the amount of the grant approved.  Only the individual component of the budget worksheet can be changed.</w:t>
      </w:r>
    </w:p>
    <w:p w14:paraId="215F88F7" w14:textId="6661EE6C" w:rsidR="00B653E9" w:rsidRPr="00B653E9" w:rsidRDefault="00B653E9" w:rsidP="00647941">
      <w:pPr>
        <w:pStyle w:val="ListParagraph"/>
        <w:numPr>
          <w:ilvl w:val="1"/>
          <w:numId w:val="50"/>
        </w:numPr>
        <w:ind w:left="1080"/>
        <w:rPr>
          <w:rFonts w:cstheme="minorHAnsi"/>
        </w:rPr>
      </w:pPr>
      <w:r>
        <w:t>Grant funds will not be released, until the update</w:t>
      </w:r>
      <w:r w:rsidR="00647941">
        <w:t>d</w:t>
      </w:r>
      <w:r>
        <w:t xml:space="preserve"> budget worksheet is approved by the MHSOAC.</w:t>
      </w:r>
    </w:p>
    <w:p w14:paraId="4A9261F3" w14:textId="56BEFA76" w:rsidR="00A51937" w:rsidRPr="00EC4F5B" w:rsidRDefault="00A51937" w:rsidP="002B7447">
      <w:pPr>
        <w:pStyle w:val="ListParagraph"/>
        <w:numPr>
          <w:ilvl w:val="1"/>
          <w:numId w:val="50"/>
        </w:numPr>
        <w:ind w:left="1080"/>
        <w:rPr>
          <w:rFonts w:cstheme="minorHAnsi"/>
        </w:rPr>
      </w:pPr>
      <w:r w:rsidRPr="00EC4F5B">
        <w:rPr>
          <w:rFonts w:cstheme="minorHAnsi"/>
        </w:rPr>
        <w:t>Budget Requirements</w:t>
      </w:r>
    </w:p>
    <w:p w14:paraId="2BEA1942" w14:textId="36D2B8F9" w:rsidR="00A25D11" w:rsidRPr="00EC4F5B" w:rsidRDefault="00A51937" w:rsidP="002B7447">
      <w:pPr>
        <w:pStyle w:val="ListParagraph"/>
        <w:numPr>
          <w:ilvl w:val="2"/>
          <w:numId w:val="50"/>
        </w:numPr>
        <w:ind w:left="1440" w:hanging="360"/>
        <w:rPr>
          <w:rFonts w:cstheme="minorHAnsi"/>
        </w:rPr>
      </w:pPr>
      <w:r w:rsidRPr="00EC4F5B">
        <w:rPr>
          <w:rFonts w:cstheme="minorHAnsi"/>
        </w:rPr>
        <w:t xml:space="preserve">Budget </w:t>
      </w:r>
      <w:r w:rsidRPr="00393A53">
        <w:rPr>
          <w:rFonts w:cstheme="minorHAnsi"/>
        </w:rPr>
        <w:t>Worksheet</w:t>
      </w:r>
      <w:r w:rsidR="00BC7E3B" w:rsidRPr="001F4037">
        <w:rPr>
          <w:rFonts w:cstheme="minorHAnsi"/>
        </w:rPr>
        <w:t xml:space="preserve"> (</w:t>
      </w:r>
      <w:r w:rsidR="00BC7E3B" w:rsidRPr="00E33BC2">
        <w:rPr>
          <w:rFonts w:cstheme="minorHAnsi"/>
        </w:rPr>
        <w:t xml:space="preserve">ATTACHMENT </w:t>
      </w:r>
      <w:r w:rsidR="003F5346">
        <w:rPr>
          <w:rFonts w:cstheme="minorHAnsi"/>
        </w:rPr>
        <w:t>7</w:t>
      </w:r>
      <w:r w:rsidR="00BC7E3B" w:rsidRPr="00393A53">
        <w:rPr>
          <w:rFonts w:cstheme="minorHAnsi"/>
        </w:rPr>
        <w:t>)</w:t>
      </w:r>
      <w:r w:rsidR="00C57EE9" w:rsidRPr="001F4037">
        <w:rPr>
          <w:rFonts w:cstheme="minorHAnsi"/>
        </w:rPr>
        <w:t xml:space="preserve"> – The budget</w:t>
      </w:r>
      <w:r w:rsidR="00C57EE9" w:rsidRPr="00EC4F5B">
        <w:rPr>
          <w:rFonts w:cstheme="minorHAnsi"/>
        </w:rPr>
        <w:t xml:space="preserve"> worksheet</w:t>
      </w:r>
      <w:r w:rsidR="009A33A9">
        <w:rPr>
          <w:rFonts w:cstheme="minorHAnsi"/>
        </w:rPr>
        <w:t xml:space="preserve"> is</w:t>
      </w:r>
      <w:r w:rsidR="00DB5921">
        <w:rPr>
          <w:rFonts w:cstheme="minorHAnsi"/>
        </w:rPr>
        <w:t xml:space="preserve"> to include </w:t>
      </w:r>
      <w:r w:rsidR="00DB5921" w:rsidRPr="00EC4F5B">
        <w:rPr>
          <w:rFonts w:cstheme="minorHAnsi"/>
        </w:rPr>
        <w:t>all the costs budgeted to be funded by the Y</w:t>
      </w:r>
      <w:r w:rsidR="00DB5921">
        <w:rPr>
          <w:rFonts w:cstheme="minorHAnsi"/>
        </w:rPr>
        <w:t xml:space="preserve">outh </w:t>
      </w:r>
      <w:r w:rsidR="00DB5921" w:rsidRPr="00EC4F5B">
        <w:rPr>
          <w:rFonts w:cstheme="minorHAnsi"/>
        </w:rPr>
        <w:t>D</w:t>
      </w:r>
      <w:r w:rsidR="00DB5921">
        <w:rPr>
          <w:rFonts w:cstheme="minorHAnsi"/>
        </w:rPr>
        <w:t xml:space="preserve">rop-in </w:t>
      </w:r>
      <w:r w:rsidR="00DB5921" w:rsidRPr="00EC4F5B">
        <w:rPr>
          <w:rFonts w:cstheme="minorHAnsi"/>
        </w:rPr>
        <w:t>C</w:t>
      </w:r>
      <w:r w:rsidR="00DB5921">
        <w:rPr>
          <w:rFonts w:cstheme="minorHAnsi"/>
        </w:rPr>
        <w:t>enter</w:t>
      </w:r>
      <w:r w:rsidR="00DB5921" w:rsidRPr="00EC4F5B">
        <w:rPr>
          <w:rFonts w:cstheme="minorHAnsi"/>
        </w:rPr>
        <w:t xml:space="preserve"> grant.</w:t>
      </w:r>
      <w:r w:rsidR="00DB5921">
        <w:rPr>
          <w:rFonts w:cstheme="minorHAnsi"/>
        </w:rPr>
        <w:t xml:space="preserve"> </w:t>
      </w:r>
      <w:r w:rsidR="009924AF">
        <w:rPr>
          <w:rFonts w:cstheme="minorHAnsi"/>
        </w:rPr>
        <w:t>See ATTACH</w:t>
      </w:r>
      <w:r w:rsidR="003F5346">
        <w:rPr>
          <w:rFonts w:cstheme="minorHAnsi"/>
        </w:rPr>
        <w:t>MENT</w:t>
      </w:r>
      <w:r w:rsidR="009924AF">
        <w:rPr>
          <w:rFonts w:cstheme="minorHAnsi"/>
        </w:rPr>
        <w:t xml:space="preserve"> </w:t>
      </w:r>
      <w:r w:rsidR="003F5346">
        <w:rPr>
          <w:rFonts w:cstheme="minorHAnsi"/>
        </w:rPr>
        <w:t>7</w:t>
      </w:r>
      <w:r w:rsidR="009924AF">
        <w:rPr>
          <w:rFonts w:cstheme="minorHAnsi"/>
        </w:rPr>
        <w:t xml:space="preserve">- </w:t>
      </w:r>
      <w:r w:rsidR="00DB5921">
        <w:rPr>
          <w:rFonts w:cstheme="minorHAnsi"/>
        </w:rPr>
        <w:t xml:space="preserve">1 </w:t>
      </w:r>
      <w:r w:rsidR="009924AF">
        <w:rPr>
          <w:rFonts w:cstheme="minorHAnsi"/>
        </w:rPr>
        <w:t xml:space="preserve">for the Budget Worksheet Instructions on filling out </w:t>
      </w:r>
      <w:r w:rsidR="00DB5921">
        <w:rPr>
          <w:rFonts w:cstheme="minorHAnsi"/>
        </w:rPr>
        <w:t xml:space="preserve">the Budget </w:t>
      </w:r>
      <w:r w:rsidR="00C347A0">
        <w:rPr>
          <w:rFonts w:cstheme="minorHAnsi"/>
        </w:rPr>
        <w:t>Worksheet</w:t>
      </w:r>
      <w:r w:rsidR="00DB5921">
        <w:rPr>
          <w:rFonts w:cstheme="minorHAnsi"/>
        </w:rPr>
        <w:t xml:space="preserve"> </w:t>
      </w:r>
      <w:r w:rsidR="00C347A0">
        <w:rPr>
          <w:rFonts w:cstheme="minorHAnsi"/>
        </w:rPr>
        <w:t>(</w:t>
      </w:r>
      <w:r w:rsidR="00DB5921">
        <w:rPr>
          <w:rFonts w:cstheme="minorHAnsi"/>
        </w:rPr>
        <w:t>ATTACHMENT 7</w:t>
      </w:r>
      <w:r w:rsidR="009924AF">
        <w:rPr>
          <w:rFonts w:cstheme="minorHAnsi"/>
        </w:rPr>
        <w:t>.</w:t>
      </w:r>
      <w:r w:rsidR="00C347A0">
        <w:rPr>
          <w:rFonts w:cstheme="minorHAnsi"/>
        </w:rPr>
        <w:t>)</w:t>
      </w:r>
    </w:p>
    <w:p w14:paraId="4C4C0E88" w14:textId="5128A42A" w:rsidR="00A51937" w:rsidRPr="00EC4F5B" w:rsidRDefault="00420CA2" w:rsidP="002B7447">
      <w:pPr>
        <w:pStyle w:val="ListParagraph"/>
        <w:numPr>
          <w:ilvl w:val="3"/>
          <w:numId w:val="50"/>
        </w:numPr>
        <w:ind w:left="1800"/>
        <w:rPr>
          <w:rFonts w:cstheme="minorHAnsi"/>
        </w:rPr>
      </w:pPr>
      <w:r w:rsidRPr="00EC4F5B">
        <w:rPr>
          <w:rFonts w:cstheme="minorHAnsi"/>
        </w:rPr>
        <w:t>Complete Budget Worksheet with the following information, on an annual basis</w:t>
      </w:r>
      <w:r w:rsidR="00A3397B" w:rsidRPr="00EC4F5B">
        <w:rPr>
          <w:rFonts w:cstheme="minorHAnsi"/>
        </w:rPr>
        <w:t>:</w:t>
      </w:r>
    </w:p>
    <w:p w14:paraId="1CD65957" w14:textId="5944C604" w:rsidR="00A51937" w:rsidRPr="00EC4F5B" w:rsidRDefault="00A51937" w:rsidP="002B7447">
      <w:pPr>
        <w:pStyle w:val="ListParagraph"/>
        <w:numPr>
          <w:ilvl w:val="4"/>
          <w:numId w:val="50"/>
        </w:numPr>
        <w:ind w:left="2160"/>
        <w:rPr>
          <w:rFonts w:cstheme="minorHAnsi"/>
        </w:rPr>
      </w:pPr>
      <w:r w:rsidRPr="00EC4F5B">
        <w:rPr>
          <w:rFonts w:cstheme="minorHAnsi"/>
        </w:rPr>
        <w:t>List the costs per staff, peer, person</w:t>
      </w:r>
      <w:r w:rsidR="00C644E8">
        <w:rPr>
          <w:rFonts w:cstheme="minorHAnsi"/>
        </w:rPr>
        <w:t>nel</w:t>
      </w:r>
      <w:r w:rsidRPr="00EC4F5B">
        <w:rPr>
          <w:rFonts w:cstheme="minorHAnsi"/>
        </w:rPr>
        <w:t>, etc.</w:t>
      </w:r>
    </w:p>
    <w:p w14:paraId="32DCCAEC" w14:textId="495CA763" w:rsidR="00F27841" w:rsidRPr="00EC4F5B" w:rsidRDefault="00F27841" w:rsidP="002B7447">
      <w:pPr>
        <w:pStyle w:val="ListParagraph"/>
        <w:numPr>
          <w:ilvl w:val="4"/>
          <w:numId w:val="50"/>
        </w:numPr>
        <w:ind w:left="2160"/>
        <w:rPr>
          <w:rFonts w:cstheme="minorHAnsi"/>
        </w:rPr>
      </w:pPr>
      <w:r w:rsidRPr="00EC4F5B">
        <w:rPr>
          <w:rFonts w:cstheme="minorHAnsi"/>
        </w:rPr>
        <w:t>List the costs per contractor</w:t>
      </w:r>
      <w:r w:rsidR="00B7748C">
        <w:rPr>
          <w:rFonts w:cstheme="minorHAnsi"/>
        </w:rPr>
        <w:t xml:space="preserve">, if applicable </w:t>
      </w:r>
    </w:p>
    <w:p w14:paraId="24F4DFBB" w14:textId="15699B2F" w:rsidR="00A51937" w:rsidRPr="00EC4F5B" w:rsidRDefault="00A51937" w:rsidP="002B7447">
      <w:pPr>
        <w:pStyle w:val="ListParagraph"/>
        <w:numPr>
          <w:ilvl w:val="4"/>
          <w:numId w:val="50"/>
        </w:numPr>
        <w:ind w:left="2160"/>
        <w:rPr>
          <w:rFonts w:cstheme="minorHAnsi"/>
        </w:rPr>
      </w:pPr>
      <w:r w:rsidRPr="00EC4F5B">
        <w:rPr>
          <w:rFonts w:cstheme="minorHAnsi"/>
        </w:rPr>
        <w:t>List all other budgeted costs</w:t>
      </w:r>
    </w:p>
    <w:p w14:paraId="6137D7FB" w14:textId="67B75A1B" w:rsidR="00A51937" w:rsidRDefault="00A51937" w:rsidP="002B7447">
      <w:pPr>
        <w:pStyle w:val="ListParagraph"/>
        <w:numPr>
          <w:ilvl w:val="4"/>
          <w:numId w:val="50"/>
        </w:numPr>
        <w:ind w:left="2160"/>
        <w:rPr>
          <w:rFonts w:cstheme="minorHAnsi"/>
        </w:rPr>
      </w:pPr>
      <w:r w:rsidRPr="00EC4F5B">
        <w:rPr>
          <w:rFonts w:cstheme="minorHAnsi"/>
        </w:rPr>
        <w:t xml:space="preserve">List </w:t>
      </w:r>
      <w:r w:rsidR="00EF6AD7">
        <w:rPr>
          <w:rFonts w:cstheme="minorHAnsi"/>
        </w:rPr>
        <w:t>the</w:t>
      </w:r>
      <w:r w:rsidR="00EF6AD7" w:rsidRPr="00EC4F5B">
        <w:rPr>
          <w:rFonts w:cstheme="minorHAnsi"/>
        </w:rPr>
        <w:t xml:space="preserve"> </w:t>
      </w:r>
      <w:r w:rsidRPr="00EC4F5B">
        <w:rPr>
          <w:rFonts w:cstheme="minorHAnsi"/>
        </w:rPr>
        <w:t>Administration cost</w:t>
      </w:r>
    </w:p>
    <w:p w14:paraId="6534BCDE" w14:textId="6187E2D6" w:rsidR="00826929" w:rsidRPr="00EC4F5B" w:rsidRDefault="00826929" w:rsidP="00E33BC2">
      <w:pPr>
        <w:pStyle w:val="ListParagraph"/>
        <w:numPr>
          <w:ilvl w:val="5"/>
          <w:numId w:val="50"/>
        </w:numPr>
        <w:ind w:left="2520" w:hanging="360"/>
        <w:rPr>
          <w:rFonts w:cstheme="minorHAnsi"/>
        </w:rPr>
      </w:pPr>
      <w:r>
        <w:rPr>
          <w:rFonts w:cstheme="minorHAnsi"/>
        </w:rPr>
        <w:t>Total administration cost cannot exceed 15% of the total grant request</w:t>
      </w:r>
    </w:p>
    <w:p w14:paraId="3665AA3A" w14:textId="71475F23" w:rsidR="00A51937" w:rsidRPr="00EC4F5B" w:rsidRDefault="00A51937" w:rsidP="002B7447">
      <w:pPr>
        <w:pStyle w:val="ListParagraph"/>
        <w:numPr>
          <w:ilvl w:val="4"/>
          <w:numId w:val="50"/>
        </w:numPr>
        <w:ind w:left="2160"/>
        <w:rPr>
          <w:rFonts w:cstheme="minorHAnsi"/>
        </w:rPr>
      </w:pPr>
      <w:r w:rsidRPr="00EC4F5B">
        <w:rPr>
          <w:rFonts w:cstheme="minorHAnsi"/>
        </w:rPr>
        <w:t xml:space="preserve">The total amount of the budget over the 4 years, must agree </w:t>
      </w:r>
      <w:r w:rsidR="00755782" w:rsidRPr="00EC4F5B">
        <w:rPr>
          <w:rFonts w:cstheme="minorHAnsi"/>
        </w:rPr>
        <w:t>with</w:t>
      </w:r>
      <w:r w:rsidRPr="00EC4F5B">
        <w:rPr>
          <w:rFonts w:cstheme="minorHAnsi"/>
        </w:rPr>
        <w:t xml:space="preserve"> the grant amount </w:t>
      </w:r>
      <w:r w:rsidR="001A61CF" w:rsidRPr="00EC4F5B">
        <w:rPr>
          <w:rFonts w:cstheme="minorHAnsi"/>
        </w:rPr>
        <w:t>requested in the application</w:t>
      </w:r>
      <w:r w:rsidRPr="00EC4F5B">
        <w:rPr>
          <w:rFonts w:cstheme="minorHAnsi"/>
        </w:rPr>
        <w:t>.</w:t>
      </w:r>
    </w:p>
    <w:p w14:paraId="3BB43C45" w14:textId="3D90C70B" w:rsidR="00A51937" w:rsidRPr="001F4037" w:rsidRDefault="00A51937" w:rsidP="006B0298">
      <w:pPr>
        <w:pStyle w:val="ListParagraph"/>
        <w:numPr>
          <w:ilvl w:val="1"/>
          <w:numId w:val="50"/>
        </w:numPr>
        <w:ind w:left="1080"/>
        <w:rPr>
          <w:rFonts w:cstheme="minorHAnsi"/>
        </w:rPr>
      </w:pPr>
      <w:r w:rsidRPr="00EC4F5B">
        <w:rPr>
          <w:rFonts w:cstheme="minorHAnsi"/>
        </w:rPr>
        <w:t xml:space="preserve">Budget </w:t>
      </w:r>
      <w:r w:rsidRPr="00393A53">
        <w:rPr>
          <w:rFonts w:cstheme="minorHAnsi"/>
        </w:rPr>
        <w:t>Narrative</w:t>
      </w:r>
      <w:r w:rsidR="00BC7E3B" w:rsidRPr="001F4037">
        <w:rPr>
          <w:rFonts w:cstheme="minorHAnsi"/>
        </w:rPr>
        <w:t xml:space="preserve"> (</w:t>
      </w:r>
      <w:r w:rsidR="00BC7E3B" w:rsidRPr="00E33BC2">
        <w:rPr>
          <w:rFonts w:cstheme="minorHAnsi"/>
        </w:rPr>
        <w:t xml:space="preserve">ATTACHMENT </w:t>
      </w:r>
      <w:r w:rsidR="003B5B62" w:rsidRPr="00E33BC2">
        <w:rPr>
          <w:rFonts w:cstheme="minorHAnsi"/>
        </w:rPr>
        <w:t>8</w:t>
      </w:r>
      <w:r w:rsidR="00BC7E3B" w:rsidRPr="00393A53">
        <w:rPr>
          <w:rFonts w:cstheme="minorHAnsi"/>
        </w:rPr>
        <w:t>)</w:t>
      </w:r>
    </w:p>
    <w:p w14:paraId="22097276" w14:textId="5AA9E440" w:rsidR="00E946DD" w:rsidRPr="00EC4F5B" w:rsidRDefault="00E946DD" w:rsidP="003E64E7">
      <w:pPr>
        <w:ind w:left="1080"/>
        <w:jc w:val="both"/>
        <w:rPr>
          <w:rFonts w:eastAsia="Arial" w:cstheme="minorHAnsi"/>
          <w:color w:val="1A1A1A"/>
        </w:rPr>
      </w:pPr>
      <w:bookmarkStart w:id="795" w:name="_Hlk25618911"/>
      <w:r w:rsidRPr="001F4037">
        <w:rPr>
          <w:rFonts w:eastAsia="Arial" w:cstheme="minorHAnsi"/>
          <w:bCs/>
          <w:color w:val="1A1A1A"/>
        </w:rPr>
        <w:t xml:space="preserve">The </w:t>
      </w:r>
      <w:r w:rsidRPr="001F4037">
        <w:rPr>
          <w:rFonts w:eastAsia="Arial" w:cstheme="minorHAnsi"/>
          <w:color w:val="1A1A1A"/>
        </w:rPr>
        <w:t>Budget Narrative</w:t>
      </w:r>
      <w:r w:rsidRPr="00241303">
        <w:rPr>
          <w:rFonts w:eastAsia="Arial" w:cstheme="minorHAnsi"/>
          <w:bCs/>
          <w:color w:val="1A1A1A"/>
        </w:rPr>
        <w:t xml:space="preserve"> (</w:t>
      </w:r>
      <w:r w:rsidRPr="00E33BC2">
        <w:rPr>
          <w:rFonts w:eastAsia="Arial" w:cstheme="minorHAnsi"/>
          <w:bCs/>
          <w:color w:val="1A1A1A"/>
        </w:rPr>
        <w:t xml:space="preserve">ATTACHMENT </w:t>
      </w:r>
      <w:r w:rsidR="003F5346">
        <w:rPr>
          <w:rFonts w:eastAsia="Arial" w:cstheme="minorHAnsi"/>
          <w:bCs/>
          <w:color w:val="1A1A1A"/>
        </w:rPr>
        <w:t>8</w:t>
      </w:r>
      <w:r w:rsidRPr="00393A53">
        <w:rPr>
          <w:rFonts w:eastAsia="Arial" w:cstheme="minorHAnsi"/>
          <w:bCs/>
          <w:color w:val="1A1A1A"/>
        </w:rPr>
        <w:t>)</w:t>
      </w:r>
      <w:r w:rsidRPr="001F4037">
        <w:rPr>
          <w:rFonts w:eastAsia="Arial" w:cstheme="minorHAnsi"/>
          <w:bCs/>
          <w:color w:val="1A1A1A"/>
        </w:rPr>
        <w:t xml:space="preserve"> </w:t>
      </w:r>
      <w:r w:rsidRPr="001F4037">
        <w:rPr>
          <w:rFonts w:eastAsia="Arial" w:cstheme="minorHAnsi"/>
          <w:color w:val="1A1A1A"/>
        </w:rPr>
        <w:t xml:space="preserve">must </w:t>
      </w:r>
      <w:r w:rsidRPr="001F4037">
        <w:rPr>
          <w:rFonts w:eastAsia="Arial" w:cstheme="minorHAnsi"/>
          <w:color w:val="2D2D2D"/>
        </w:rPr>
        <w:t xml:space="preserve">be </w:t>
      </w:r>
      <w:r w:rsidRPr="00241303">
        <w:rPr>
          <w:rFonts w:eastAsia="Arial" w:cstheme="minorHAnsi"/>
          <w:color w:val="1A1A1A"/>
        </w:rPr>
        <w:t xml:space="preserve">prepared in conjunction with </w:t>
      </w:r>
      <w:r w:rsidRPr="00241303">
        <w:rPr>
          <w:rFonts w:eastAsia="Arial" w:cstheme="minorHAnsi"/>
          <w:color w:val="2D2D2D"/>
        </w:rPr>
        <w:t xml:space="preserve">the </w:t>
      </w:r>
      <w:r w:rsidRPr="00241303">
        <w:rPr>
          <w:rFonts w:eastAsia="Arial" w:cstheme="minorHAnsi"/>
          <w:color w:val="1A1A1A"/>
        </w:rPr>
        <w:t>Budget Worksheet (</w:t>
      </w:r>
      <w:r w:rsidRPr="00E33BC2">
        <w:rPr>
          <w:rFonts w:eastAsia="Arial" w:cstheme="minorHAnsi"/>
          <w:color w:val="1A1A1A"/>
        </w:rPr>
        <w:t xml:space="preserve">ATTACHMENT </w:t>
      </w:r>
      <w:r w:rsidR="003F5346">
        <w:rPr>
          <w:rFonts w:eastAsia="Arial" w:cstheme="minorHAnsi"/>
          <w:color w:val="1A1A1A"/>
        </w:rPr>
        <w:t>7</w:t>
      </w:r>
      <w:r w:rsidRPr="00EC4F5B">
        <w:rPr>
          <w:rFonts w:eastAsia="Arial" w:cstheme="minorHAnsi"/>
          <w:color w:val="1A1A1A"/>
        </w:rPr>
        <w:t>).</w:t>
      </w:r>
    </w:p>
    <w:p w14:paraId="7AC9A761" w14:textId="43182D97" w:rsidR="00E946DD" w:rsidRPr="00EC4F5B" w:rsidRDefault="00E946DD" w:rsidP="002B7447">
      <w:pPr>
        <w:pStyle w:val="ListParagraph"/>
        <w:numPr>
          <w:ilvl w:val="0"/>
          <w:numId w:val="54"/>
        </w:numPr>
        <w:ind w:left="1440"/>
        <w:rPr>
          <w:rFonts w:cstheme="minorHAnsi"/>
        </w:rPr>
      </w:pPr>
      <w:r w:rsidRPr="00EC4F5B">
        <w:rPr>
          <w:rFonts w:eastAsia="Arial" w:cstheme="minorHAnsi"/>
          <w:color w:val="1A1A1A"/>
        </w:rPr>
        <w:t>Hire Staff</w:t>
      </w:r>
    </w:p>
    <w:p w14:paraId="25271FC3" w14:textId="5A872CC8" w:rsidR="00E946DD" w:rsidRPr="00EC4F5B" w:rsidRDefault="00E946DD" w:rsidP="002B7447">
      <w:pPr>
        <w:pStyle w:val="ListParagraph"/>
        <w:numPr>
          <w:ilvl w:val="1"/>
          <w:numId w:val="55"/>
        </w:numPr>
        <w:ind w:left="1800"/>
        <w:rPr>
          <w:rFonts w:cstheme="minorHAnsi"/>
        </w:rPr>
      </w:pPr>
      <w:r w:rsidRPr="00EC4F5B">
        <w:rPr>
          <w:rFonts w:eastAsia="Arial" w:cstheme="minorHAnsi"/>
          <w:color w:val="1A1A1A"/>
        </w:rPr>
        <w:t xml:space="preserve">For each “Hire Staff” listed on the Budget Worksheet, explain how the salaries were determined and provide support for the stated salary. For example, state the classification and provide the published salary range for the employee in the stated </w:t>
      </w:r>
      <w:proofErr w:type="gramStart"/>
      <w:r w:rsidRPr="00EC4F5B">
        <w:rPr>
          <w:rFonts w:eastAsia="Arial" w:cstheme="minorHAnsi"/>
          <w:color w:val="1A1A1A"/>
        </w:rPr>
        <w:t>classification</w:t>
      </w:r>
      <w:r w:rsidRPr="00EC4F5B">
        <w:rPr>
          <w:rFonts w:eastAsia="Arial" w:cstheme="minorHAnsi"/>
        </w:rPr>
        <w:t>;</w:t>
      </w:r>
      <w:proofErr w:type="gramEnd"/>
    </w:p>
    <w:p w14:paraId="68FA487D" w14:textId="6C202EEE" w:rsidR="00E946DD" w:rsidRPr="00EC4F5B" w:rsidRDefault="00E946DD" w:rsidP="002B7447">
      <w:pPr>
        <w:pStyle w:val="ListParagraph"/>
        <w:numPr>
          <w:ilvl w:val="1"/>
          <w:numId w:val="55"/>
        </w:numPr>
        <w:ind w:left="1800"/>
        <w:rPr>
          <w:rFonts w:cstheme="minorHAnsi"/>
        </w:rPr>
      </w:pPr>
      <w:r w:rsidRPr="00EC4F5B">
        <w:rPr>
          <w:rFonts w:eastAsia="Arial" w:cstheme="minorHAnsi"/>
          <w:color w:val="1A1A1A"/>
        </w:rPr>
        <w:t>Provide a statement for each classification listed on the Budget Worksheet as to the time base (Full Time Equivalent) of work proposed. State this as a percentage for each year funding is requested. For example, if the position is full time, then state that it is 100% for GY 1, GY 2, GY 3 and GY 4. If the position is half-time, state that the position is 50% for GY 1, GY 2, GY 3 and GY 4</w:t>
      </w:r>
      <w:r w:rsidR="00062224">
        <w:rPr>
          <w:rFonts w:eastAsia="Arial" w:cstheme="minorHAnsi"/>
          <w:color w:val="1A1A1A"/>
        </w:rPr>
        <w:t>.</w:t>
      </w:r>
      <w:r w:rsidR="001300C7">
        <w:rPr>
          <w:rFonts w:eastAsia="Arial" w:cstheme="minorHAnsi"/>
          <w:color w:val="1A1A1A"/>
        </w:rPr>
        <w:t xml:space="preserve"> </w:t>
      </w:r>
    </w:p>
    <w:p w14:paraId="64BBDCA4" w14:textId="08A3A4CD" w:rsidR="00E946DD" w:rsidRPr="00EC4F5B" w:rsidRDefault="00E946DD" w:rsidP="002B7447">
      <w:pPr>
        <w:pStyle w:val="ListParagraph"/>
        <w:numPr>
          <w:ilvl w:val="0"/>
          <w:numId w:val="55"/>
        </w:numPr>
        <w:ind w:left="1440"/>
        <w:rPr>
          <w:rFonts w:cstheme="minorHAnsi"/>
        </w:rPr>
      </w:pPr>
      <w:r w:rsidRPr="00EC4F5B">
        <w:rPr>
          <w:rFonts w:cstheme="minorHAnsi"/>
        </w:rPr>
        <w:t>Person</w:t>
      </w:r>
      <w:r w:rsidR="006B42A3" w:rsidRPr="00EC4F5B">
        <w:rPr>
          <w:rFonts w:cstheme="minorHAnsi"/>
        </w:rPr>
        <w:t>nel</w:t>
      </w:r>
      <w:r w:rsidRPr="00EC4F5B">
        <w:rPr>
          <w:rFonts w:cstheme="minorHAnsi"/>
        </w:rPr>
        <w:t xml:space="preserve"> Services Benefits</w:t>
      </w:r>
    </w:p>
    <w:p w14:paraId="160C7BBD" w14:textId="0FC409D4" w:rsidR="00E946DD" w:rsidRPr="00EC4F5B" w:rsidRDefault="00E946DD" w:rsidP="002B7447">
      <w:pPr>
        <w:pStyle w:val="ListParagraph"/>
        <w:numPr>
          <w:ilvl w:val="1"/>
          <w:numId w:val="55"/>
        </w:numPr>
        <w:ind w:left="1800"/>
        <w:rPr>
          <w:rFonts w:cstheme="minorHAnsi"/>
        </w:rPr>
      </w:pPr>
      <w:r w:rsidRPr="00EC4F5B">
        <w:rPr>
          <w:rFonts w:cstheme="minorHAnsi"/>
        </w:rPr>
        <w:lastRenderedPageBreak/>
        <w:t xml:space="preserve">Explain what is included in the cost and how were the costs determined. Provide support for the costs. For example, provide published guidance from HR (or some other entity) stating percentage of salary or actual dollars used for employee benefits, including medical, retirement, taxes, </w:t>
      </w:r>
      <w:proofErr w:type="gramStart"/>
      <w:r w:rsidRPr="00EC4F5B">
        <w:rPr>
          <w:rFonts w:cstheme="minorHAnsi"/>
        </w:rPr>
        <w:t>etc.;</w:t>
      </w:r>
      <w:proofErr w:type="gramEnd"/>
    </w:p>
    <w:p w14:paraId="77F3B44F" w14:textId="507F564C" w:rsidR="00E946DD" w:rsidRPr="00EC4F5B" w:rsidRDefault="00E946DD" w:rsidP="002B7447">
      <w:pPr>
        <w:pStyle w:val="ListParagraph"/>
        <w:numPr>
          <w:ilvl w:val="0"/>
          <w:numId w:val="55"/>
        </w:numPr>
        <w:ind w:left="1440"/>
        <w:rPr>
          <w:rFonts w:cstheme="minorHAnsi"/>
        </w:rPr>
      </w:pPr>
      <w:r w:rsidRPr="00EC4F5B">
        <w:rPr>
          <w:rFonts w:cstheme="minorHAnsi"/>
        </w:rPr>
        <w:t>Hire Contractors or other non-staff</w:t>
      </w:r>
    </w:p>
    <w:p w14:paraId="5B5932CF" w14:textId="6DA63ED0" w:rsidR="00E946DD" w:rsidRPr="008B00F9" w:rsidRDefault="00E946DD" w:rsidP="002B7447">
      <w:pPr>
        <w:pStyle w:val="ListParagraph"/>
        <w:numPr>
          <w:ilvl w:val="1"/>
          <w:numId w:val="55"/>
        </w:numPr>
        <w:ind w:left="1800"/>
        <w:rPr>
          <w:ins w:id="796" w:author="greggfukuhara" w:date="2020-02-08T16:12:00Z"/>
          <w:rFonts w:cstheme="minorHAnsi"/>
        </w:rPr>
      </w:pPr>
      <w:r w:rsidRPr="00EC4F5B">
        <w:rPr>
          <w:rFonts w:eastAsia="Arial" w:cstheme="minorHAnsi"/>
          <w:color w:val="1A1A1A"/>
        </w:rPr>
        <w:t xml:space="preserve">For each “Hire Contractors or other non-staff” listed on the Budget Worksheet, explain how the costs were determined and provide support for the stated cost. For example, support could include an existing or new contract which states the classification, the cost, and time period in order to support the requested funds for each </w:t>
      </w:r>
      <w:r w:rsidR="007C36AC">
        <w:rPr>
          <w:rFonts w:eastAsia="Arial" w:cstheme="minorHAnsi"/>
          <w:color w:val="1A1A1A"/>
        </w:rPr>
        <w:t>grant</w:t>
      </w:r>
      <w:r w:rsidRPr="00EC4F5B">
        <w:rPr>
          <w:rFonts w:eastAsia="Arial" w:cstheme="minorHAnsi"/>
          <w:color w:val="1A1A1A"/>
        </w:rPr>
        <w:t xml:space="preserve"> </w:t>
      </w:r>
      <w:proofErr w:type="gramStart"/>
      <w:r w:rsidRPr="00EC4F5B">
        <w:rPr>
          <w:rFonts w:eastAsia="Arial" w:cstheme="minorHAnsi"/>
          <w:color w:val="1A1A1A"/>
        </w:rPr>
        <w:t>year;</w:t>
      </w:r>
      <w:proofErr w:type="gramEnd"/>
    </w:p>
    <w:p w14:paraId="31012724" w14:textId="5E3681D8" w:rsidR="001300C7" w:rsidRPr="00A70FD9" w:rsidRDefault="00E946DD" w:rsidP="008B00F9">
      <w:pPr>
        <w:pStyle w:val="ListParagraph"/>
        <w:numPr>
          <w:ilvl w:val="1"/>
          <w:numId w:val="55"/>
        </w:numPr>
        <w:ind w:left="1800"/>
        <w:rPr>
          <w:ins w:id="797" w:author="Orrock, Tom@MHSOAC" w:date="2020-02-06T16:40:00Z"/>
          <w:rFonts w:eastAsia="Arial" w:cstheme="minorHAnsi"/>
          <w:color w:val="131313"/>
        </w:rPr>
      </w:pPr>
      <w:r w:rsidRPr="008B00F9">
        <w:rPr>
          <w:rFonts w:eastAsia="Arial" w:cstheme="minorHAnsi"/>
          <w:color w:val="131313"/>
        </w:rPr>
        <w:t xml:space="preserve">Provide a statement for each classification listed on the Budget Worksheet as to the Full Time Equivalent of the proposed work. State this as a percentage for each year funding is requested. For example, if the position is full time, then state that it is 100% for </w:t>
      </w:r>
      <w:r w:rsidRPr="00A70FD9">
        <w:rPr>
          <w:rFonts w:eastAsia="Arial" w:cstheme="minorHAnsi"/>
          <w:color w:val="1A1A1A"/>
        </w:rPr>
        <w:t>GY 1, GY 2, GY 3 and GY 4</w:t>
      </w:r>
      <w:r w:rsidRPr="00A70FD9">
        <w:rPr>
          <w:rFonts w:eastAsia="Arial" w:cstheme="minorHAnsi"/>
          <w:color w:val="131313"/>
        </w:rPr>
        <w:t xml:space="preserve">. If the position is half-time, state that the </w:t>
      </w:r>
      <w:r w:rsidR="00317A12">
        <w:rPr>
          <w:rFonts w:eastAsia="Arial" w:cstheme="minorHAnsi"/>
          <w:color w:val="131313"/>
        </w:rPr>
        <w:t>p</w:t>
      </w:r>
      <w:r w:rsidRPr="00A70FD9">
        <w:rPr>
          <w:rFonts w:eastAsia="Arial" w:cstheme="minorHAnsi"/>
          <w:color w:val="131313"/>
        </w:rPr>
        <w:t xml:space="preserve">osition is 50% </w:t>
      </w:r>
      <w:r w:rsidRPr="00A70FD9">
        <w:rPr>
          <w:rFonts w:eastAsia="Arial" w:cstheme="minorHAnsi"/>
          <w:color w:val="131313"/>
          <w:spacing w:val="-4"/>
        </w:rPr>
        <w:t xml:space="preserve">for </w:t>
      </w:r>
      <w:r w:rsidRPr="00A70FD9">
        <w:rPr>
          <w:rFonts w:eastAsia="Arial" w:cstheme="minorHAnsi"/>
          <w:color w:val="1A1A1A"/>
        </w:rPr>
        <w:t>GY 1, GY 2, GY 3 and GY 4</w:t>
      </w:r>
      <w:r w:rsidRPr="00A70FD9">
        <w:rPr>
          <w:rFonts w:eastAsia="Arial" w:cstheme="minorHAnsi"/>
          <w:color w:val="131313"/>
        </w:rPr>
        <w:t>.</w:t>
      </w:r>
      <w:ins w:id="798" w:author="Orrock, Tom@MHSOAC" w:date="2020-02-06T16:40:00Z">
        <w:r w:rsidR="001300C7" w:rsidRPr="00A70FD9">
          <w:rPr>
            <w:rFonts w:eastAsia="Arial" w:cstheme="minorHAnsi"/>
            <w:color w:val="131313"/>
          </w:rPr>
          <w:t xml:space="preserve"> </w:t>
        </w:r>
      </w:ins>
    </w:p>
    <w:p w14:paraId="5F078AEC" w14:textId="291B99FB" w:rsidR="00E946DD" w:rsidRPr="00EC4F5B" w:rsidRDefault="00E946DD" w:rsidP="002B7447">
      <w:pPr>
        <w:pStyle w:val="ListParagraph"/>
        <w:numPr>
          <w:ilvl w:val="0"/>
          <w:numId w:val="55"/>
        </w:numPr>
        <w:ind w:left="1440"/>
        <w:rPr>
          <w:rFonts w:cstheme="minorHAnsi"/>
        </w:rPr>
      </w:pPr>
      <w:r w:rsidRPr="00EC4F5B">
        <w:rPr>
          <w:rFonts w:cstheme="minorHAnsi"/>
        </w:rPr>
        <w:t>Other Costs (non-staff and non-contracted services)</w:t>
      </w:r>
    </w:p>
    <w:p w14:paraId="3F696E1B" w14:textId="380CD5A5" w:rsidR="00E946DD" w:rsidRPr="00E33BC2" w:rsidRDefault="00E946DD" w:rsidP="002B7447">
      <w:pPr>
        <w:pStyle w:val="ListParagraph"/>
        <w:numPr>
          <w:ilvl w:val="1"/>
          <w:numId w:val="55"/>
        </w:numPr>
        <w:ind w:left="1800"/>
        <w:rPr>
          <w:rFonts w:cstheme="minorHAnsi"/>
        </w:rPr>
      </w:pPr>
      <w:r w:rsidRPr="00EC4F5B">
        <w:rPr>
          <w:rFonts w:eastAsia="Arial" w:cstheme="minorHAnsi"/>
          <w:color w:val="1A1A1A"/>
        </w:rPr>
        <w:t xml:space="preserve">For each “Other Costs (non-staff and non-contracted services)” listed on the Budget Worksheet, explain </w:t>
      </w:r>
      <w:r w:rsidR="00A36EDB" w:rsidRPr="00EC4F5B">
        <w:rPr>
          <w:rFonts w:eastAsia="Arial" w:cstheme="minorHAnsi"/>
          <w:color w:val="1A1A1A"/>
        </w:rPr>
        <w:t>what the costs are for,</w:t>
      </w:r>
      <w:r w:rsidR="007735B3" w:rsidRPr="00EC4F5B">
        <w:rPr>
          <w:rFonts w:eastAsia="Arial" w:cstheme="minorHAnsi"/>
          <w:color w:val="1A1A1A"/>
        </w:rPr>
        <w:t xml:space="preserve"> </w:t>
      </w:r>
      <w:r w:rsidRPr="00EC4F5B">
        <w:rPr>
          <w:rFonts w:eastAsia="Arial" w:cstheme="minorHAnsi"/>
          <w:color w:val="1A1A1A"/>
        </w:rPr>
        <w:t>how the costs were determined and provide support for the stated cost. For example, training could be supported through a published catalog of classes and rates</w:t>
      </w:r>
      <w:r w:rsidR="00132547" w:rsidRPr="00EC4F5B">
        <w:rPr>
          <w:rFonts w:eastAsia="Arial" w:cstheme="minorHAnsi"/>
          <w:color w:val="1A1A1A"/>
        </w:rPr>
        <w:t>.</w:t>
      </w:r>
    </w:p>
    <w:p w14:paraId="5F6CE019" w14:textId="08AFCEBF" w:rsidR="00747FA2" w:rsidRPr="00EC4F5B" w:rsidRDefault="00C50F1D" w:rsidP="00AF6452">
      <w:pPr>
        <w:pStyle w:val="ListParagraph"/>
        <w:numPr>
          <w:ilvl w:val="1"/>
          <w:numId w:val="55"/>
        </w:numPr>
        <w:ind w:left="1800"/>
        <w:contextualSpacing w:val="0"/>
        <w:rPr>
          <w:rFonts w:cstheme="minorHAnsi"/>
        </w:rPr>
      </w:pPr>
      <w:r>
        <w:rPr>
          <w:rFonts w:eastAsia="Arial" w:cstheme="minorHAnsi"/>
          <w:color w:val="1A1A1A"/>
        </w:rPr>
        <w:t xml:space="preserve">If facilities are being </w:t>
      </w:r>
      <w:r w:rsidR="00381D1A">
        <w:rPr>
          <w:rFonts w:eastAsia="Arial" w:cstheme="minorHAnsi"/>
          <w:color w:val="1A1A1A"/>
        </w:rPr>
        <w:t xml:space="preserve">funded with resources </w:t>
      </w:r>
      <w:r w:rsidR="004506EB">
        <w:rPr>
          <w:rFonts w:eastAsia="Arial" w:cstheme="minorHAnsi"/>
          <w:color w:val="1A1A1A"/>
        </w:rPr>
        <w:t xml:space="preserve">other than </w:t>
      </w:r>
      <w:r>
        <w:rPr>
          <w:rFonts w:eastAsia="Arial" w:cstheme="minorHAnsi"/>
          <w:color w:val="1A1A1A"/>
        </w:rPr>
        <w:t>the Y</w:t>
      </w:r>
      <w:r w:rsidR="00716AC8">
        <w:rPr>
          <w:rFonts w:eastAsia="Arial" w:cstheme="minorHAnsi"/>
          <w:color w:val="1A1A1A"/>
        </w:rPr>
        <w:t xml:space="preserve">outh </w:t>
      </w:r>
      <w:r>
        <w:rPr>
          <w:rFonts w:eastAsia="Arial" w:cstheme="minorHAnsi"/>
          <w:color w:val="1A1A1A"/>
        </w:rPr>
        <w:t>D</w:t>
      </w:r>
      <w:r w:rsidR="00716AC8">
        <w:rPr>
          <w:rFonts w:eastAsia="Arial" w:cstheme="minorHAnsi"/>
          <w:color w:val="1A1A1A"/>
        </w:rPr>
        <w:t xml:space="preserve">rop-in </w:t>
      </w:r>
      <w:r>
        <w:rPr>
          <w:rFonts w:eastAsia="Arial" w:cstheme="minorHAnsi"/>
          <w:color w:val="1A1A1A"/>
        </w:rPr>
        <w:t>C</w:t>
      </w:r>
      <w:r w:rsidR="00716AC8">
        <w:rPr>
          <w:rFonts w:eastAsia="Arial" w:cstheme="minorHAnsi"/>
          <w:color w:val="1A1A1A"/>
        </w:rPr>
        <w:t>enter</w:t>
      </w:r>
      <w:r>
        <w:rPr>
          <w:rFonts w:eastAsia="Arial" w:cstheme="minorHAnsi"/>
          <w:color w:val="1A1A1A"/>
        </w:rPr>
        <w:t xml:space="preserve"> grant</w:t>
      </w:r>
      <w:r w:rsidR="001300C7">
        <w:rPr>
          <w:rFonts w:eastAsia="Arial" w:cstheme="minorHAnsi"/>
          <w:color w:val="1A1A1A"/>
        </w:rPr>
        <w:t xml:space="preserve"> (</w:t>
      </w:r>
      <w:r w:rsidR="008B5B7E">
        <w:rPr>
          <w:rFonts w:eastAsia="Arial" w:cstheme="minorHAnsi"/>
          <w:color w:val="1A1A1A"/>
        </w:rPr>
        <w:t xml:space="preserve">e.g., </w:t>
      </w:r>
      <w:r w:rsidR="001300C7">
        <w:rPr>
          <w:rFonts w:eastAsia="Arial" w:cstheme="minorHAnsi"/>
          <w:color w:val="1A1A1A"/>
        </w:rPr>
        <w:t>in</w:t>
      </w:r>
      <w:r w:rsidR="008B5B7E">
        <w:rPr>
          <w:rFonts w:eastAsia="Arial" w:cstheme="minorHAnsi"/>
          <w:color w:val="1A1A1A"/>
        </w:rPr>
        <w:t>-</w:t>
      </w:r>
      <w:r w:rsidR="001300C7">
        <w:rPr>
          <w:rFonts w:eastAsia="Arial" w:cstheme="minorHAnsi"/>
          <w:color w:val="1A1A1A"/>
        </w:rPr>
        <w:t>kind)</w:t>
      </w:r>
      <w:r>
        <w:rPr>
          <w:rFonts w:eastAsia="Arial" w:cstheme="minorHAnsi"/>
          <w:color w:val="1A1A1A"/>
        </w:rPr>
        <w:t xml:space="preserve">, describe the facilities. State that facilities are provided on the Budget Worksheet (Attachment </w:t>
      </w:r>
      <w:r w:rsidR="003F5346">
        <w:rPr>
          <w:rFonts w:eastAsia="Arial" w:cstheme="minorHAnsi"/>
          <w:color w:val="1A1A1A"/>
        </w:rPr>
        <w:t>7</w:t>
      </w:r>
      <w:r>
        <w:rPr>
          <w:rFonts w:eastAsia="Arial" w:cstheme="minorHAnsi"/>
          <w:color w:val="1A1A1A"/>
        </w:rPr>
        <w:t>), but do not include a dollar value</w:t>
      </w:r>
      <w:r w:rsidR="00747FA2">
        <w:rPr>
          <w:rFonts w:eastAsia="Arial" w:cstheme="minorHAnsi"/>
          <w:color w:val="1A1A1A"/>
        </w:rPr>
        <w:t>.</w:t>
      </w:r>
    </w:p>
    <w:p w14:paraId="6C2123E1" w14:textId="704A5F07" w:rsidR="00206FB0" w:rsidRPr="00EC4F5B" w:rsidRDefault="003F5346" w:rsidP="00AF6452">
      <w:pPr>
        <w:pStyle w:val="ListParagraph"/>
        <w:numPr>
          <w:ilvl w:val="0"/>
          <w:numId w:val="50"/>
        </w:numPr>
        <w:ind w:left="720"/>
        <w:contextualSpacing w:val="0"/>
        <w:rPr>
          <w:rFonts w:cstheme="minorHAnsi"/>
        </w:rPr>
      </w:pPr>
      <w:r>
        <w:rPr>
          <w:rFonts w:cstheme="minorHAnsi"/>
        </w:rPr>
        <w:t xml:space="preserve">COMMUNITY COLLABORATION </w:t>
      </w:r>
      <w:r w:rsidR="008B00F9">
        <w:rPr>
          <w:rFonts w:cstheme="minorHAnsi"/>
        </w:rPr>
        <w:t>PARTNERS</w:t>
      </w:r>
      <w:r w:rsidR="000C58F2" w:rsidRPr="00EC4F5B">
        <w:rPr>
          <w:rFonts w:cstheme="minorHAnsi"/>
        </w:rPr>
        <w:t xml:space="preserve"> </w:t>
      </w:r>
      <w:r w:rsidR="003C2DF8">
        <w:rPr>
          <w:rFonts w:cstheme="minorHAnsi"/>
        </w:rPr>
        <w:t xml:space="preserve">(ATTACHMENT </w:t>
      </w:r>
      <w:r>
        <w:rPr>
          <w:rFonts w:cstheme="minorHAnsi"/>
        </w:rPr>
        <w:t>9</w:t>
      </w:r>
      <w:r w:rsidR="003C2DF8">
        <w:rPr>
          <w:rFonts w:cstheme="minorHAnsi"/>
        </w:rPr>
        <w:t>)</w:t>
      </w:r>
    </w:p>
    <w:p w14:paraId="53D4CC46" w14:textId="2DBB4CEC" w:rsidR="00206FB0" w:rsidRPr="00EC4F5B" w:rsidRDefault="00253B8B" w:rsidP="00206FB0">
      <w:pPr>
        <w:pStyle w:val="ListParagraph"/>
        <w:numPr>
          <w:ilvl w:val="1"/>
          <w:numId w:val="50"/>
        </w:numPr>
        <w:ind w:left="1080"/>
        <w:rPr>
          <w:rFonts w:cstheme="minorHAnsi"/>
        </w:rPr>
      </w:pPr>
      <w:r>
        <w:rPr>
          <w:rFonts w:cstheme="minorHAnsi"/>
        </w:rPr>
        <w:t>One Attachment 9 must be c</w:t>
      </w:r>
      <w:r w:rsidR="008B00F9">
        <w:rPr>
          <w:rFonts w:cstheme="minorHAnsi"/>
        </w:rPr>
        <w:t>omplete</w:t>
      </w:r>
      <w:r>
        <w:rPr>
          <w:rFonts w:cstheme="minorHAnsi"/>
        </w:rPr>
        <w:t>d</w:t>
      </w:r>
      <w:r w:rsidR="008B00F9">
        <w:rPr>
          <w:rFonts w:cstheme="minorHAnsi"/>
        </w:rPr>
        <w:t xml:space="preserve"> for</w:t>
      </w:r>
      <w:r>
        <w:rPr>
          <w:rFonts w:cstheme="minorHAnsi"/>
        </w:rPr>
        <w:t xml:space="preserve"> each</w:t>
      </w:r>
      <w:r w:rsidR="008B00F9">
        <w:rPr>
          <w:rFonts w:cstheme="minorHAnsi"/>
        </w:rPr>
        <w:t xml:space="preserve"> Community Collaboration Partner that will be</w:t>
      </w:r>
      <w:r w:rsidR="002D6435">
        <w:rPr>
          <w:rFonts w:cstheme="minorHAnsi"/>
        </w:rPr>
        <w:t xml:space="preserve"> </w:t>
      </w:r>
      <w:r w:rsidR="00206FB0" w:rsidRPr="00EC4F5B">
        <w:rPr>
          <w:rFonts w:cstheme="minorHAnsi"/>
        </w:rPr>
        <w:t xml:space="preserve">providing services, funding, goods, capital </w:t>
      </w:r>
      <w:r w:rsidR="00356A71">
        <w:rPr>
          <w:rFonts w:cstheme="minorHAnsi"/>
        </w:rPr>
        <w:t>outlay</w:t>
      </w:r>
      <w:r w:rsidR="00206FB0" w:rsidRPr="00EC4F5B">
        <w:rPr>
          <w:rFonts w:cstheme="minorHAnsi"/>
        </w:rPr>
        <w:t xml:space="preserve"> (e.g. facilities), etc.  </w:t>
      </w:r>
      <w:r w:rsidR="00B3216A">
        <w:rPr>
          <w:rFonts w:cstheme="minorHAnsi"/>
        </w:rPr>
        <w:t xml:space="preserve">This does not include donations from individual people, if not directly involved with the program in some capacity. </w:t>
      </w:r>
      <w:r w:rsidR="008B00F9">
        <w:rPr>
          <w:rFonts w:cstheme="minorHAnsi"/>
        </w:rPr>
        <w:t xml:space="preserve"> Provide the following information:</w:t>
      </w:r>
    </w:p>
    <w:p w14:paraId="3AF0033A" w14:textId="7C190DEC" w:rsidR="00206FB0" w:rsidRPr="00EC4F5B" w:rsidRDefault="00206FB0" w:rsidP="00206FB0">
      <w:pPr>
        <w:pStyle w:val="ListParagraph"/>
        <w:numPr>
          <w:ilvl w:val="2"/>
          <w:numId w:val="50"/>
        </w:numPr>
        <w:ind w:left="1440" w:hanging="360"/>
        <w:rPr>
          <w:rFonts w:cstheme="minorHAnsi"/>
        </w:rPr>
      </w:pPr>
      <w:r w:rsidRPr="00EC4F5B">
        <w:rPr>
          <w:rFonts w:cstheme="minorHAnsi"/>
        </w:rPr>
        <w:t>Individual/Entity Name</w:t>
      </w:r>
      <w:r w:rsidR="000C58F2" w:rsidRPr="00EC4F5B">
        <w:rPr>
          <w:rFonts w:cstheme="minorHAnsi"/>
        </w:rPr>
        <w:t xml:space="preserve"> and contact information</w:t>
      </w:r>
    </w:p>
    <w:p w14:paraId="5A30986B" w14:textId="25C36922" w:rsidR="00206FB0" w:rsidRPr="00EC4F5B" w:rsidRDefault="00206FB0" w:rsidP="00206FB0">
      <w:pPr>
        <w:pStyle w:val="ListParagraph"/>
        <w:numPr>
          <w:ilvl w:val="2"/>
          <w:numId w:val="50"/>
        </w:numPr>
        <w:ind w:left="1440" w:hanging="360"/>
        <w:rPr>
          <w:rFonts w:cstheme="minorHAnsi"/>
        </w:rPr>
      </w:pPr>
      <w:r w:rsidRPr="00EC4F5B">
        <w:rPr>
          <w:rFonts w:cstheme="minorHAnsi"/>
        </w:rPr>
        <w:t>Description of roles/responsibilities, goods/services and/or other statement which describes their involvement with the Youth Drop-In Center.</w:t>
      </w:r>
    </w:p>
    <w:p w14:paraId="25ADABD8" w14:textId="0B104257" w:rsidR="00206FB0" w:rsidRDefault="00206FB0" w:rsidP="00206FB0">
      <w:pPr>
        <w:pStyle w:val="ListParagraph"/>
        <w:numPr>
          <w:ilvl w:val="2"/>
          <w:numId w:val="50"/>
        </w:numPr>
        <w:ind w:left="1440" w:hanging="360"/>
        <w:rPr>
          <w:rFonts w:cstheme="minorHAnsi"/>
        </w:rPr>
      </w:pPr>
      <w:r w:rsidRPr="00EC4F5B">
        <w:rPr>
          <w:rFonts w:cstheme="minorHAnsi"/>
        </w:rPr>
        <w:t>Value of the goods/service</w:t>
      </w:r>
      <w:r w:rsidR="000C58F2" w:rsidRPr="00EC4F5B">
        <w:rPr>
          <w:rFonts w:cstheme="minorHAnsi"/>
        </w:rPr>
        <w:t>s</w:t>
      </w:r>
      <w:r w:rsidRPr="00EC4F5B">
        <w:rPr>
          <w:rFonts w:cstheme="minorHAnsi"/>
        </w:rPr>
        <w:t xml:space="preserve"> </w:t>
      </w:r>
      <w:r w:rsidR="008B00F9">
        <w:rPr>
          <w:rFonts w:cstheme="minorHAnsi"/>
        </w:rPr>
        <w:t xml:space="preserve">that will be </w:t>
      </w:r>
      <w:r w:rsidRPr="00EC4F5B">
        <w:rPr>
          <w:rFonts w:cstheme="minorHAnsi"/>
        </w:rPr>
        <w:t>provided to the Youth Drop-In Center</w:t>
      </w:r>
      <w:r w:rsidR="00B3216A">
        <w:rPr>
          <w:rFonts w:cstheme="minorHAnsi"/>
        </w:rPr>
        <w:t>, if applicable.</w:t>
      </w:r>
    </w:p>
    <w:p w14:paraId="15B626C9" w14:textId="52E1E4B0" w:rsidR="00B3216A" w:rsidRDefault="00B3216A">
      <w:pPr>
        <w:pStyle w:val="ListParagraph"/>
        <w:numPr>
          <w:ilvl w:val="3"/>
          <w:numId w:val="50"/>
        </w:numPr>
        <w:ind w:left="1800"/>
        <w:rPr>
          <w:rFonts w:cstheme="minorHAnsi"/>
        </w:rPr>
      </w:pPr>
      <w:r>
        <w:rPr>
          <w:rFonts w:cstheme="minorHAnsi"/>
        </w:rPr>
        <w:t>Volunteer services should not be valued, whereas commitment to provide staffing at no cost, can be valued.</w:t>
      </w:r>
    </w:p>
    <w:p w14:paraId="3F0F0B14" w14:textId="1E5D1B83" w:rsidR="007B4F58" w:rsidRDefault="007B4F58" w:rsidP="00E33BC2">
      <w:pPr>
        <w:pStyle w:val="ListParagraph"/>
        <w:numPr>
          <w:ilvl w:val="3"/>
          <w:numId w:val="50"/>
        </w:numPr>
        <w:ind w:left="1800"/>
        <w:rPr>
          <w:rFonts w:cstheme="minorHAnsi"/>
        </w:rPr>
      </w:pPr>
      <w:r>
        <w:rPr>
          <w:rFonts w:cstheme="minorHAnsi"/>
        </w:rPr>
        <w:t>Facilities must be described</w:t>
      </w:r>
      <w:r w:rsidR="00244B58">
        <w:rPr>
          <w:rFonts w:cstheme="minorHAnsi"/>
        </w:rPr>
        <w:t>;</w:t>
      </w:r>
      <w:r w:rsidR="008B00F9">
        <w:rPr>
          <w:rFonts w:cstheme="minorHAnsi"/>
        </w:rPr>
        <w:t xml:space="preserve"> but does not need to be</w:t>
      </w:r>
      <w:r>
        <w:rPr>
          <w:rFonts w:cstheme="minorHAnsi"/>
        </w:rPr>
        <w:t xml:space="preserve"> valued.</w:t>
      </w:r>
    </w:p>
    <w:p w14:paraId="4ABE8BF4" w14:textId="7FFEBD99" w:rsidR="00B3216A" w:rsidRPr="00EC4F5B" w:rsidRDefault="00B3216A" w:rsidP="00206FB0">
      <w:pPr>
        <w:pStyle w:val="ListParagraph"/>
        <w:numPr>
          <w:ilvl w:val="2"/>
          <w:numId w:val="50"/>
        </w:numPr>
        <w:ind w:left="1440" w:hanging="360"/>
        <w:rPr>
          <w:rFonts w:cstheme="minorHAnsi"/>
        </w:rPr>
      </w:pPr>
      <w:r>
        <w:rPr>
          <w:rFonts w:cstheme="minorHAnsi"/>
        </w:rPr>
        <w:t xml:space="preserve">Statement of support for the </w:t>
      </w:r>
      <w:r w:rsidR="001508F4">
        <w:rPr>
          <w:rFonts w:cstheme="minorHAnsi"/>
        </w:rPr>
        <w:t>y</w:t>
      </w:r>
      <w:r w:rsidR="005958C2">
        <w:rPr>
          <w:rFonts w:cstheme="minorHAnsi"/>
        </w:rPr>
        <w:t xml:space="preserve">outh </w:t>
      </w:r>
      <w:r w:rsidR="001508F4">
        <w:rPr>
          <w:rFonts w:cstheme="minorHAnsi"/>
        </w:rPr>
        <w:t>d</w:t>
      </w:r>
      <w:r w:rsidR="005958C2">
        <w:rPr>
          <w:rFonts w:cstheme="minorHAnsi"/>
        </w:rPr>
        <w:t xml:space="preserve">rop-in </w:t>
      </w:r>
      <w:r w:rsidR="001508F4">
        <w:rPr>
          <w:rFonts w:cstheme="minorHAnsi"/>
        </w:rPr>
        <w:t>c</w:t>
      </w:r>
      <w:r w:rsidR="005958C2">
        <w:rPr>
          <w:rFonts w:cstheme="minorHAnsi"/>
        </w:rPr>
        <w:t>enter</w:t>
      </w:r>
      <w:r w:rsidR="009608BC">
        <w:rPr>
          <w:rFonts w:cstheme="minorHAnsi"/>
        </w:rPr>
        <w:t>.</w:t>
      </w:r>
    </w:p>
    <w:p w14:paraId="2943B6AA" w14:textId="4D2758FA" w:rsidR="00206FB0" w:rsidRDefault="00206FB0" w:rsidP="00206FB0">
      <w:pPr>
        <w:pStyle w:val="ListParagraph"/>
        <w:numPr>
          <w:ilvl w:val="2"/>
          <w:numId w:val="50"/>
        </w:numPr>
        <w:ind w:left="1440" w:hanging="360"/>
        <w:rPr>
          <w:rFonts w:cstheme="minorHAnsi"/>
        </w:rPr>
      </w:pPr>
      <w:r w:rsidRPr="00EC4F5B">
        <w:rPr>
          <w:rFonts w:cstheme="minorHAnsi"/>
        </w:rPr>
        <w:t xml:space="preserve">Signed </w:t>
      </w:r>
      <w:r w:rsidR="005958C2">
        <w:rPr>
          <w:rFonts w:cstheme="minorHAnsi"/>
        </w:rPr>
        <w:t xml:space="preserve">and </w:t>
      </w:r>
      <w:r w:rsidRPr="00EC4F5B">
        <w:rPr>
          <w:rFonts w:cstheme="minorHAnsi"/>
        </w:rPr>
        <w:t>dated by the individual or entity authorized representative</w:t>
      </w:r>
      <w:r w:rsidR="00FF00B7">
        <w:rPr>
          <w:rFonts w:cstheme="minorHAnsi"/>
        </w:rPr>
        <w:t xml:space="preserve"> of the Community Collaboration Partner</w:t>
      </w:r>
      <w:r w:rsidRPr="00EC4F5B">
        <w:rPr>
          <w:rFonts w:cstheme="minorHAnsi"/>
        </w:rPr>
        <w:t>.</w:t>
      </w:r>
    </w:p>
    <w:p w14:paraId="45B81FA2" w14:textId="2E4D7D9A" w:rsidR="00FD3D81" w:rsidRPr="00EC4F5B" w:rsidRDefault="00FD3D81" w:rsidP="005757DD">
      <w:pPr>
        <w:pStyle w:val="Heading1"/>
        <w:numPr>
          <w:ilvl w:val="0"/>
          <w:numId w:val="82"/>
        </w:numPr>
        <w:ind w:left="360"/>
        <w:rPr>
          <w:rFonts w:cstheme="minorHAnsi"/>
          <w:caps/>
          <w:sz w:val="22"/>
          <w:szCs w:val="22"/>
        </w:rPr>
      </w:pPr>
      <w:bookmarkStart w:id="799" w:name="_Toc25617505"/>
      <w:bookmarkStart w:id="800" w:name="_Toc25617540"/>
      <w:bookmarkStart w:id="801" w:name="_Toc25617841"/>
      <w:bookmarkStart w:id="802" w:name="_Toc25648030"/>
      <w:bookmarkStart w:id="803" w:name="_Toc25661056"/>
      <w:bookmarkStart w:id="804" w:name="_Toc32351284"/>
      <w:bookmarkEnd w:id="788"/>
      <w:bookmarkEnd w:id="789"/>
      <w:bookmarkEnd w:id="790"/>
      <w:bookmarkEnd w:id="793"/>
      <w:bookmarkEnd w:id="794"/>
      <w:bookmarkEnd w:id="795"/>
      <w:bookmarkEnd w:id="799"/>
      <w:bookmarkEnd w:id="800"/>
      <w:bookmarkEnd w:id="801"/>
      <w:bookmarkEnd w:id="802"/>
      <w:bookmarkEnd w:id="803"/>
      <w:r w:rsidRPr="00EC4F5B">
        <w:rPr>
          <w:rFonts w:cstheme="minorHAnsi"/>
          <w:caps/>
          <w:sz w:val="22"/>
          <w:szCs w:val="22"/>
        </w:rPr>
        <w:t>EVALUATION</w:t>
      </w:r>
      <w:bookmarkEnd w:id="804"/>
    </w:p>
    <w:p w14:paraId="72EE02A8" w14:textId="6FD69AE0" w:rsidR="001A61CF" w:rsidRPr="00EC4F5B" w:rsidRDefault="001A61CF" w:rsidP="00B8674F">
      <w:pPr>
        <w:pStyle w:val="Body"/>
        <w:spacing w:before="120" w:after="0" w:line="276" w:lineRule="auto"/>
        <w:jc w:val="both"/>
        <w:rPr>
          <w:rFonts w:asciiTheme="minorHAnsi" w:hAnsiTheme="minorHAnsi" w:cstheme="minorHAnsi"/>
          <w:color w:val="1A1A1A"/>
          <w:sz w:val="22"/>
          <w:szCs w:val="22"/>
          <w:u w:color="1A1A1A"/>
          <w:lang w:val="en-US"/>
        </w:rPr>
      </w:pPr>
      <w:r w:rsidRPr="00EC4F5B">
        <w:rPr>
          <w:rFonts w:asciiTheme="minorHAnsi" w:hAnsiTheme="minorHAnsi" w:cstheme="minorHAnsi"/>
          <w:color w:val="1A1A1A"/>
          <w:sz w:val="22"/>
          <w:szCs w:val="22"/>
          <w:u w:color="1A1A1A"/>
          <w:lang w:val="en-US"/>
        </w:rPr>
        <w:t xml:space="preserve">In order to determine program success, </w:t>
      </w:r>
      <w:r w:rsidR="00465D91" w:rsidRPr="00EC4F5B">
        <w:rPr>
          <w:rFonts w:asciiTheme="minorHAnsi" w:hAnsiTheme="minorHAnsi" w:cstheme="minorHAnsi"/>
          <w:color w:val="1A1A1A"/>
          <w:sz w:val="22"/>
          <w:szCs w:val="22"/>
          <w:u w:color="1A1A1A"/>
          <w:lang w:val="en-US"/>
        </w:rPr>
        <w:t>Grantees</w:t>
      </w:r>
      <w:r w:rsidRPr="00EC4F5B">
        <w:rPr>
          <w:rFonts w:asciiTheme="minorHAnsi" w:hAnsiTheme="minorHAnsi" w:cstheme="minorHAnsi"/>
          <w:color w:val="1A1A1A"/>
          <w:sz w:val="22"/>
          <w:szCs w:val="22"/>
          <w:u w:color="1A1A1A"/>
          <w:lang w:val="en-US"/>
        </w:rPr>
        <w:t xml:space="preserve"> are required to collect and provide</w:t>
      </w:r>
      <w:r w:rsidR="00050976">
        <w:rPr>
          <w:rFonts w:asciiTheme="minorHAnsi" w:hAnsiTheme="minorHAnsi" w:cstheme="minorHAnsi"/>
          <w:color w:val="1A1A1A"/>
          <w:sz w:val="22"/>
          <w:szCs w:val="22"/>
          <w:u w:color="1A1A1A"/>
          <w:lang w:val="en-US"/>
        </w:rPr>
        <w:t xml:space="preserve"> client, provider, program and county-level</w:t>
      </w:r>
      <w:r w:rsidRPr="00EC4F5B">
        <w:rPr>
          <w:rFonts w:asciiTheme="minorHAnsi" w:hAnsiTheme="minorHAnsi" w:cstheme="minorHAnsi"/>
          <w:color w:val="1A1A1A"/>
          <w:sz w:val="22"/>
          <w:szCs w:val="22"/>
          <w:u w:color="1A1A1A"/>
          <w:lang w:val="en-US"/>
        </w:rPr>
        <w:t xml:space="preserve"> data on the specific measures as </w:t>
      </w:r>
      <w:r w:rsidR="00DC521D">
        <w:rPr>
          <w:rFonts w:asciiTheme="minorHAnsi" w:hAnsiTheme="minorHAnsi" w:cstheme="minorHAnsi"/>
          <w:color w:val="1A1A1A"/>
          <w:sz w:val="22"/>
          <w:szCs w:val="22"/>
          <w:u w:color="1A1A1A"/>
          <w:lang w:val="en-US"/>
        </w:rPr>
        <w:t xml:space="preserve">will be </w:t>
      </w:r>
      <w:r w:rsidRPr="00EC4F5B">
        <w:rPr>
          <w:rFonts w:asciiTheme="minorHAnsi" w:hAnsiTheme="minorHAnsi" w:cstheme="minorHAnsi"/>
          <w:color w:val="1A1A1A"/>
          <w:sz w:val="22"/>
          <w:szCs w:val="22"/>
          <w:u w:color="1A1A1A"/>
          <w:lang w:val="en-US"/>
        </w:rPr>
        <w:t xml:space="preserve">outlined by the </w:t>
      </w:r>
      <w:r w:rsidR="000D000F">
        <w:rPr>
          <w:rFonts w:asciiTheme="minorHAnsi" w:hAnsiTheme="minorHAnsi" w:cstheme="minorHAnsi"/>
          <w:color w:val="1A1A1A"/>
          <w:sz w:val="22"/>
          <w:szCs w:val="22"/>
          <w:u w:color="1A1A1A"/>
          <w:lang w:val="en-US"/>
        </w:rPr>
        <w:t>MHSOAC and</w:t>
      </w:r>
      <w:r w:rsidR="00FF00B7">
        <w:rPr>
          <w:rFonts w:asciiTheme="minorHAnsi" w:hAnsiTheme="minorHAnsi" w:cstheme="minorHAnsi"/>
          <w:color w:val="1A1A1A"/>
          <w:sz w:val="22"/>
          <w:szCs w:val="22"/>
          <w:u w:color="1A1A1A"/>
          <w:lang w:val="en-US"/>
        </w:rPr>
        <w:t xml:space="preserve"> the</w:t>
      </w:r>
      <w:r w:rsidR="000D000F">
        <w:rPr>
          <w:rFonts w:asciiTheme="minorHAnsi" w:hAnsiTheme="minorHAnsi" w:cstheme="minorHAnsi"/>
          <w:color w:val="1A1A1A"/>
          <w:sz w:val="22"/>
          <w:szCs w:val="22"/>
          <w:u w:color="1A1A1A"/>
          <w:lang w:val="en-US"/>
        </w:rPr>
        <w:t xml:space="preserve"> TA</w:t>
      </w:r>
      <w:r w:rsidR="00DC521D">
        <w:rPr>
          <w:rFonts w:asciiTheme="minorHAnsi" w:hAnsiTheme="minorHAnsi" w:cstheme="minorHAnsi"/>
          <w:color w:val="1A1A1A"/>
          <w:sz w:val="22"/>
          <w:szCs w:val="22"/>
          <w:u w:color="1A1A1A"/>
          <w:lang w:val="en-US"/>
        </w:rPr>
        <w:t xml:space="preserve"> contractor</w:t>
      </w:r>
      <w:r w:rsidR="000D000F">
        <w:rPr>
          <w:rFonts w:asciiTheme="minorHAnsi" w:hAnsiTheme="minorHAnsi" w:cstheme="minorHAnsi"/>
          <w:color w:val="1A1A1A"/>
          <w:sz w:val="22"/>
          <w:szCs w:val="22"/>
          <w:u w:color="1A1A1A"/>
          <w:lang w:val="en-US"/>
        </w:rPr>
        <w:t>.</w:t>
      </w:r>
    </w:p>
    <w:p w14:paraId="3A5EE6CC" w14:textId="19B69AAE" w:rsidR="00FD3D81" w:rsidRPr="00EC4F5B" w:rsidRDefault="00FD3D81" w:rsidP="005757DD">
      <w:pPr>
        <w:pStyle w:val="Heading1"/>
        <w:numPr>
          <w:ilvl w:val="0"/>
          <w:numId w:val="82"/>
        </w:numPr>
        <w:ind w:left="360"/>
        <w:rPr>
          <w:rFonts w:cstheme="minorHAnsi"/>
          <w:caps/>
          <w:sz w:val="22"/>
          <w:szCs w:val="22"/>
        </w:rPr>
      </w:pPr>
      <w:bookmarkStart w:id="805" w:name="_Toc25505184"/>
      <w:bookmarkStart w:id="806" w:name="_Toc25505972"/>
      <w:bookmarkStart w:id="807" w:name="_Toc25532798"/>
      <w:bookmarkStart w:id="808" w:name="_Toc25536233"/>
      <w:bookmarkStart w:id="809" w:name="_Toc25538368"/>
      <w:bookmarkStart w:id="810" w:name="_Toc25539837"/>
      <w:bookmarkStart w:id="811" w:name="_Toc25540030"/>
      <w:bookmarkStart w:id="812" w:name="_Toc32351285"/>
      <w:bookmarkEnd w:id="805"/>
      <w:bookmarkEnd w:id="806"/>
      <w:bookmarkEnd w:id="807"/>
      <w:bookmarkEnd w:id="808"/>
      <w:bookmarkEnd w:id="809"/>
      <w:bookmarkEnd w:id="810"/>
      <w:bookmarkEnd w:id="811"/>
      <w:r w:rsidRPr="00EC4F5B">
        <w:rPr>
          <w:rFonts w:cstheme="minorHAnsi"/>
          <w:caps/>
          <w:sz w:val="22"/>
          <w:szCs w:val="22"/>
        </w:rPr>
        <w:lastRenderedPageBreak/>
        <w:t>REPORTING</w:t>
      </w:r>
      <w:bookmarkEnd w:id="812"/>
    </w:p>
    <w:p w14:paraId="2E2032DF" w14:textId="0EC8BD8B" w:rsidR="00262D50" w:rsidRDefault="00262D50" w:rsidP="005757DD">
      <w:pPr>
        <w:pStyle w:val="Body"/>
        <w:numPr>
          <w:ilvl w:val="1"/>
          <w:numId w:val="82"/>
        </w:numPr>
        <w:spacing w:before="120"/>
        <w:ind w:left="720"/>
        <w:contextualSpacing/>
        <w:jc w:val="both"/>
        <w:rPr>
          <w:rFonts w:asciiTheme="minorHAnsi" w:hAnsiTheme="minorHAnsi" w:cstheme="minorHAnsi"/>
          <w:color w:val="1A1A1A"/>
          <w:sz w:val="22"/>
          <w:szCs w:val="22"/>
          <w:u w:color="1A1A1A"/>
          <w:lang w:val="en-US"/>
        </w:rPr>
      </w:pPr>
      <w:bookmarkStart w:id="813" w:name="_Toc507749282"/>
      <w:bookmarkStart w:id="814" w:name="_Toc509924727"/>
      <w:r>
        <w:rPr>
          <w:rFonts w:asciiTheme="minorHAnsi" w:hAnsiTheme="minorHAnsi" w:cstheme="minorHAnsi"/>
          <w:color w:val="1A1A1A"/>
          <w:sz w:val="22"/>
          <w:szCs w:val="22"/>
          <w:u w:color="1A1A1A"/>
          <w:lang w:val="en-US"/>
        </w:rPr>
        <w:t xml:space="preserve">Grantees will be required to submit an updated </w:t>
      </w:r>
      <w:r w:rsidR="00FC3AF9">
        <w:rPr>
          <w:rFonts w:asciiTheme="minorHAnsi" w:hAnsiTheme="minorHAnsi" w:cstheme="minorHAnsi"/>
          <w:color w:val="1A1A1A"/>
          <w:sz w:val="22"/>
          <w:szCs w:val="22"/>
          <w:u w:color="1A1A1A"/>
          <w:lang w:val="en-US"/>
        </w:rPr>
        <w:t>b</w:t>
      </w:r>
      <w:r>
        <w:rPr>
          <w:rFonts w:asciiTheme="minorHAnsi" w:hAnsiTheme="minorHAnsi" w:cstheme="minorHAnsi"/>
          <w:color w:val="1A1A1A"/>
          <w:sz w:val="22"/>
          <w:szCs w:val="22"/>
          <w:u w:color="1A1A1A"/>
          <w:lang w:val="en-US"/>
        </w:rPr>
        <w:t xml:space="preserve">udget </w:t>
      </w:r>
      <w:r w:rsidR="00FC3AF9">
        <w:rPr>
          <w:rFonts w:asciiTheme="minorHAnsi" w:hAnsiTheme="minorHAnsi" w:cstheme="minorHAnsi"/>
          <w:color w:val="1A1A1A"/>
          <w:sz w:val="22"/>
          <w:szCs w:val="22"/>
          <w:u w:color="1A1A1A"/>
          <w:lang w:val="en-US"/>
        </w:rPr>
        <w:t>w</w:t>
      </w:r>
      <w:r>
        <w:rPr>
          <w:rFonts w:asciiTheme="minorHAnsi" w:hAnsiTheme="minorHAnsi" w:cstheme="minorHAnsi"/>
          <w:color w:val="1A1A1A"/>
          <w:sz w:val="22"/>
          <w:szCs w:val="22"/>
          <w:u w:color="1A1A1A"/>
          <w:lang w:val="en-US"/>
        </w:rPr>
        <w:t xml:space="preserve">orksheet within </w:t>
      </w:r>
      <w:r w:rsidR="00197299">
        <w:rPr>
          <w:rFonts w:asciiTheme="minorHAnsi" w:hAnsiTheme="minorHAnsi" w:cstheme="minorHAnsi"/>
          <w:color w:val="1A1A1A"/>
          <w:sz w:val="22"/>
          <w:szCs w:val="22"/>
          <w:u w:color="1A1A1A"/>
          <w:lang w:val="en-US"/>
        </w:rPr>
        <w:t>6</w:t>
      </w:r>
      <w:r>
        <w:rPr>
          <w:rFonts w:asciiTheme="minorHAnsi" w:hAnsiTheme="minorHAnsi" w:cstheme="minorHAnsi"/>
          <w:color w:val="1A1A1A"/>
          <w:sz w:val="22"/>
          <w:szCs w:val="22"/>
          <w:u w:color="1A1A1A"/>
          <w:lang w:val="en-US"/>
        </w:rPr>
        <w:t>0 days of the contract</w:t>
      </w:r>
      <w:r w:rsidR="002E1377" w:rsidRPr="002E1377">
        <w:t xml:space="preserve"> </w:t>
      </w:r>
      <w:r w:rsidR="002E1377" w:rsidRPr="002E1377">
        <w:rPr>
          <w:sz w:val="22"/>
          <w:szCs w:val="22"/>
        </w:rPr>
        <w:t xml:space="preserve">or within </w:t>
      </w:r>
      <w:r w:rsidR="00197299">
        <w:rPr>
          <w:sz w:val="22"/>
          <w:szCs w:val="22"/>
        </w:rPr>
        <w:t>6</w:t>
      </w:r>
      <w:r w:rsidR="002E1377" w:rsidRPr="002E1377">
        <w:rPr>
          <w:sz w:val="22"/>
          <w:szCs w:val="22"/>
        </w:rPr>
        <w:t>0 days of execution of</w:t>
      </w:r>
      <w:r w:rsidR="006C17B4">
        <w:rPr>
          <w:sz w:val="22"/>
          <w:szCs w:val="22"/>
        </w:rPr>
        <w:t xml:space="preserve"> the</w:t>
      </w:r>
      <w:r w:rsidR="002E1377" w:rsidRPr="002E1377">
        <w:rPr>
          <w:sz w:val="22"/>
          <w:szCs w:val="22"/>
        </w:rPr>
        <w:t xml:space="preserve"> MHSOAC’s contract with the TA contractor, whichever is later</w:t>
      </w:r>
      <w:r w:rsidR="006C17B4">
        <w:rPr>
          <w:sz w:val="22"/>
          <w:szCs w:val="22"/>
        </w:rPr>
        <w:t>.</w:t>
      </w:r>
    </w:p>
    <w:p w14:paraId="244C512E" w14:textId="7BC4F4CF" w:rsidR="00262D50" w:rsidRDefault="00262D50" w:rsidP="005757DD">
      <w:pPr>
        <w:pStyle w:val="Body"/>
        <w:numPr>
          <w:ilvl w:val="2"/>
          <w:numId w:val="82"/>
        </w:numPr>
        <w:spacing w:before="120"/>
        <w:ind w:left="1080" w:hanging="360"/>
        <w:contextualSpacing/>
        <w:jc w:val="both"/>
        <w:rPr>
          <w:rFonts w:asciiTheme="minorHAnsi" w:hAnsiTheme="minorHAnsi" w:cstheme="minorHAnsi"/>
          <w:color w:val="1A1A1A"/>
          <w:sz w:val="22"/>
          <w:szCs w:val="22"/>
          <w:u w:color="1A1A1A"/>
          <w:lang w:val="en-US"/>
        </w:rPr>
      </w:pPr>
      <w:r>
        <w:rPr>
          <w:rFonts w:asciiTheme="minorHAnsi" w:hAnsiTheme="minorHAnsi" w:cstheme="minorHAnsi"/>
          <w:color w:val="1A1A1A"/>
          <w:sz w:val="22"/>
          <w:szCs w:val="22"/>
          <w:u w:color="1A1A1A"/>
          <w:lang w:val="en-US"/>
        </w:rPr>
        <w:t>Grantee will work with the TA</w:t>
      </w:r>
      <w:r w:rsidR="002E1377">
        <w:rPr>
          <w:rFonts w:asciiTheme="minorHAnsi" w:hAnsiTheme="minorHAnsi" w:cstheme="minorHAnsi"/>
          <w:color w:val="1A1A1A"/>
          <w:sz w:val="22"/>
          <w:szCs w:val="22"/>
          <w:u w:color="1A1A1A"/>
          <w:lang w:val="en-US"/>
        </w:rPr>
        <w:t xml:space="preserve"> contractor</w:t>
      </w:r>
      <w:r>
        <w:rPr>
          <w:rFonts w:asciiTheme="minorHAnsi" w:hAnsiTheme="minorHAnsi" w:cstheme="minorHAnsi"/>
          <w:color w:val="1A1A1A"/>
          <w:sz w:val="22"/>
          <w:szCs w:val="22"/>
          <w:u w:color="1A1A1A"/>
          <w:lang w:val="en-US"/>
        </w:rPr>
        <w:t xml:space="preserve"> to develop the updated Budget </w:t>
      </w:r>
      <w:r w:rsidR="00FC3AF9">
        <w:rPr>
          <w:rFonts w:asciiTheme="minorHAnsi" w:hAnsiTheme="minorHAnsi" w:cstheme="minorHAnsi"/>
          <w:color w:val="1A1A1A"/>
          <w:sz w:val="22"/>
          <w:szCs w:val="22"/>
          <w:u w:color="1A1A1A"/>
          <w:lang w:val="en-US"/>
        </w:rPr>
        <w:t>worksheet</w:t>
      </w:r>
    </w:p>
    <w:p w14:paraId="1ED32615" w14:textId="5AF2AC9D" w:rsidR="00262D50" w:rsidRDefault="002E1377" w:rsidP="005757DD">
      <w:pPr>
        <w:pStyle w:val="Body"/>
        <w:numPr>
          <w:ilvl w:val="2"/>
          <w:numId w:val="82"/>
        </w:numPr>
        <w:spacing w:before="120"/>
        <w:ind w:left="1080" w:hanging="360"/>
        <w:contextualSpacing/>
        <w:jc w:val="both"/>
        <w:rPr>
          <w:rFonts w:asciiTheme="minorHAnsi" w:hAnsiTheme="minorHAnsi" w:cstheme="minorHAnsi"/>
          <w:color w:val="1A1A1A"/>
          <w:sz w:val="22"/>
          <w:szCs w:val="22"/>
          <w:u w:color="1A1A1A"/>
          <w:lang w:val="en-US"/>
        </w:rPr>
      </w:pPr>
      <w:r>
        <w:rPr>
          <w:rFonts w:asciiTheme="minorHAnsi" w:hAnsiTheme="minorHAnsi" w:cstheme="minorHAnsi"/>
          <w:color w:val="1A1A1A"/>
          <w:sz w:val="22"/>
          <w:szCs w:val="22"/>
          <w:u w:color="1A1A1A"/>
          <w:lang w:val="en-US"/>
        </w:rPr>
        <w:t>Updated b</w:t>
      </w:r>
      <w:r w:rsidR="00262D50">
        <w:rPr>
          <w:rFonts w:asciiTheme="minorHAnsi" w:hAnsiTheme="minorHAnsi" w:cstheme="minorHAnsi"/>
          <w:color w:val="1A1A1A"/>
          <w:sz w:val="22"/>
          <w:szCs w:val="22"/>
          <w:u w:color="1A1A1A"/>
          <w:lang w:val="en-US"/>
        </w:rPr>
        <w:t xml:space="preserve">udget worksheet </w:t>
      </w:r>
      <w:r>
        <w:rPr>
          <w:rFonts w:asciiTheme="minorHAnsi" w:hAnsiTheme="minorHAnsi" w:cstheme="minorHAnsi"/>
          <w:color w:val="1A1A1A"/>
          <w:sz w:val="22"/>
          <w:szCs w:val="22"/>
          <w:u w:color="1A1A1A"/>
          <w:lang w:val="en-US"/>
        </w:rPr>
        <w:t>must</w:t>
      </w:r>
      <w:r w:rsidR="00262D50">
        <w:rPr>
          <w:rFonts w:asciiTheme="minorHAnsi" w:hAnsiTheme="minorHAnsi" w:cstheme="minorHAnsi"/>
          <w:color w:val="1A1A1A"/>
          <w:sz w:val="22"/>
          <w:szCs w:val="22"/>
          <w:u w:color="1A1A1A"/>
          <w:lang w:val="en-US"/>
        </w:rPr>
        <w:t xml:space="preserve"> comply with </w:t>
      </w:r>
      <w:proofErr w:type="gramStart"/>
      <w:r w:rsidR="00262D50">
        <w:rPr>
          <w:rFonts w:asciiTheme="minorHAnsi" w:hAnsiTheme="minorHAnsi" w:cstheme="minorHAnsi"/>
          <w:color w:val="1A1A1A"/>
          <w:sz w:val="22"/>
          <w:szCs w:val="22"/>
          <w:u w:color="1A1A1A"/>
          <w:lang w:val="en-US"/>
        </w:rPr>
        <w:t>all of</w:t>
      </w:r>
      <w:proofErr w:type="gramEnd"/>
      <w:r w:rsidR="00262D50">
        <w:rPr>
          <w:rFonts w:asciiTheme="minorHAnsi" w:hAnsiTheme="minorHAnsi" w:cstheme="minorHAnsi"/>
          <w:color w:val="1A1A1A"/>
          <w:sz w:val="22"/>
          <w:szCs w:val="22"/>
          <w:u w:color="1A1A1A"/>
          <w:lang w:val="en-US"/>
        </w:rPr>
        <w:t xml:space="preserve"> the requirements </w:t>
      </w:r>
      <w:r w:rsidR="00D46AFC">
        <w:rPr>
          <w:rFonts w:asciiTheme="minorHAnsi" w:hAnsiTheme="minorHAnsi" w:cstheme="minorHAnsi"/>
          <w:color w:val="1A1A1A"/>
          <w:sz w:val="22"/>
          <w:szCs w:val="22"/>
          <w:u w:color="1A1A1A"/>
          <w:lang w:val="en-US"/>
        </w:rPr>
        <w:t>in</w:t>
      </w:r>
      <w:r w:rsidR="00262D50">
        <w:rPr>
          <w:rFonts w:asciiTheme="minorHAnsi" w:hAnsiTheme="minorHAnsi" w:cstheme="minorHAnsi"/>
          <w:color w:val="1A1A1A"/>
          <w:sz w:val="22"/>
          <w:szCs w:val="22"/>
          <w:u w:color="1A1A1A"/>
          <w:lang w:val="en-US"/>
        </w:rPr>
        <w:t xml:space="preserve"> </w:t>
      </w:r>
      <w:r>
        <w:rPr>
          <w:rFonts w:asciiTheme="minorHAnsi" w:hAnsiTheme="minorHAnsi" w:cstheme="minorHAnsi"/>
          <w:color w:val="1A1A1A"/>
          <w:sz w:val="22"/>
          <w:szCs w:val="22"/>
          <w:u w:color="1A1A1A"/>
          <w:lang w:val="en-US"/>
        </w:rPr>
        <w:t>this</w:t>
      </w:r>
      <w:r w:rsidR="00262D50">
        <w:rPr>
          <w:rFonts w:asciiTheme="minorHAnsi" w:hAnsiTheme="minorHAnsi" w:cstheme="minorHAnsi"/>
          <w:color w:val="1A1A1A"/>
          <w:sz w:val="22"/>
          <w:szCs w:val="22"/>
          <w:u w:color="1A1A1A"/>
          <w:lang w:val="en-US"/>
        </w:rPr>
        <w:t xml:space="preserve"> RFA</w:t>
      </w:r>
    </w:p>
    <w:p w14:paraId="2568BB56" w14:textId="430B3812" w:rsidR="00262D50" w:rsidRDefault="00262D50" w:rsidP="005757DD">
      <w:pPr>
        <w:pStyle w:val="Body"/>
        <w:numPr>
          <w:ilvl w:val="2"/>
          <w:numId w:val="82"/>
        </w:numPr>
        <w:spacing w:before="120"/>
        <w:ind w:left="1080" w:hanging="360"/>
        <w:contextualSpacing/>
        <w:jc w:val="both"/>
        <w:rPr>
          <w:rFonts w:asciiTheme="minorHAnsi" w:hAnsiTheme="minorHAnsi" w:cstheme="minorHAnsi"/>
          <w:color w:val="1A1A1A"/>
          <w:sz w:val="22"/>
          <w:szCs w:val="22"/>
          <w:u w:color="1A1A1A"/>
          <w:lang w:val="en-US"/>
        </w:rPr>
      </w:pPr>
      <w:r>
        <w:rPr>
          <w:rFonts w:asciiTheme="minorHAnsi" w:hAnsiTheme="minorHAnsi" w:cstheme="minorHAnsi"/>
          <w:color w:val="1A1A1A"/>
          <w:sz w:val="22"/>
          <w:szCs w:val="22"/>
          <w:u w:color="1A1A1A"/>
          <w:lang w:val="en-US"/>
        </w:rPr>
        <w:t xml:space="preserve">The </w:t>
      </w:r>
      <w:r w:rsidR="002E1377">
        <w:rPr>
          <w:rFonts w:asciiTheme="minorHAnsi" w:hAnsiTheme="minorHAnsi" w:cstheme="minorHAnsi"/>
          <w:color w:val="1A1A1A"/>
          <w:sz w:val="22"/>
          <w:szCs w:val="22"/>
          <w:u w:color="1A1A1A"/>
          <w:lang w:val="en-US"/>
        </w:rPr>
        <w:t xml:space="preserve">updated </w:t>
      </w:r>
      <w:r>
        <w:rPr>
          <w:rFonts w:asciiTheme="minorHAnsi" w:hAnsiTheme="minorHAnsi" w:cstheme="minorHAnsi"/>
          <w:color w:val="1A1A1A"/>
          <w:sz w:val="22"/>
          <w:szCs w:val="22"/>
          <w:u w:color="1A1A1A"/>
          <w:lang w:val="en-US"/>
        </w:rPr>
        <w:t xml:space="preserve">budget worksheet is subject to the review and approval of the </w:t>
      </w:r>
      <w:r w:rsidR="006C17B4">
        <w:rPr>
          <w:rFonts w:asciiTheme="minorHAnsi" w:hAnsiTheme="minorHAnsi" w:cstheme="minorHAnsi"/>
          <w:color w:val="1A1A1A"/>
          <w:sz w:val="22"/>
          <w:szCs w:val="22"/>
          <w:u w:color="1A1A1A"/>
          <w:lang w:val="en-US"/>
        </w:rPr>
        <w:t>MHSOAC</w:t>
      </w:r>
      <w:r>
        <w:rPr>
          <w:rFonts w:asciiTheme="minorHAnsi" w:hAnsiTheme="minorHAnsi" w:cstheme="minorHAnsi"/>
          <w:color w:val="1A1A1A"/>
          <w:sz w:val="22"/>
          <w:szCs w:val="22"/>
          <w:u w:color="1A1A1A"/>
          <w:lang w:val="en-US"/>
        </w:rPr>
        <w:t xml:space="preserve"> before grant funds will be released.</w:t>
      </w:r>
    </w:p>
    <w:p w14:paraId="0A7C0C09" w14:textId="6F4030BC" w:rsidR="005B6AD2" w:rsidRPr="006C17B4" w:rsidRDefault="005F1290" w:rsidP="00E312C7">
      <w:pPr>
        <w:pStyle w:val="Body"/>
        <w:spacing w:before="120"/>
        <w:ind w:left="720" w:hanging="360"/>
        <w:contextualSpacing/>
        <w:jc w:val="both"/>
        <w:rPr>
          <w:rFonts w:cstheme="minorHAnsi"/>
          <w:sz w:val="22"/>
          <w:szCs w:val="22"/>
        </w:rPr>
      </w:pPr>
      <w:r>
        <w:rPr>
          <w:rFonts w:asciiTheme="minorHAnsi" w:hAnsiTheme="minorHAnsi" w:cstheme="minorHAnsi"/>
          <w:color w:val="1A1A1A"/>
          <w:sz w:val="22"/>
          <w:szCs w:val="22"/>
          <w:u w:color="1A1A1A"/>
          <w:lang w:val="en-US"/>
        </w:rPr>
        <w:t xml:space="preserve">b. </w:t>
      </w:r>
      <w:r>
        <w:rPr>
          <w:rFonts w:asciiTheme="minorHAnsi" w:hAnsiTheme="minorHAnsi" w:cstheme="minorHAnsi"/>
          <w:color w:val="1A1A1A"/>
          <w:sz w:val="22"/>
          <w:szCs w:val="22"/>
          <w:u w:color="1A1A1A"/>
          <w:lang w:val="en-US"/>
        </w:rPr>
        <w:tab/>
      </w:r>
      <w:r w:rsidR="00262D50" w:rsidRPr="00262D50">
        <w:rPr>
          <w:rFonts w:asciiTheme="minorHAnsi" w:hAnsiTheme="minorHAnsi" w:cstheme="minorHAnsi"/>
          <w:color w:val="1A1A1A"/>
          <w:sz w:val="22"/>
          <w:szCs w:val="22"/>
          <w:u w:color="1A1A1A"/>
          <w:lang w:val="en-US"/>
        </w:rPr>
        <w:t xml:space="preserve">Grantees will be required to provide </w:t>
      </w:r>
      <w:r w:rsidR="00E312C7">
        <w:rPr>
          <w:rFonts w:asciiTheme="minorHAnsi" w:hAnsiTheme="minorHAnsi" w:cstheme="minorHAnsi"/>
          <w:color w:val="1A1A1A"/>
          <w:sz w:val="22"/>
          <w:szCs w:val="22"/>
          <w:u w:color="1A1A1A"/>
          <w:lang w:val="en-US"/>
        </w:rPr>
        <w:t xml:space="preserve">implementation status </w:t>
      </w:r>
      <w:r w:rsidR="00262D50" w:rsidRPr="00262D50">
        <w:rPr>
          <w:rFonts w:asciiTheme="minorHAnsi" w:hAnsiTheme="minorHAnsi" w:cstheme="minorHAnsi"/>
          <w:color w:val="1A1A1A"/>
          <w:sz w:val="22"/>
          <w:szCs w:val="22"/>
          <w:u w:color="1A1A1A"/>
          <w:lang w:val="en-US"/>
        </w:rPr>
        <w:t xml:space="preserve">information to the MHSOAC on a quarterly basis within 30 days after the end of each reporting period. The MHSOAC may modify the reporting date to </w:t>
      </w:r>
      <w:r w:rsidR="00262D50" w:rsidRPr="005649D4">
        <w:rPr>
          <w:rFonts w:asciiTheme="minorHAnsi" w:hAnsiTheme="minorHAnsi" w:cstheme="minorHAnsi"/>
          <w:color w:val="1A1A1A"/>
          <w:sz w:val="22"/>
          <w:szCs w:val="22"/>
          <w:u w:color="1A1A1A"/>
          <w:lang w:val="en-US"/>
        </w:rPr>
        <w:t>better fit in with a Grantee’s normal month-end financial cycle.</w:t>
      </w:r>
      <w:r>
        <w:rPr>
          <w:rFonts w:asciiTheme="minorHAnsi" w:hAnsiTheme="minorHAnsi" w:cstheme="minorHAnsi"/>
          <w:color w:val="1A1A1A"/>
          <w:sz w:val="22"/>
          <w:szCs w:val="22"/>
          <w:u w:color="1A1A1A"/>
          <w:lang w:val="en-US"/>
        </w:rPr>
        <w:t xml:space="preserve"> </w:t>
      </w:r>
      <w:r w:rsidR="00E312C7">
        <w:rPr>
          <w:rFonts w:asciiTheme="minorHAnsi" w:hAnsiTheme="minorHAnsi" w:cstheme="minorHAnsi"/>
          <w:color w:val="1A1A1A"/>
          <w:sz w:val="22"/>
          <w:szCs w:val="22"/>
          <w:u w:color="1A1A1A"/>
          <w:lang w:val="en-US"/>
        </w:rPr>
        <w:t xml:space="preserve"> </w:t>
      </w:r>
      <w:r w:rsidR="005B6AD2" w:rsidRPr="006C17B4">
        <w:rPr>
          <w:rFonts w:cstheme="minorHAnsi"/>
          <w:sz w:val="22"/>
          <w:szCs w:val="22"/>
        </w:rPr>
        <w:t xml:space="preserve">The </w:t>
      </w:r>
      <w:r w:rsidR="008968C8" w:rsidRPr="006C17B4">
        <w:rPr>
          <w:rFonts w:cstheme="minorHAnsi"/>
          <w:sz w:val="22"/>
          <w:szCs w:val="22"/>
        </w:rPr>
        <w:t>Grantee</w:t>
      </w:r>
      <w:r w:rsidR="00D52441" w:rsidRPr="006C17B4">
        <w:rPr>
          <w:rFonts w:cstheme="minorHAnsi"/>
          <w:sz w:val="22"/>
          <w:szCs w:val="22"/>
        </w:rPr>
        <w:t>, in calibration with the TA contractor, shall complete a quarterly</w:t>
      </w:r>
      <w:r w:rsidR="008968C8" w:rsidRPr="006C17B4">
        <w:rPr>
          <w:rFonts w:cstheme="minorHAnsi"/>
          <w:sz w:val="22"/>
          <w:szCs w:val="22"/>
        </w:rPr>
        <w:t xml:space="preserve"> </w:t>
      </w:r>
      <w:r w:rsidR="00F10483" w:rsidRPr="006C17B4">
        <w:rPr>
          <w:rFonts w:cstheme="minorHAnsi"/>
          <w:sz w:val="22"/>
          <w:szCs w:val="22"/>
        </w:rPr>
        <w:t xml:space="preserve">Implementation status report </w:t>
      </w:r>
      <w:r w:rsidR="00D52441" w:rsidRPr="006C17B4">
        <w:rPr>
          <w:rFonts w:cstheme="minorHAnsi"/>
          <w:sz w:val="22"/>
          <w:szCs w:val="22"/>
        </w:rPr>
        <w:t xml:space="preserve">that </w:t>
      </w:r>
      <w:r w:rsidR="005B6AD2" w:rsidRPr="006C17B4">
        <w:rPr>
          <w:rFonts w:cstheme="minorHAnsi"/>
          <w:sz w:val="22"/>
          <w:szCs w:val="22"/>
        </w:rPr>
        <w:t>shall include the following:</w:t>
      </w:r>
    </w:p>
    <w:p w14:paraId="55EEF061" w14:textId="7A36EBA7" w:rsidR="00F10483" w:rsidRPr="007A304F" w:rsidRDefault="007A304F" w:rsidP="005757DD">
      <w:pPr>
        <w:pStyle w:val="Body"/>
        <w:numPr>
          <w:ilvl w:val="3"/>
          <w:numId w:val="82"/>
        </w:numPr>
        <w:spacing w:before="120"/>
        <w:ind w:left="1440"/>
        <w:contextualSpacing/>
        <w:jc w:val="both"/>
        <w:rPr>
          <w:rFonts w:asciiTheme="minorHAnsi" w:hAnsiTheme="minorHAnsi" w:cstheme="minorHAnsi"/>
          <w:color w:val="1A1A1A"/>
          <w:sz w:val="22"/>
          <w:szCs w:val="22"/>
          <w:u w:color="1A1A1A"/>
          <w:lang w:val="en-US"/>
        </w:rPr>
      </w:pPr>
      <w:r>
        <w:rPr>
          <w:rFonts w:asciiTheme="minorHAnsi" w:hAnsiTheme="minorHAnsi" w:cstheme="minorHAnsi"/>
          <w:color w:val="1A1A1A"/>
          <w:sz w:val="22"/>
          <w:szCs w:val="22"/>
          <w:u w:color="1A1A1A"/>
          <w:lang w:val="en-US"/>
        </w:rPr>
        <w:t xml:space="preserve">Status of implementing each of the components listed in the Implementation </w:t>
      </w:r>
      <w:r w:rsidR="002D252B">
        <w:rPr>
          <w:rFonts w:asciiTheme="minorHAnsi" w:hAnsiTheme="minorHAnsi" w:cstheme="minorHAnsi"/>
          <w:color w:val="1A1A1A"/>
          <w:sz w:val="22"/>
          <w:szCs w:val="22"/>
          <w:u w:color="1A1A1A"/>
          <w:lang w:val="en-US"/>
        </w:rPr>
        <w:t>S</w:t>
      </w:r>
      <w:r>
        <w:rPr>
          <w:rFonts w:asciiTheme="minorHAnsi" w:hAnsiTheme="minorHAnsi" w:cstheme="minorHAnsi"/>
          <w:color w:val="1A1A1A"/>
          <w:sz w:val="22"/>
          <w:szCs w:val="22"/>
          <w:u w:color="1A1A1A"/>
          <w:lang w:val="en-US"/>
        </w:rPr>
        <w:t>trategy</w:t>
      </w:r>
      <w:r w:rsidR="00DE5D9D">
        <w:rPr>
          <w:rFonts w:asciiTheme="minorHAnsi" w:hAnsiTheme="minorHAnsi" w:cstheme="minorHAnsi"/>
          <w:color w:val="1A1A1A"/>
          <w:sz w:val="22"/>
          <w:szCs w:val="22"/>
          <w:u w:color="1A1A1A"/>
          <w:lang w:val="en-US"/>
        </w:rPr>
        <w:t xml:space="preserve"> submitted with the application.</w:t>
      </w:r>
      <w:r>
        <w:rPr>
          <w:rFonts w:asciiTheme="minorHAnsi" w:hAnsiTheme="minorHAnsi" w:cstheme="minorHAnsi"/>
          <w:color w:val="1A1A1A"/>
          <w:sz w:val="22"/>
          <w:szCs w:val="22"/>
          <w:u w:color="1A1A1A"/>
          <w:lang w:val="en-US"/>
        </w:rPr>
        <w:t xml:space="preserve"> </w:t>
      </w:r>
    </w:p>
    <w:p w14:paraId="7AC6C659" w14:textId="166FC0F7" w:rsidR="00262D50" w:rsidRPr="005757DD" w:rsidRDefault="00262D50" w:rsidP="005757DD">
      <w:pPr>
        <w:pStyle w:val="Body"/>
        <w:numPr>
          <w:ilvl w:val="3"/>
          <w:numId w:val="82"/>
        </w:numPr>
        <w:spacing w:before="120"/>
        <w:ind w:left="1440"/>
        <w:contextualSpacing/>
        <w:jc w:val="both"/>
        <w:rPr>
          <w:rFonts w:asciiTheme="minorHAnsi" w:hAnsiTheme="minorHAnsi" w:cstheme="minorHAnsi"/>
          <w:color w:val="1A1A1A"/>
          <w:sz w:val="22"/>
          <w:szCs w:val="22"/>
          <w:u w:color="1A1A1A"/>
          <w:lang w:val="en-US"/>
        </w:rPr>
      </w:pPr>
      <w:r w:rsidRPr="005757DD">
        <w:rPr>
          <w:rFonts w:asciiTheme="minorHAnsi" w:hAnsiTheme="minorHAnsi" w:cstheme="minorHAnsi"/>
          <w:color w:val="1A1A1A"/>
          <w:sz w:val="22"/>
          <w:szCs w:val="22"/>
          <w:u w:color="1A1A1A"/>
        </w:rPr>
        <w:t xml:space="preserve">List each type of personnel hired by the Grantee and/or hired as a contractor (e.g., peers, social workers, nurses, clinicians, mental health workers, etc.). Identify which staff are Grantees staff and which are contractors. </w:t>
      </w:r>
    </w:p>
    <w:p w14:paraId="4EA61F6E" w14:textId="63A3C240" w:rsidR="00262D50" w:rsidRPr="00E024AC" w:rsidRDefault="00262D50" w:rsidP="00187DAD">
      <w:pPr>
        <w:pStyle w:val="Body"/>
        <w:numPr>
          <w:ilvl w:val="3"/>
          <w:numId w:val="82"/>
        </w:numPr>
        <w:spacing w:before="120" w:after="0"/>
        <w:ind w:left="1440"/>
        <w:jc w:val="both"/>
        <w:rPr>
          <w:rFonts w:asciiTheme="minorHAnsi" w:hAnsiTheme="minorHAnsi" w:cstheme="minorHAnsi"/>
          <w:color w:val="1A1A1A"/>
          <w:sz w:val="22"/>
          <w:szCs w:val="22"/>
          <w:u w:color="1A1A1A"/>
          <w:lang w:val="en-US"/>
        </w:rPr>
      </w:pPr>
      <w:r w:rsidRPr="005757DD">
        <w:rPr>
          <w:rFonts w:asciiTheme="minorHAnsi" w:hAnsiTheme="minorHAnsi" w:cstheme="minorHAnsi"/>
          <w:sz w:val="22"/>
          <w:szCs w:val="22"/>
        </w:rPr>
        <w:t xml:space="preserve">List </w:t>
      </w:r>
      <w:r w:rsidR="009622FC">
        <w:rPr>
          <w:rFonts w:asciiTheme="minorHAnsi" w:hAnsiTheme="minorHAnsi" w:cstheme="minorHAnsi"/>
          <w:sz w:val="22"/>
          <w:szCs w:val="22"/>
        </w:rPr>
        <w:t xml:space="preserve">all </w:t>
      </w:r>
      <w:r w:rsidRPr="005757DD">
        <w:rPr>
          <w:rFonts w:asciiTheme="minorHAnsi" w:hAnsiTheme="minorHAnsi" w:cstheme="minorHAnsi"/>
          <w:sz w:val="22"/>
          <w:szCs w:val="22"/>
        </w:rPr>
        <w:t xml:space="preserve">costs associated with </w:t>
      </w:r>
      <w:r w:rsidR="00E024AC">
        <w:rPr>
          <w:rFonts w:asciiTheme="minorHAnsi" w:hAnsiTheme="minorHAnsi" w:cstheme="minorHAnsi"/>
          <w:sz w:val="22"/>
          <w:szCs w:val="22"/>
        </w:rPr>
        <w:t xml:space="preserve">implmentation including but not limited to </w:t>
      </w:r>
      <w:r w:rsidRPr="005757DD">
        <w:rPr>
          <w:rFonts w:asciiTheme="minorHAnsi" w:hAnsiTheme="minorHAnsi" w:cstheme="minorHAnsi"/>
          <w:sz w:val="22"/>
          <w:szCs w:val="22"/>
        </w:rPr>
        <w:t>outreach and communication</w:t>
      </w:r>
      <w:r w:rsidR="00620124">
        <w:rPr>
          <w:rFonts w:asciiTheme="minorHAnsi" w:hAnsiTheme="minorHAnsi" w:cstheme="minorHAnsi"/>
          <w:sz w:val="22"/>
          <w:szCs w:val="22"/>
        </w:rPr>
        <w:t>.</w:t>
      </w:r>
    </w:p>
    <w:p w14:paraId="692EEB85" w14:textId="44E31FE0" w:rsidR="00B84D99" w:rsidRDefault="00E024AC" w:rsidP="00B84D99">
      <w:pPr>
        <w:pStyle w:val="Body"/>
        <w:numPr>
          <w:ilvl w:val="3"/>
          <w:numId w:val="82"/>
        </w:numPr>
        <w:spacing w:before="120"/>
        <w:ind w:left="1440"/>
        <w:contextualSpacing/>
        <w:jc w:val="both"/>
        <w:rPr>
          <w:rFonts w:asciiTheme="minorHAnsi" w:hAnsiTheme="minorHAnsi" w:cstheme="minorHAnsi"/>
          <w:color w:val="1A1A1A"/>
          <w:sz w:val="22"/>
          <w:szCs w:val="22"/>
          <w:u w:color="1A1A1A"/>
          <w:lang w:val="en-US"/>
        </w:rPr>
      </w:pPr>
      <w:r w:rsidRPr="005757DD">
        <w:rPr>
          <w:rFonts w:asciiTheme="minorHAnsi" w:hAnsiTheme="minorHAnsi" w:cstheme="minorHAnsi"/>
          <w:color w:val="1A1A1A"/>
          <w:sz w:val="22"/>
          <w:szCs w:val="22"/>
          <w:u w:color="1A1A1A"/>
        </w:rPr>
        <w:t xml:space="preserve">The </w:t>
      </w:r>
      <w:r>
        <w:rPr>
          <w:rFonts w:asciiTheme="minorHAnsi" w:hAnsiTheme="minorHAnsi" w:cstheme="minorHAnsi"/>
          <w:color w:val="1A1A1A"/>
          <w:sz w:val="22"/>
          <w:szCs w:val="22"/>
          <w:u w:color="1A1A1A"/>
        </w:rPr>
        <w:t>Implementation Status</w:t>
      </w:r>
      <w:r w:rsidRPr="005757DD">
        <w:rPr>
          <w:rFonts w:asciiTheme="minorHAnsi" w:hAnsiTheme="minorHAnsi" w:cstheme="minorHAnsi"/>
          <w:color w:val="1A1A1A"/>
          <w:sz w:val="22"/>
          <w:szCs w:val="22"/>
          <w:u w:color="1A1A1A"/>
        </w:rPr>
        <w:t xml:space="preserve"> Report template that will be used during this grant term will be provided to the </w:t>
      </w:r>
      <w:r w:rsidR="00187DAD">
        <w:rPr>
          <w:rFonts w:asciiTheme="minorHAnsi" w:hAnsiTheme="minorHAnsi" w:cstheme="minorHAnsi"/>
          <w:color w:val="1A1A1A"/>
          <w:sz w:val="22"/>
          <w:szCs w:val="22"/>
          <w:u w:color="1A1A1A"/>
        </w:rPr>
        <w:t>G</w:t>
      </w:r>
      <w:r w:rsidRPr="005757DD">
        <w:rPr>
          <w:rFonts w:asciiTheme="minorHAnsi" w:hAnsiTheme="minorHAnsi" w:cstheme="minorHAnsi"/>
          <w:color w:val="1A1A1A"/>
          <w:sz w:val="22"/>
          <w:szCs w:val="22"/>
          <w:u w:color="1A1A1A"/>
        </w:rPr>
        <w:t>rantee at the start of the contract.</w:t>
      </w:r>
      <w:r w:rsidR="003A303C">
        <w:rPr>
          <w:rFonts w:asciiTheme="minorHAnsi" w:hAnsiTheme="minorHAnsi" w:cstheme="minorHAnsi"/>
          <w:color w:val="1A1A1A"/>
          <w:sz w:val="22"/>
          <w:szCs w:val="22"/>
          <w:u w:color="1A1A1A"/>
        </w:rPr>
        <w:tab/>
      </w:r>
    </w:p>
    <w:p w14:paraId="2BB5E5FC" w14:textId="7C44C996" w:rsidR="00B84D99" w:rsidRDefault="00B84D99" w:rsidP="00B84D99">
      <w:pPr>
        <w:pStyle w:val="Body"/>
        <w:spacing w:before="120"/>
        <w:ind w:left="1440"/>
        <w:contextualSpacing/>
        <w:jc w:val="both"/>
        <w:rPr>
          <w:rFonts w:asciiTheme="minorHAnsi" w:hAnsiTheme="minorHAnsi" w:cstheme="minorHAnsi"/>
          <w:color w:val="1A1A1A"/>
          <w:sz w:val="22"/>
          <w:szCs w:val="22"/>
          <w:u w:color="1A1A1A"/>
          <w:lang w:val="en-US"/>
        </w:rPr>
      </w:pPr>
    </w:p>
    <w:p w14:paraId="0BF16CFD" w14:textId="2C1292AC" w:rsidR="00262D50" w:rsidRPr="005757DD" w:rsidRDefault="00DE5D9D" w:rsidP="003A303C">
      <w:pPr>
        <w:pStyle w:val="Body"/>
        <w:spacing w:before="120"/>
        <w:ind w:left="720" w:hanging="360"/>
        <w:contextualSpacing/>
        <w:jc w:val="both"/>
        <w:rPr>
          <w:rFonts w:asciiTheme="minorHAnsi" w:hAnsiTheme="minorHAnsi" w:cstheme="minorHAnsi"/>
          <w:color w:val="1A1A1A"/>
          <w:sz w:val="22"/>
          <w:szCs w:val="22"/>
          <w:u w:color="1A1A1A"/>
          <w:lang w:val="en-US"/>
        </w:rPr>
      </w:pPr>
      <w:r>
        <w:rPr>
          <w:color w:val="1A1A1A"/>
          <w:sz w:val="22"/>
          <w:szCs w:val="22"/>
          <w:u w:color="1A1A1A"/>
        </w:rPr>
        <w:t xml:space="preserve">c. </w:t>
      </w:r>
      <w:r w:rsidR="003A303C">
        <w:rPr>
          <w:color w:val="1A1A1A"/>
          <w:sz w:val="22"/>
          <w:szCs w:val="22"/>
          <w:u w:color="1A1A1A"/>
        </w:rPr>
        <w:tab/>
      </w:r>
      <w:r w:rsidR="00262D50" w:rsidRPr="005757DD">
        <w:rPr>
          <w:rFonts w:cstheme="minorHAnsi"/>
          <w:color w:val="1A1A1A"/>
          <w:sz w:val="22"/>
          <w:szCs w:val="22"/>
          <w:u w:color="1A1A1A"/>
        </w:rPr>
        <w:t>Grantees will be required to report all Grant expenditure information in the Annual Fiscal Report within 30 days of the end of the grant year. Grantees showing unexpended grant funds at the end of the contract term will be required to remit those unexpended grants funds back to the MHSOAC.</w:t>
      </w:r>
    </w:p>
    <w:p w14:paraId="17BD96FC" w14:textId="2F25540C" w:rsidR="00FD3D81" w:rsidRPr="005649D4" w:rsidRDefault="00FD3D81" w:rsidP="005757DD">
      <w:pPr>
        <w:pStyle w:val="Heading1"/>
        <w:numPr>
          <w:ilvl w:val="0"/>
          <w:numId w:val="82"/>
        </w:numPr>
        <w:ind w:left="360"/>
        <w:rPr>
          <w:rFonts w:cstheme="minorHAnsi"/>
          <w:caps/>
          <w:sz w:val="22"/>
          <w:szCs w:val="22"/>
        </w:rPr>
      </w:pPr>
      <w:bookmarkStart w:id="815" w:name="_Toc25485545"/>
      <w:bookmarkStart w:id="816" w:name="_Toc25485677"/>
      <w:bookmarkStart w:id="817" w:name="_Toc25485724"/>
      <w:bookmarkStart w:id="818" w:name="_Toc25490728"/>
      <w:bookmarkStart w:id="819" w:name="_Toc25490771"/>
      <w:bookmarkStart w:id="820" w:name="_Toc25490971"/>
      <w:bookmarkStart w:id="821" w:name="_Toc25491017"/>
      <w:bookmarkStart w:id="822" w:name="_Toc25491165"/>
      <w:bookmarkStart w:id="823" w:name="_Toc25505186"/>
      <w:bookmarkStart w:id="824" w:name="_Toc25505974"/>
      <w:bookmarkStart w:id="825" w:name="_Toc25532800"/>
      <w:bookmarkStart w:id="826" w:name="_Toc25536235"/>
      <w:bookmarkStart w:id="827" w:name="_Toc25538370"/>
      <w:bookmarkStart w:id="828" w:name="_Toc25539839"/>
      <w:bookmarkStart w:id="829" w:name="_Toc25540032"/>
      <w:bookmarkStart w:id="830" w:name="_Toc25485546"/>
      <w:bookmarkStart w:id="831" w:name="_Toc25485678"/>
      <w:bookmarkStart w:id="832" w:name="_Toc25485725"/>
      <w:bookmarkStart w:id="833" w:name="_Toc25490729"/>
      <w:bookmarkStart w:id="834" w:name="_Toc25490772"/>
      <w:bookmarkStart w:id="835" w:name="_Toc25490972"/>
      <w:bookmarkStart w:id="836" w:name="_Toc25491018"/>
      <w:bookmarkStart w:id="837" w:name="_Toc25491166"/>
      <w:bookmarkStart w:id="838" w:name="_Toc25505187"/>
      <w:bookmarkStart w:id="839" w:name="_Toc25505975"/>
      <w:bookmarkStart w:id="840" w:name="_Toc25532801"/>
      <w:bookmarkStart w:id="841" w:name="_Toc25536236"/>
      <w:bookmarkStart w:id="842" w:name="_Toc25538371"/>
      <w:bookmarkStart w:id="843" w:name="_Toc25539840"/>
      <w:bookmarkStart w:id="844" w:name="_Toc25540033"/>
      <w:bookmarkStart w:id="845" w:name="_Toc25485547"/>
      <w:bookmarkStart w:id="846" w:name="_Toc25485679"/>
      <w:bookmarkStart w:id="847" w:name="_Toc25485726"/>
      <w:bookmarkStart w:id="848" w:name="_Toc25490730"/>
      <w:bookmarkStart w:id="849" w:name="_Toc25490773"/>
      <w:bookmarkStart w:id="850" w:name="_Toc25490973"/>
      <w:bookmarkStart w:id="851" w:name="_Toc25491019"/>
      <w:bookmarkStart w:id="852" w:name="_Toc25491167"/>
      <w:bookmarkStart w:id="853" w:name="_Toc25505188"/>
      <w:bookmarkStart w:id="854" w:name="_Toc25505976"/>
      <w:bookmarkStart w:id="855" w:name="_Toc25532802"/>
      <w:bookmarkStart w:id="856" w:name="_Toc25536237"/>
      <w:bookmarkStart w:id="857" w:name="_Toc25538372"/>
      <w:bookmarkStart w:id="858" w:name="_Toc25539841"/>
      <w:bookmarkStart w:id="859" w:name="_Toc25540034"/>
      <w:bookmarkStart w:id="860" w:name="_Toc25485548"/>
      <w:bookmarkStart w:id="861" w:name="_Toc25485680"/>
      <w:bookmarkStart w:id="862" w:name="_Toc25485727"/>
      <w:bookmarkStart w:id="863" w:name="_Toc25490731"/>
      <w:bookmarkStart w:id="864" w:name="_Toc25490774"/>
      <w:bookmarkStart w:id="865" w:name="_Toc25490974"/>
      <w:bookmarkStart w:id="866" w:name="_Toc25491020"/>
      <w:bookmarkStart w:id="867" w:name="_Toc25491168"/>
      <w:bookmarkStart w:id="868" w:name="_Toc25505189"/>
      <w:bookmarkStart w:id="869" w:name="_Toc25505977"/>
      <w:bookmarkStart w:id="870" w:name="_Toc25532803"/>
      <w:bookmarkStart w:id="871" w:name="_Toc25536238"/>
      <w:bookmarkStart w:id="872" w:name="_Toc25538373"/>
      <w:bookmarkStart w:id="873" w:name="_Toc25539842"/>
      <w:bookmarkStart w:id="874" w:name="_Toc25540035"/>
      <w:bookmarkStart w:id="875" w:name="_Toc25485549"/>
      <w:bookmarkStart w:id="876" w:name="_Toc25485681"/>
      <w:bookmarkStart w:id="877" w:name="_Toc25485728"/>
      <w:bookmarkStart w:id="878" w:name="_Toc25490732"/>
      <w:bookmarkStart w:id="879" w:name="_Toc25490775"/>
      <w:bookmarkStart w:id="880" w:name="_Toc25490975"/>
      <w:bookmarkStart w:id="881" w:name="_Toc25491021"/>
      <w:bookmarkStart w:id="882" w:name="_Toc25491169"/>
      <w:bookmarkStart w:id="883" w:name="_Toc25505190"/>
      <w:bookmarkStart w:id="884" w:name="_Toc25505978"/>
      <w:bookmarkStart w:id="885" w:name="_Toc25532804"/>
      <w:bookmarkStart w:id="886" w:name="_Toc25536239"/>
      <w:bookmarkStart w:id="887" w:name="_Toc25538374"/>
      <w:bookmarkStart w:id="888" w:name="_Toc25539843"/>
      <w:bookmarkStart w:id="889" w:name="_Toc25540036"/>
      <w:bookmarkStart w:id="890" w:name="_Toc25485550"/>
      <w:bookmarkStart w:id="891" w:name="_Toc25485682"/>
      <w:bookmarkStart w:id="892" w:name="_Toc25485729"/>
      <w:bookmarkStart w:id="893" w:name="_Toc25490733"/>
      <w:bookmarkStart w:id="894" w:name="_Toc25490776"/>
      <w:bookmarkStart w:id="895" w:name="_Toc25490976"/>
      <w:bookmarkStart w:id="896" w:name="_Toc25491022"/>
      <w:bookmarkStart w:id="897" w:name="_Toc25491170"/>
      <w:bookmarkStart w:id="898" w:name="_Toc25505191"/>
      <w:bookmarkStart w:id="899" w:name="_Toc25505979"/>
      <w:bookmarkStart w:id="900" w:name="_Toc25532805"/>
      <w:bookmarkStart w:id="901" w:name="_Toc25536240"/>
      <w:bookmarkStart w:id="902" w:name="_Toc25538375"/>
      <w:bookmarkStart w:id="903" w:name="_Toc25539844"/>
      <w:bookmarkStart w:id="904" w:name="_Toc25540037"/>
      <w:bookmarkStart w:id="905" w:name="_Toc25485551"/>
      <w:bookmarkStart w:id="906" w:name="_Toc25485683"/>
      <w:bookmarkStart w:id="907" w:name="_Toc25485730"/>
      <w:bookmarkStart w:id="908" w:name="_Toc25490734"/>
      <w:bookmarkStart w:id="909" w:name="_Toc25490777"/>
      <w:bookmarkStart w:id="910" w:name="_Toc25490977"/>
      <w:bookmarkStart w:id="911" w:name="_Toc25491023"/>
      <w:bookmarkStart w:id="912" w:name="_Toc25491171"/>
      <w:bookmarkStart w:id="913" w:name="_Toc25505192"/>
      <w:bookmarkStart w:id="914" w:name="_Toc25505980"/>
      <w:bookmarkStart w:id="915" w:name="_Toc25532806"/>
      <w:bookmarkStart w:id="916" w:name="_Toc25536241"/>
      <w:bookmarkStart w:id="917" w:name="_Toc25538376"/>
      <w:bookmarkStart w:id="918" w:name="_Toc25539845"/>
      <w:bookmarkStart w:id="919" w:name="_Toc25540038"/>
      <w:bookmarkStart w:id="920" w:name="_Toc25485552"/>
      <w:bookmarkStart w:id="921" w:name="_Toc25485684"/>
      <w:bookmarkStart w:id="922" w:name="_Toc25485731"/>
      <w:bookmarkStart w:id="923" w:name="_Toc25490735"/>
      <w:bookmarkStart w:id="924" w:name="_Toc25490778"/>
      <w:bookmarkStart w:id="925" w:name="_Toc25490978"/>
      <w:bookmarkStart w:id="926" w:name="_Toc25491024"/>
      <w:bookmarkStart w:id="927" w:name="_Toc25491172"/>
      <w:bookmarkStart w:id="928" w:name="_Toc25505193"/>
      <w:bookmarkStart w:id="929" w:name="_Toc25505981"/>
      <w:bookmarkStart w:id="930" w:name="_Toc25532807"/>
      <w:bookmarkStart w:id="931" w:name="_Toc25536242"/>
      <w:bookmarkStart w:id="932" w:name="_Toc25538377"/>
      <w:bookmarkStart w:id="933" w:name="_Toc25539846"/>
      <w:bookmarkStart w:id="934" w:name="_Toc25540039"/>
      <w:bookmarkStart w:id="935" w:name="_Toc32351286"/>
      <w:bookmarkEnd w:id="780"/>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r w:rsidRPr="005649D4">
        <w:rPr>
          <w:rFonts w:cstheme="minorHAnsi"/>
          <w:caps/>
          <w:sz w:val="22"/>
          <w:szCs w:val="22"/>
        </w:rPr>
        <w:t>APPLICATION INSTRUCTIONS</w:t>
      </w:r>
      <w:bookmarkEnd w:id="935"/>
    </w:p>
    <w:p w14:paraId="0A016589" w14:textId="65077958" w:rsidR="009F75AC" w:rsidRPr="00EC4F5B" w:rsidRDefault="009F75AC" w:rsidP="005757DD">
      <w:pPr>
        <w:pStyle w:val="ListParagraph"/>
        <w:numPr>
          <w:ilvl w:val="1"/>
          <w:numId w:val="82"/>
        </w:numPr>
        <w:ind w:left="720"/>
        <w:rPr>
          <w:rFonts w:cstheme="minorHAnsi"/>
        </w:rPr>
      </w:pPr>
      <w:r w:rsidRPr="00EC4F5B">
        <w:rPr>
          <w:rFonts w:cstheme="minorHAnsi"/>
        </w:rPr>
        <w:t>A</w:t>
      </w:r>
      <w:r w:rsidR="00AE2F57" w:rsidRPr="00EC4F5B">
        <w:rPr>
          <w:rFonts w:cstheme="minorHAnsi"/>
        </w:rPr>
        <w:t>PPLICANT ADMONISHMENT</w:t>
      </w:r>
    </w:p>
    <w:p w14:paraId="21AEE1E5" w14:textId="77777777" w:rsidR="00F7454C" w:rsidRPr="00EC4F5B" w:rsidRDefault="0020509E" w:rsidP="00F7454C">
      <w:pPr>
        <w:ind w:left="360"/>
        <w:rPr>
          <w:rFonts w:cstheme="minorHAnsi"/>
        </w:rPr>
      </w:pPr>
      <w:r w:rsidRPr="00EC4F5B">
        <w:rPr>
          <w:rFonts w:cstheme="minorHAnsi"/>
        </w:rPr>
        <w:t xml:space="preserve">This procurement will follow an approach designed to increase the likelihood that Applicants have a full understanding of the requirements before attempting to develop their Applications. </w:t>
      </w:r>
    </w:p>
    <w:p w14:paraId="45F9584D" w14:textId="4D1CCCE8" w:rsidR="0020509E" w:rsidRPr="00EC4F5B" w:rsidRDefault="0020509E" w:rsidP="00F7454C">
      <w:pPr>
        <w:ind w:left="360"/>
        <w:rPr>
          <w:rFonts w:cstheme="minorHAnsi"/>
        </w:rPr>
      </w:pPr>
      <w:r w:rsidRPr="00EC4F5B">
        <w:rPr>
          <w:rFonts w:cstheme="minorHAnsi"/>
        </w:rPr>
        <w:t>It is the Applicant’s responsibility to:</w:t>
      </w:r>
    </w:p>
    <w:p w14:paraId="09BD5885" w14:textId="650CE70C" w:rsidR="0020509E" w:rsidRPr="00EC4F5B" w:rsidRDefault="0020509E" w:rsidP="00F7454C">
      <w:pPr>
        <w:pStyle w:val="ListParagraph"/>
        <w:numPr>
          <w:ilvl w:val="0"/>
          <w:numId w:val="58"/>
        </w:numPr>
        <w:rPr>
          <w:rFonts w:cstheme="minorHAnsi"/>
        </w:rPr>
      </w:pPr>
      <w:r w:rsidRPr="00EC4F5B">
        <w:rPr>
          <w:rFonts w:cstheme="minorHAnsi"/>
        </w:rPr>
        <w:t>Carefully read the entire solicitation.</w:t>
      </w:r>
    </w:p>
    <w:p w14:paraId="3FF991ED" w14:textId="2D3B5174" w:rsidR="0020509E" w:rsidRPr="00EC4F5B" w:rsidRDefault="0020509E" w:rsidP="00F7454C">
      <w:pPr>
        <w:pStyle w:val="ListParagraph"/>
        <w:numPr>
          <w:ilvl w:val="0"/>
          <w:numId w:val="58"/>
        </w:numPr>
        <w:rPr>
          <w:rFonts w:cstheme="minorHAnsi"/>
        </w:rPr>
      </w:pPr>
      <w:r w:rsidRPr="00EC4F5B">
        <w:rPr>
          <w:rFonts w:cstheme="minorHAnsi"/>
        </w:rPr>
        <w:t>Ask appropriate questions in a timely manner, if clarification is necessary.</w:t>
      </w:r>
    </w:p>
    <w:p w14:paraId="645FFFFF" w14:textId="1389C2A9" w:rsidR="0020509E" w:rsidRPr="00EC4F5B" w:rsidRDefault="0020509E" w:rsidP="00F7454C">
      <w:pPr>
        <w:pStyle w:val="ListParagraph"/>
        <w:numPr>
          <w:ilvl w:val="0"/>
          <w:numId w:val="58"/>
        </w:numPr>
        <w:rPr>
          <w:rFonts w:cstheme="minorHAnsi"/>
        </w:rPr>
      </w:pPr>
      <w:r w:rsidRPr="00EC4F5B">
        <w:rPr>
          <w:rFonts w:cstheme="minorHAnsi"/>
        </w:rPr>
        <w:t>Submit all required responses by the required dates and times.</w:t>
      </w:r>
    </w:p>
    <w:p w14:paraId="51ECBDBD" w14:textId="55F3EDF2" w:rsidR="0020509E" w:rsidRPr="00EC4F5B" w:rsidRDefault="0020509E" w:rsidP="00F7454C">
      <w:pPr>
        <w:pStyle w:val="ListParagraph"/>
        <w:numPr>
          <w:ilvl w:val="0"/>
          <w:numId w:val="58"/>
        </w:numPr>
        <w:rPr>
          <w:rFonts w:cstheme="minorHAnsi"/>
        </w:rPr>
      </w:pPr>
      <w:r w:rsidRPr="00EC4F5B">
        <w:rPr>
          <w:rFonts w:cstheme="minorHAnsi"/>
        </w:rPr>
        <w:t>Make sure that all procedures and requirements of the solicitation are accurately followed and appropriately addressed.</w:t>
      </w:r>
    </w:p>
    <w:p w14:paraId="6DCEB87E" w14:textId="3BE4B9F7" w:rsidR="0020509E" w:rsidRPr="00EC4F5B" w:rsidRDefault="0020509E" w:rsidP="003468E3">
      <w:pPr>
        <w:pStyle w:val="ListParagraph"/>
        <w:numPr>
          <w:ilvl w:val="0"/>
          <w:numId w:val="58"/>
        </w:numPr>
        <w:contextualSpacing w:val="0"/>
        <w:rPr>
          <w:rFonts w:cstheme="minorHAnsi"/>
        </w:rPr>
      </w:pPr>
      <w:r w:rsidRPr="00EC4F5B">
        <w:rPr>
          <w:rFonts w:cstheme="minorHAnsi"/>
        </w:rPr>
        <w:t xml:space="preserve">Carefully re-read the entire solicitation before </w:t>
      </w:r>
      <w:proofErr w:type="gramStart"/>
      <w:r w:rsidRPr="00EC4F5B">
        <w:rPr>
          <w:rFonts w:cstheme="minorHAnsi"/>
        </w:rPr>
        <w:t>submitting an Application</w:t>
      </w:r>
      <w:proofErr w:type="gramEnd"/>
      <w:r w:rsidRPr="00EC4F5B">
        <w:rPr>
          <w:rFonts w:cstheme="minorHAnsi"/>
        </w:rPr>
        <w:t>.</w:t>
      </w:r>
    </w:p>
    <w:p w14:paraId="4021D724" w14:textId="5E87D2E7" w:rsidR="003468E3" w:rsidRPr="00EC4F5B" w:rsidRDefault="00AE2F57" w:rsidP="005757DD">
      <w:pPr>
        <w:pStyle w:val="ListParagraph"/>
        <w:numPr>
          <w:ilvl w:val="1"/>
          <w:numId w:val="82"/>
        </w:numPr>
        <w:ind w:left="720"/>
        <w:contextualSpacing w:val="0"/>
        <w:rPr>
          <w:rFonts w:cstheme="minorHAnsi"/>
        </w:rPr>
      </w:pPr>
      <w:r w:rsidRPr="00EC4F5B">
        <w:rPr>
          <w:rFonts w:cstheme="minorHAnsi"/>
        </w:rPr>
        <w:t>WRITTE</w:t>
      </w:r>
      <w:r w:rsidR="00673165" w:rsidRPr="00EC4F5B">
        <w:rPr>
          <w:rFonts w:cstheme="minorHAnsi"/>
        </w:rPr>
        <w:t>N</w:t>
      </w:r>
      <w:r w:rsidRPr="00EC4F5B">
        <w:rPr>
          <w:rFonts w:cstheme="minorHAnsi"/>
        </w:rPr>
        <w:t xml:space="preserve"> QUESTION</w:t>
      </w:r>
      <w:r w:rsidR="00673165" w:rsidRPr="00EC4F5B">
        <w:rPr>
          <w:rFonts w:cstheme="minorHAnsi"/>
        </w:rPr>
        <w:t>S</w:t>
      </w:r>
    </w:p>
    <w:p w14:paraId="08DF74FC" w14:textId="77777777" w:rsidR="003468E3" w:rsidRPr="00EC4F5B" w:rsidRDefault="0020509E" w:rsidP="003468E3">
      <w:pPr>
        <w:pStyle w:val="ListParagraph"/>
        <w:ind w:left="360"/>
        <w:contextualSpacing w:val="0"/>
        <w:rPr>
          <w:rFonts w:cstheme="minorHAnsi"/>
        </w:rPr>
      </w:pPr>
      <w:r w:rsidRPr="00EC4F5B">
        <w:rPr>
          <w:rFonts w:cstheme="minorHAnsi"/>
        </w:rPr>
        <w:lastRenderedPageBreak/>
        <w:t>The MHSOAC website (</w:t>
      </w:r>
      <w:hyperlink r:id="rId12" w:history="1">
        <w:r w:rsidRPr="00EC4F5B">
          <w:rPr>
            <w:rStyle w:val="Hyperlink"/>
            <w:rFonts w:cstheme="minorHAnsi"/>
          </w:rPr>
          <w:t>www.MHSOAC.ca.gov</w:t>
        </w:r>
      </w:hyperlink>
      <w:r w:rsidRPr="00EC4F5B">
        <w:rPr>
          <w:rFonts w:cstheme="minorHAnsi"/>
        </w:rPr>
        <w:t xml:space="preserve">) and Cal </w:t>
      </w:r>
      <w:proofErr w:type="spellStart"/>
      <w:r w:rsidR="003F29D8" w:rsidRPr="00EC4F5B">
        <w:rPr>
          <w:rFonts w:cstheme="minorHAnsi"/>
        </w:rPr>
        <w:t>eP</w:t>
      </w:r>
      <w:r w:rsidRPr="00EC4F5B">
        <w:rPr>
          <w:rFonts w:cstheme="minorHAnsi"/>
        </w:rPr>
        <w:t>rocure</w:t>
      </w:r>
      <w:proofErr w:type="spellEnd"/>
      <w:r w:rsidRPr="00EC4F5B">
        <w:rPr>
          <w:rFonts w:cstheme="minorHAnsi"/>
        </w:rPr>
        <w:t xml:space="preserve"> (</w:t>
      </w:r>
      <w:hyperlink r:id="rId13" w:history="1">
        <w:r w:rsidRPr="00EC4F5B">
          <w:rPr>
            <w:rStyle w:val="Hyperlink"/>
            <w:rFonts w:cstheme="minorHAnsi"/>
          </w:rPr>
          <w:t>www.caleprocure.ca.gov</w:t>
        </w:r>
      </w:hyperlink>
      <w:r w:rsidRPr="00EC4F5B">
        <w:rPr>
          <w:rFonts w:cstheme="minorHAnsi"/>
        </w:rPr>
        <w:t>) will  be used to communicate with prospective Applicants. Information and ongoing communications for this solicitation will be posted at each location.</w:t>
      </w:r>
    </w:p>
    <w:p w14:paraId="7E4BB148" w14:textId="70AAB60E" w:rsidR="0020509E" w:rsidRPr="00EC4F5B" w:rsidRDefault="0020509E" w:rsidP="003468E3">
      <w:pPr>
        <w:pStyle w:val="ListParagraph"/>
        <w:ind w:left="360"/>
        <w:rPr>
          <w:rFonts w:cstheme="minorHAnsi"/>
        </w:rPr>
      </w:pPr>
      <w:r w:rsidRPr="00EC4F5B">
        <w:rPr>
          <w:rFonts w:cstheme="minorHAnsi"/>
        </w:rPr>
        <w:t xml:space="preserve">Only questions submitted in writing and answered in writing by the Procurement Official shall be binding and official. Written questions must be submitted by email to the Procurement Official identified in </w:t>
      </w:r>
      <w:r w:rsidRPr="00393A53">
        <w:rPr>
          <w:rFonts w:cstheme="minorHAnsi"/>
        </w:rPr>
        <w:t xml:space="preserve">section </w:t>
      </w:r>
      <w:r w:rsidR="006C5E46" w:rsidRPr="001F4037">
        <w:rPr>
          <w:rFonts w:cstheme="minorHAnsi"/>
        </w:rPr>
        <w:t>8</w:t>
      </w:r>
      <w:r w:rsidRPr="00E33BC2">
        <w:rPr>
          <w:rFonts w:cstheme="minorHAnsi"/>
        </w:rPr>
        <w:t>.C</w:t>
      </w:r>
      <w:r w:rsidRPr="00393A53">
        <w:rPr>
          <w:rFonts w:cstheme="minorHAnsi"/>
        </w:rPr>
        <w:t>,</w:t>
      </w:r>
      <w:r w:rsidRPr="00EC4F5B">
        <w:rPr>
          <w:rFonts w:cstheme="minorHAnsi"/>
        </w:rPr>
        <w:t xml:space="preserve"> Procurement Official, </w:t>
      </w:r>
      <w:r w:rsidR="00EF29DA">
        <w:rPr>
          <w:rFonts w:cstheme="minorHAnsi"/>
        </w:rPr>
        <w:t xml:space="preserve">in the format provided for in </w:t>
      </w:r>
      <w:r w:rsidRPr="00E33BC2">
        <w:rPr>
          <w:rFonts w:cstheme="minorHAnsi"/>
        </w:rPr>
        <w:t xml:space="preserve">ATTACHMENT </w:t>
      </w:r>
      <w:r w:rsidR="00D07B57" w:rsidRPr="00E33BC2">
        <w:rPr>
          <w:rFonts w:cstheme="minorHAnsi"/>
        </w:rPr>
        <w:t>1</w:t>
      </w:r>
      <w:r w:rsidR="003F5346">
        <w:rPr>
          <w:rFonts w:cstheme="minorHAnsi"/>
        </w:rPr>
        <w:t>3</w:t>
      </w:r>
      <w:r w:rsidRPr="00393A53">
        <w:rPr>
          <w:rFonts w:cstheme="minorHAnsi"/>
        </w:rPr>
        <w:t>, Questions</w:t>
      </w:r>
      <w:r w:rsidRPr="00EC4F5B">
        <w:rPr>
          <w:rFonts w:cstheme="minorHAnsi"/>
        </w:rPr>
        <w:t xml:space="preserve"> Template. All written questions submitted by the deadline</w:t>
      </w:r>
      <w:r w:rsidR="005C6552" w:rsidRPr="00EC4F5B">
        <w:rPr>
          <w:rFonts w:cstheme="minorHAnsi"/>
        </w:rPr>
        <w:t>,</w:t>
      </w:r>
      <w:r w:rsidRPr="00EC4F5B">
        <w:rPr>
          <w:rFonts w:cstheme="minorHAnsi"/>
        </w:rPr>
        <w:t xml:space="preserve"> specified in the Key Action Date</w:t>
      </w:r>
      <w:r w:rsidR="003F29D8" w:rsidRPr="00EC4F5B">
        <w:rPr>
          <w:rFonts w:cstheme="minorHAnsi"/>
        </w:rPr>
        <w:t>s (</w:t>
      </w:r>
      <w:r w:rsidR="000B1EB2" w:rsidRPr="00EC4F5B">
        <w:rPr>
          <w:rFonts w:cstheme="minorHAnsi"/>
        </w:rPr>
        <w:t>Table</w:t>
      </w:r>
      <w:r w:rsidR="003F29D8" w:rsidRPr="00EC4F5B">
        <w:rPr>
          <w:rFonts w:cstheme="minorHAnsi"/>
        </w:rPr>
        <w:t xml:space="preserve"> </w:t>
      </w:r>
      <w:r w:rsidR="009074BD" w:rsidRPr="00EC4F5B">
        <w:rPr>
          <w:rFonts w:cstheme="minorHAnsi"/>
        </w:rPr>
        <w:t>3.1</w:t>
      </w:r>
      <w:r w:rsidR="003F29D8" w:rsidRPr="00EC4F5B">
        <w:rPr>
          <w:rFonts w:cstheme="minorHAnsi"/>
        </w:rPr>
        <w:t>)</w:t>
      </w:r>
      <w:r w:rsidR="005C6552" w:rsidRPr="00EC4F5B">
        <w:rPr>
          <w:rFonts w:cstheme="minorHAnsi"/>
        </w:rPr>
        <w:t>,</w:t>
      </w:r>
      <w:r w:rsidRPr="00EC4F5B">
        <w:rPr>
          <w:rFonts w:cstheme="minorHAnsi"/>
        </w:rPr>
        <w:t xml:space="preserve"> will be responded to </w:t>
      </w:r>
      <w:r w:rsidR="005C6552" w:rsidRPr="00EC4F5B">
        <w:rPr>
          <w:rFonts w:cstheme="minorHAnsi"/>
        </w:rPr>
        <w:t>by the MHSOAC</w:t>
      </w:r>
      <w:r w:rsidRPr="00EC4F5B">
        <w:rPr>
          <w:rFonts w:cstheme="minorHAnsi"/>
        </w:rPr>
        <w:t>.</w:t>
      </w:r>
      <w:r w:rsidR="003F29D8" w:rsidRPr="00EC4F5B">
        <w:rPr>
          <w:rFonts w:cstheme="minorHAnsi"/>
        </w:rPr>
        <w:t xml:space="preserve">  At its discretion, MHSOAC reserves the right to contact a</w:t>
      </w:r>
      <w:r w:rsidR="00AE2F57" w:rsidRPr="00EC4F5B">
        <w:rPr>
          <w:rFonts w:cstheme="minorHAnsi"/>
        </w:rPr>
        <w:t>n</w:t>
      </w:r>
      <w:r w:rsidR="003F29D8" w:rsidRPr="00EC4F5B">
        <w:rPr>
          <w:rFonts w:cstheme="minorHAnsi"/>
        </w:rPr>
        <w:t xml:space="preserve"> </w:t>
      </w:r>
      <w:r w:rsidR="00E20B88" w:rsidRPr="00EC4F5B">
        <w:rPr>
          <w:rFonts w:cstheme="minorHAnsi"/>
        </w:rPr>
        <w:t>Applicant</w:t>
      </w:r>
      <w:r w:rsidR="003F29D8" w:rsidRPr="00EC4F5B">
        <w:rPr>
          <w:rFonts w:cstheme="minorHAnsi"/>
        </w:rPr>
        <w:t xml:space="preserve"> to seek clarification of any inquiry received</w:t>
      </w:r>
      <w:r w:rsidR="007F729B">
        <w:rPr>
          <w:rFonts w:cstheme="minorHAnsi"/>
        </w:rPr>
        <w:t>.</w:t>
      </w:r>
    </w:p>
    <w:p w14:paraId="4D5A6307" w14:textId="0420C49F" w:rsidR="003F29D8" w:rsidRPr="00EC4F5B" w:rsidRDefault="003F29D8" w:rsidP="003468E3">
      <w:pPr>
        <w:ind w:left="360"/>
        <w:jc w:val="both"/>
        <w:rPr>
          <w:rFonts w:cstheme="minorHAnsi"/>
        </w:rPr>
      </w:pPr>
      <w:r w:rsidRPr="00EC4F5B">
        <w:rPr>
          <w:rFonts w:cstheme="minorHAnsi"/>
        </w:rPr>
        <w:t>Any changes to the RF</w:t>
      </w:r>
      <w:r w:rsidR="00E20B88" w:rsidRPr="00EC4F5B">
        <w:rPr>
          <w:rFonts w:cstheme="minorHAnsi"/>
        </w:rPr>
        <w:t>A</w:t>
      </w:r>
      <w:r w:rsidRPr="00EC4F5B">
        <w:rPr>
          <w:rFonts w:cstheme="minorHAnsi"/>
        </w:rPr>
        <w:t xml:space="preserve"> will be made in the form of an addendum. Please note that no verbal information given will be binding upon the MHSOAC unless such information is confirmed in writing as an official addendum.</w:t>
      </w:r>
    </w:p>
    <w:p w14:paraId="4572939E" w14:textId="77777777" w:rsidR="00B277F5" w:rsidRPr="00EC4F5B" w:rsidRDefault="009F75AC" w:rsidP="005757DD">
      <w:pPr>
        <w:pStyle w:val="ListParagraph"/>
        <w:numPr>
          <w:ilvl w:val="1"/>
          <w:numId w:val="82"/>
        </w:numPr>
        <w:ind w:left="720"/>
        <w:contextualSpacing w:val="0"/>
        <w:rPr>
          <w:rFonts w:cstheme="minorHAnsi"/>
        </w:rPr>
      </w:pPr>
      <w:r w:rsidRPr="00EC4F5B">
        <w:rPr>
          <w:rFonts w:cstheme="minorHAnsi"/>
        </w:rPr>
        <w:t>P</w:t>
      </w:r>
      <w:r w:rsidR="00AE2F57" w:rsidRPr="00EC4F5B">
        <w:rPr>
          <w:rFonts w:cstheme="minorHAnsi"/>
        </w:rPr>
        <w:t>ROCUREMENT OFFICIAL</w:t>
      </w:r>
    </w:p>
    <w:p w14:paraId="1AC6AA49" w14:textId="77777777" w:rsidR="00B277F5" w:rsidRPr="00EC4F5B" w:rsidRDefault="00773AAD" w:rsidP="00B277F5">
      <w:pPr>
        <w:ind w:left="360"/>
        <w:rPr>
          <w:rFonts w:cstheme="minorHAnsi"/>
        </w:rPr>
      </w:pPr>
      <w:r w:rsidRPr="00EC4F5B">
        <w:rPr>
          <w:rFonts w:cstheme="minorHAnsi"/>
        </w:rPr>
        <w:t xml:space="preserve">The Procurement Official is the </w:t>
      </w:r>
      <w:r w:rsidR="00AE2F57" w:rsidRPr="00EC4F5B">
        <w:rPr>
          <w:rFonts w:cstheme="minorHAnsi"/>
        </w:rPr>
        <w:t>MHSOAC</w:t>
      </w:r>
      <w:r w:rsidR="00755782" w:rsidRPr="00EC4F5B">
        <w:rPr>
          <w:rFonts w:cstheme="minorHAnsi"/>
        </w:rPr>
        <w:t>’</w:t>
      </w:r>
      <w:r w:rsidRPr="00EC4F5B">
        <w:rPr>
          <w:rFonts w:cstheme="minorHAnsi"/>
        </w:rPr>
        <w:t>s designated authorized representative regarding this procurement.</w:t>
      </w:r>
    </w:p>
    <w:p w14:paraId="5B30ACD2" w14:textId="02AF5118" w:rsidR="003F29D8" w:rsidRPr="00EC4F5B" w:rsidRDefault="00773AAD" w:rsidP="00B277F5">
      <w:pPr>
        <w:ind w:left="360"/>
        <w:rPr>
          <w:rFonts w:cstheme="minorHAnsi"/>
        </w:rPr>
      </w:pPr>
      <w:r w:rsidRPr="00EC4F5B">
        <w:rPr>
          <w:rFonts w:cstheme="minorHAnsi"/>
        </w:rPr>
        <w:t>Applicants are directed to communicate, submit questions, deliver bids, and submit all correspondence regarding this procurement to the Procurement</w:t>
      </w:r>
      <w:r w:rsidR="00AE2F57" w:rsidRPr="00EC4F5B">
        <w:rPr>
          <w:rFonts w:cstheme="minorHAnsi"/>
        </w:rPr>
        <w:t xml:space="preserve"> Official.</w:t>
      </w:r>
    </w:p>
    <w:p w14:paraId="060CB937" w14:textId="43206D8A" w:rsidR="00773AAD" w:rsidRPr="00EC4F5B" w:rsidRDefault="00DD4196" w:rsidP="004B593F">
      <w:pPr>
        <w:jc w:val="center"/>
        <w:rPr>
          <w:rFonts w:cstheme="minorHAnsi"/>
        </w:rPr>
      </w:pPr>
      <w:r w:rsidRPr="00E33BC2">
        <w:rPr>
          <w:rFonts w:cstheme="minorHAnsi"/>
        </w:rPr>
        <w:t xml:space="preserve">Tom </w:t>
      </w:r>
      <w:proofErr w:type="spellStart"/>
      <w:r w:rsidRPr="00E33BC2">
        <w:rPr>
          <w:rFonts w:cstheme="minorHAnsi"/>
        </w:rPr>
        <w:t>Orrock</w:t>
      </w:r>
      <w:proofErr w:type="spellEnd"/>
      <w:r w:rsidR="00773AAD" w:rsidRPr="00393A53">
        <w:rPr>
          <w:rFonts w:cstheme="minorHAnsi"/>
        </w:rPr>
        <w:t>, Procurement</w:t>
      </w:r>
      <w:r w:rsidR="00773AAD" w:rsidRPr="00EC4F5B">
        <w:rPr>
          <w:rFonts w:cstheme="minorHAnsi"/>
        </w:rPr>
        <w:t xml:space="preserve"> Official</w:t>
      </w:r>
      <w:r w:rsidR="00773AAD" w:rsidRPr="00EC4F5B">
        <w:rPr>
          <w:rFonts w:cstheme="minorHAnsi"/>
        </w:rPr>
        <w:br/>
        <w:t>Mental Health Services Oversight and Accountability Commission</w:t>
      </w:r>
      <w:r w:rsidR="00773AAD" w:rsidRPr="00EC4F5B">
        <w:rPr>
          <w:rFonts w:cstheme="minorHAnsi"/>
        </w:rPr>
        <w:br/>
        <w:t>1325 J Street, Suite 1700</w:t>
      </w:r>
      <w:r w:rsidR="00773AAD" w:rsidRPr="00EC4F5B">
        <w:rPr>
          <w:rFonts w:cstheme="minorHAnsi"/>
        </w:rPr>
        <w:br/>
        <w:t>Sacramento, CA 95814</w:t>
      </w:r>
      <w:r w:rsidR="00773AAD" w:rsidRPr="00EC4F5B">
        <w:rPr>
          <w:rFonts w:cstheme="minorHAnsi"/>
        </w:rPr>
        <w:br/>
        <w:t xml:space="preserve">E-mail: </w:t>
      </w:r>
      <w:hyperlink r:id="rId14" w:history="1">
        <w:r w:rsidR="00B277F5" w:rsidRPr="00EC4F5B">
          <w:rPr>
            <w:rStyle w:val="Hyperlink"/>
            <w:rFonts w:cstheme="minorHAnsi"/>
          </w:rPr>
          <w:t>mhsoac@mhsoac.ca.gov</w:t>
        </w:r>
      </w:hyperlink>
    </w:p>
    <w:p w14:paraId="0C140987" w14:textId="13F18715" w:rsidR="00B277F5" w:rsidRPr="00EC4F5B" w:rsidRDefault="00B277F5" w:rsidP="004B593F">
      <w:pPr>
        <w:jc w:val="center"/>
        <w:rPr>
          <w:rFonts w:cstheme="minorHAnsi"/>
        </w:rPr>
      </w:pPr>
    </w:p>
    <w:p w14:paraId="24DD75EE" w14:textId="77777777" w:rsidR="00B277F5" w:rsidRPr="00EC4F5B" w:rsidRDefault="00AE2F57" w:rsidP="00FC2D35">
      <w:pPr>
        <w:pStyle w:val="ListParagraph"/>
        <w:numPr>
          <w:ilvl w:val="1"/>
          <w:numId w:val="82"/>
        </w:numPr>
        <w:ind w:left="720"/>
        <w:contextualSpacing w:val="0"/>
        <w:rPr>
          <w:rFonts w:cstheme="minorHAnsi"/>
        </w:rPr>
      </w:pPr>
      <w:r w:rsidRPr="00EC4F5B">
        <w:rPr>
          <w:rFonts w:cstheme="minorHAnsi"/>
        </w:rPr>
        <w:t>SOLICITATION DOCUMENT</w:t>
      </w:r>
    </w:p>
    <w:p w14:paraId="618B422D" w14:textId="69D98573" w:rsidR="00B277F5" w:rsidRPr="00EC4F5B" w:rsidRDefault="00273098" w:rsidP="00B277F5">
      <w:pPr>
        <w:ind w:left="360"/>
        <w:rPr>
          <w:rFonts w:cstheme="minorHAnsi"/>
        </w:rPr>
      </w:pPr>
      <w:r w:rsidRPr="00EC4F5B">
        <w:rPr>
          <w:rFonts w:cstheme="minorHAnsi"/>
        </w:rPr>
        <w:t>This solicitation document includes, in addition to an explanation of the MHSOAC requirements which must be met, instructions which prescribe the format and content of bids to be submitted and the model of the Contract to be executed between the MHSOAC and the successful Applicant.</w:t>
      </w:r>
    </w:p>
    <w:p w14:paraId="30141CF2" w14:textId="13893ADB" w:rsidR="00B277F5" w:rsidRPr="00EC4F5B" w:rsidRDefault="00273098" w:rsidP="00B277F5">
      <w:pPr>
        <w:ind w:left="360"/>
        <w:rPr>
          <w:rFonts w:cstheme="minorHAnsi"/>
        </w:rPr>
      </w:pPr>
      <w:r w:rsidRPr="00EC4F5B">
        <w:rPr>
          <w:rFonts w:cstheme="minorHAnsi"/>
        </w:rPr>
        <w:t xml:space="preserve">If an Applicant discovers any ambiguity, conflict, discrepancy, omission, or other error in this solicitation document, the Applicant shall immediately notify the Procurement Official identified in </w:t>
      </w:r>
      <w:r w:rsidRPr="00393A53">
        <w:rPr>
          <w:rFonts w:cstheme="minorHAnsi"/>
        </w:rPr>
        <w:t>sect</w:t>
      </w:r>
      <w:r w:rsidRPr="001F4037">
        <w:rPr>
          <w:rFonts w:cstheme="minorHAnsi"/>
        </w:rPr>
        <w:t xml:space="preserve">ion </w:t>
      </w:r>
      <w:r w:rsidR="001B25A9" w:rsidRPr="00E33BC2">
        <w:rPr>
          <w:rFonts w:cstheme="minorHAnsi"/>
        </w:rPr>
        <w:t>8.</w:t>
      </w:r>
      <w:r w:rsidRPr="00E33BC2">
        <w:rPr>
          <w:rFonts w:cstheme="minorHAnsi"/>
        </w:rPr>
        <w:t>C</w:t>
      </w:r>
      <w:r w:rsidR="001B25A9" w:rsidRPr="00393A53">
        <w:rPr>
          <w:rFonts w:cstheme="minorHAnsi"/>
        </w:rPr>
        <w:t>.</w:t>
      </w:r>
      <w:r w:rsidRPr="001F4037">
        <w:rPr>
          <w:rFonts w:cstheme="minorHAnsi"/>
        </w:rPr>
        <w:t>, of such</w:t>
      </w:r>
      <w:r w:rsidRPr="00EC4F5B">
        <w:rPr>
          <w:rFonts w:cstheme="minorHAnsi"/>
        </w:rPr>
        <w:t xml:space="preserve"> error in writing and request clarification or modification of the document. </w:t>
      </w:r>
    </w:p>
    <w:p w14:paraId="7ED3C0C5" w14:textId="09656D05" w:rsidR="00773AAD" w:rsidRDefault="00273098" w:rsidP="00B277F5">
      <w:pPr>
        <w:ind w:left="360"/>
        <w:rPr>
          <w:rFonts w:cstheme="minorHAnsi"/>
        </w:rPr>
      </w:pPr>
      <w:r w:rsidRPr="00EC4F5B">
        <w:rPr>
          <w:rFonts w:cstheme="minorHAnsi"/>
        </w:rPr>
        <w:t>If the solicitation document contains an error known to the Applicant, or an error that reasonably should have been known, the Applicant shall bid at its own risk. If the Applicant fails to notify the MHSOAC of the error prior to the date fixed for submission of bids, and is awarded the Contract, the Applicant shall not be entitled to additional compensation or time by reason of the error or its later correction.</w:t>
      </w:r>
    </w:p>
    <w:p w14:paraId="13140DCB" w14:textId="77777777" w:rsidR="0047484C" w:rsidRPr="00EC4F5B" w:rsidRDefault="0047484C" w:rsidP="00B277F5">
      <w:pPr>
        <w:ind w:left="360"/>
        <w:rPr>
          <w:rFonts w:cstheme="minorHAnsi"/>
        </w:rPr>
      </w:pPr>
    </w:p>
    <w:p w14:paraId="697DCC2F" w14:textId="77777777" w:rsidR="00B277F5" w:rsidRPr="00EC4F5B" w:rsidRDefault="00AE2F57" w:rsidP="00FC2D35">
      <w:pPr>
        <w:pStyle w:val="ListParagraph"/>
        <w:numPr>
          <w:ilvl w:val="1"/>
          <w:numId w:val="82"/>
        </w:numPr>
        <w:ind w:left="720"/>
        <w:contextualSpacing w:val="0"/>
        <w:rPr>
          <w:rFonts w:cstheme="minorHAnsi"/>
        </w:rPr>
      </w:pPr>
      <w:r w:rsidRPr="00EC4F5B">
        <w:rPr>
          <w:rFonts w:cstheme="minorHAnsi"/>
        </w:rPr>
        <w:t>CONFIDENTIALITY</w:t>
      </w:r>
    </w:p>
    <w:p w14:paraId="3D931C25" w14:textId="77777777" w:rsidR="00B277F5" w:rsidRPr="00EC4F5B" w:rsidRDefault="00273098" w:rsidP="00B277F5">
      <w:pPr>
        <w:ind w:left="360"/>
        <w:rPr>
          <w:rFonts w:cstheme="minorHAnsi"/>
        </w:rPr>
      </w:pPr>
      <w:r w:rsidRPr="00EC4F5B">
        <w:rPr>
          <w:rFonts w:cstheme="minorHAnsi"/>
        </w:rPr>
        <w:lastRenderedPageBreak/>
        <w:t>Applicant material becomes public only after the notice of Intent to Award is released. If material marked “confidential,” “proprietary,” or “trade secret” is requested pursuant to the California Public Records Act, Government Code Section 6250 et seq., the MHSOAC will make an independent assessment whether it is exempt from disclosure. If the MHSOAC disagrees with the Applicant, the MHSOAC will notify the Applicant and give them a reasonable opportunity to justify their position or obtain a court order protecting the material from disclosure.</w:t>
      </w:r>
    </w:p>
    <w:p w14:paraId="5AC2009E" w14:textId="58E17E25" w:rsidR="00B277F5" w:rsidRPr="00EC4F5B" w:rsidRDefault="00273098" w:rsidP="00B277F5">
      <w:pPr>
        <w:ind w:left="360"/>
        <w:rPr>
          <w:rFonts w:cstheme="minorHAnsi"/>
        </w:rPr>
      </w:pPr>
      <w:r w:rsidRPr="00EC4F5B">
        <w:rPr>
          <w:rFonts w:cstheme="minorHAnsi"/>
        </w:rPr>
        <w:t xml:space="preserve">The Applicant should be aware that marking a document “confidential” or “proprietary” in </w:t>
      </w:r>
      <w:r w:rsidR="00D25A4A">
        <w:rPr>
          <w:rFonts w:cstheme="minorHAnsi"/>
        </w:rPr>
        <w:t>an Application</w:t>
      </w:r>
      <w:r w:rsidRPr="00EC4F5B">
        <w:rPr>
          <w:rFonts w:cstheme="minorHAnsi"/>
        </w:rPr>
        <w:t xml:space="preserve"> may exclude it from consideration for award and will not keep that document from being released after notice of award as part of the public record, unless a court has ordered the MHSOAC not to release the document.</w:t>
      </w:r>
    </w:p>
    <w:p w14:paraId="0B310089" w14:textId="5F9E97A6" w:rsidR="00273098" w:rsidRPr="00EC4F5B" w:rsidRDefault="00273098" w:rsidP="00B277F5">
      <w:pPr>
        <w:ind w:left="360"/>
        <w:rPr>
          <w:rFonts w:cstheme="minorHAnsi"/>
        </w:rPr>
      </w:pPr>
      <w:r w:rsidRPr="00EC4F5B">
        <w:rPr>
          <w:rFonts w:cstheme="minorHAnsi"/>
        </w:rPr>
        <w:t>Any disclosure of confidential information by the Applicant is a basis for rejecting the Applicant’s bid and ruling the Applicant ineligible to further participate. Any disclosure of confidential information by a MHSOAC employee is a basis for disciplinary action, including dismissal from State employment, as provided by Government Code Section 19570 et seq.</w:t>
      </w:r>
    </w:p>
    <w:p w14:paraId="62ABC0DD" w14:textId="77777777" w:rsidR="00B277F5" w:rsidRPr="00EC4F5B" w:rsidRDefault="00AE2F57" w:rsidP="00FC2D35">
      <w:pPr>
        <w:pStyle w:val="ListParagraph"/>
        <w:numPr>
          <w:ilvl w:val="1"/>
          <w:numId w:val="82"/>
        </w:numPr>
        <w:ind w:left="720"/>
        <w:contextualSpacing w:val="0"/>
        <w:rPr>
          <w:rFonts w:cstheme="minorHAnsi"/>
        </w:rPr>
      </w:pPr>
      <w:r w:rsidRPr="00EC4F5B">
        <w:rPr>
          <w:rFonts w:cstheme="minorHAnsi"/>
        </w:rPr>
        <w:t>ADDENDA</w:t>
      </w:r>
    </w:p>
    <w:p w14:paraId="41AAA170" w14:textId="77777777" w:rsidR="00B277F5" w:rsidRPr="00EC4F5B" w:rsidRDefault="00273098" w:rsidP="00B277F5">
      <w:pPr>
        <w:ind w:left="360"/>
        <w:rPr>
          <w:rFonts w:cstheme="minorHAnsi"/>
        </w:rPr>
      </w:pPr>
      <w:r w:rsidRPr="00EC4F5B">
        <w:rPr>
          <w:rFonts w:cstheme="minorHAnsi"/>
        </w:rPr>
        <w:t>The MHSOAC may modify the solicitation prior to Contract award by issuance of an addendum to all Applicants who are participating in the bidding process at the time the addendum is issued. Addenda will be numbered consecutively.</w:t>
      </w:r>
    </w:p>
    <w:p w14:paraId="6158F67F" w14:textId="4A00243F" w:rsidR="00273098" w:rsidRPr="00EC4F5B" w:rsidRDefault="00273098" w:rsidP="00B277F5">
      <w:pPr>
        <w:ind w:left="360"/>
        <w:rPr>
          <w:rFonts w:cstheme="minorHAnsi"/>
        </w:rPr>
      </w:pPr>
      <w:r w:rsidRPr="00EC4F5B">
        <w:rPr>
          <w:rFonts w:cstheme="minorHAnsi"/>
        </w:rPr>
        <w:t>Applicants are allowed five (5) business days to submit written questions related solely to the changes made in the addendum.</w:t>
      </w:r>
    </w:p>
    <w:p w14:paraId="510AAFDB" w14:textId="77777777" w:rsidR="00B277F5" w:rsidRPr="00EC4F5B" w:rsidRDefault="00AE2F57" w:rsidP="00FC2D35">
      <w:pPr>
        <w:pStyle w:val="ListParagraph"/>
        <w:numPr>
          <w:ilvl w:val="1"/>
          <w:numId w:val="82"/>
        </w:numPr>
        <w:ind w:left="720"/>
        <w:contextualSpacing w:val="0"/>
        <w:rPr>
          <w:rFonts w:cstheme="minorHAnsi"/>
        </w:rPr>
      </w:pPr>
      <w:r w:rsidRPr="00EC4F5B">
        <w:rPr>
          <w:rFonts w:cstheme="minorHAnsi"/>
        </w:rPr>
        <w:t>APPLICANT’S COST</w:t>
      </w:r>
    </w:p>
    <w:p w14:paraId="22D87B15" w14:textId="0B0C5053" w:rsidR="00773AAD" w:rsidRDefault="00273098" w:rsidP="00B277F5">
      <w:pPr>
        <w:ind w:left="360"/>
        <w:rPr>
          <w:rFonts w:cstheme="minorHAnsi"/>
        </w:rPr>
      </w:pPr>
      <w:r w:rsidRPr="00EC4F5B">
        <w:rPr>
          <w:rFonts w:cstheme="minorHAnsi"/>
        </w:rPr>
        <w:t>Costs for developing the Application are the responsibility entirely of the Applicant and shall not be chargeable to the MHSOAC.</w:t>
      </w:r>
    </w:p>
    <w:p w14:paraId="519FCB35" w14:textId="77777777" w:rsidR="00B277F5" w:rsidRPr="00EC4F5B" w:rsidRDefault="00AE2F57" w:rsidP="00FC2D35">
      <w:pPr>
        <w:pStyle w:val="ListParagraph"/>
        <w:numPr>
          <w:ilvl w:val="1"/>
          <w:numId w:val="82"/>
        </w:numPr>
        <w:ind w:left="720"/>
        <w:contextualSpacing w:val="0"/>
        <w:rPr>
          <w:rFonts w:cstheme="minorHAnsi"/>
        </w:rPr>
      </w:pPr>
      <w:r w:rsidRPr="00EC4F5B">
        <w:rPr>
          <w:rFonts w:cstheme="minorHAnsi"/>
        </w:rPr>
        <w:t>SIGNATURE OF BID (APPLICATION)</w:t>
      </w:r>
    </w:p>
    <w:p w14:paraId="0FC98A78" w14:textId="32940C5B" w:rsidR="00273098" w:rsidRPr="00EC4F5B" w:rsidRDefault="00273098" w:rsidP="00B277F5">
      <w:pPr>
        <w:ind w:left="360"/>
        <w:rPr>
          <w:rFonts w:cstheme="minorHAnsi"/>
        </w:rPr>
      </w:pPr>
      <w:r w:rsidRPr="00EC4F5B">
        <w:rPr>
          <w:rFonts w:cstheme="minorHAnsi"/>
        </w:rPr>
        <w:t xml:space="preserve">A </w:t>
      </w:r>
      <w:r w:rsidR="00465D91" w:rsidRPr="00EC4F5B">
        <w:rPr>
          <w:rFonts w:cstheme="minorHAnsi"/>
        </w:rPr>
        <w:t>Grant Application Cover Sheet</w:t>
      </w:r>
      <w:r w:rsidRPr="00EC4F5B">
        <w:rPr>
          <w:rFonts w:cstheme="minorHAnsi"/>
        </w:rPr>
        <w:t xml:space="preserve"> </w:t>
      </w:r>
      <w:r w:rsidR="00D85D9A">
        <w:rPr>
          <w:rFonts w:cstheme="minorHAnsi"/>
        </w:rPr>
        <w:t>is</w:t>
      </w:r>
      <w:r w:rsidRPr="00EC4F5B">
        <w:rPr>
          <w:rFonts w:cstheme="minorHAnsi"/>
        </w:rPr>
        <w:t xml:space="preserve"> considered an integral part of the Application</w:t>
      </w:r>
      <w:r w:rsidR="00D85D9A">
        <w:rPr>
          <w:rFonts w:cstheme="minorHAnsi"/>
        </w:rPr>
        <w:t>.</w:t>
      </w:r>
      <w:r w:rsidRPr="00EC4F5B">
        <w:rPr>
          <w:rFonts w:cstheme="minorHAnsi"/>
        </w:rPr>
        <w:t xml:space="preserve"> </w:t>
      </w:r>
      <w:r w:rsidR="00D85D9A">
        <w:rPr>
          <w:rFonts w:cstheme="minorHAnsi"/>
        </w:rPr>
        <w:t>A</w:t>
      </w:r>
      <w:r w:rsidR="00D85D9A" w:rsidRPr="00EC4F5B">
        <w:rPr>
          <w:rFonts w:cstheme="minorHAnsi"/>
        </w:rPr>
        <w:t xml:space="preserve">ny </w:t>
      </w:r>
      <w:r w:rsidR="00465D91" w:rsidRPr="00EC4F5B">
        <w:rPr>
          <w:rFonts w:cstheme="minorHAnsi"/>
        </w:rPr>
        <w:t>application</w:t>
      </w:r>
      <w:r w:rsidRPr="00EC4F5B">
        <w:rPr>
          <w:rFonts w:cstheme="minorHAnsi"/>
        </w:rPr>
        <w:t xml:space="preserve"> form requiring signature, must be signed by an individual who is authorized to bind the </w:t>
      </w:r>
      <w:r w:rsidR="00465D91" w:rsidRPr="00EC4F5B">
        <w:rPr>
          <w:rFonts w:cstheme="minorHAnsi"/>
        </w:rPr>
        <w:t>Applicant</w:t>
      </w:r>
      <w:r w:rsidRPr="00EC4F5B">
        <w:rPr>
          <w:rFonts w:cstheme="minorHAnsi"/>
        </w:rPr>
        <w:t xml:space="preserve"> contractually. The signature block must indicate the title or position that the individual holds. An unsigned Application may be rejected.</w:t>
      </w:r>
    </w:p>
    <w:p w14:paraId="1AE8DD12" w14:textId="74AAD1B4" w:rsidR="00B277F5" w:rsidRPr="00EC4F5B" w:rsidRDefault="00AE2F57" w:rsidP="00FC2D35">
      <w:pPr>
        <w:pStyle w:val="ListParagraph"/>
        <w:numPr>
          <w:ilvl w:val="1"/>
          <w:numId w:val="82"/>
        </w:numPr>
        <w:ind w:left="720"/>
        <w:contextualSpacing w:val="0"/>
        <w:rPr>
          <w:rFonts w:cstheme="minorHAnsi"/>
        </w:rPr>
      </w:pPr>
      <w:r w:rsidRPr="00EC4F5B">
        <w:rPr>
          <w:rFonts w:cstheme="minorHAnsi"/>
        </w:rPr>
        <w:t xml:space="preserve">FALSE </w:t>
      </w:r>
      <w:r w:rsidR="00D85D9A">
        <w:rPr>
          <w:rFonts w:cstheme="minorHAnsi"/>
        </w:rPr>
        <w:t>OR</w:t>
      </w:r>
      <w:r w:rsidR="00D85D9A" w:rsidRPr="00EC4F5B">
        <w:rPr>
          <w:rFonts w:cstheme="minorHAnsi"/>
        </w:rPr>
        <w:t xml:space="preserve"> </w:t>
      </w:r>
      <w:r w:rsidRPr="00EC4F5B">
        <w:rPr>
          <w:rFonts w:cstheme="minorHAnsi"/>
        </w:rPr>
        <w:t>MISLEADING STATEMENTS</w:t>
      </w:r>
    </w:p>
    <w:p w14:paraId="5A661216" w14:textId="091849B0" w:rsidR="00EC63E6" w:rsidRPr="00EC4F5B" w:rsidRDefault="00273098" w:rsidP="00B277F5">
      <w:pPr>
        <w:ind w:left="360"/>
        <w:rPr>
          <w:rFonts w:cstheme="minorHAnsi"/>
        </w:rPr>
      </w:pPr>
      <w:r w:rsidRPr="00EC4F5B">
        <w:rPr>
          <w:rFonts w:cstheme="minorHAnsi"/>
        </w:rPr>
        <w:t>Applications which contain false or misleading statements may be rejected. If, in the opinion of the MHSOAC, such information was intended to mislead the MHSOAC in its evaluation of the bid, and the attribute, condition, or capability is a requirement of this solicitation document, it will be the basis for rejection of the Application.</w:t>
      </w:r>
    </w:p>
    <w:p w14:paraId="517F40A8" w14:textId="77777777" w:rsidR="00B277F5" w:rsidRPr="00EC4F5B" w:rsidRDefault="00AE2F57" w:rsidP="00FC2D35">
      <w:pPr>
        <w:pStyle w:val="ListParagraph"/>
        <w:numPr>
          <w:ilvl w:val="1"/>
          <w:numId w:val="82"/>
        </w:numPr>
        <w:ind w:left="720"/>
        <w:contextualSpacing w:val="0"/>
        <w:rPr>
          <w:rFonts w:cstheme="minorHAnsi"/>
        </w:rPr>
      </w:pPr>
      <w:r w:rsidRPr="00EC4F5B">
        <w:rPr>
          <w:rFonts w:cstheme="minorHAnsi"/>
        </w:rPr>
        <w:t>DISPOSITION OF APPLICATIONS</w:t>
      </w:r>
    </w:p>
    <w:p w14:paraId="4AD83E52" w14:textId="435ED82F" w:rsidR="00273098" w:rsidRPr="00EC4F5B" w:rsidRDefault="00273098" w:rsidP="00B277F5">
      <w:pPr>
        <w:ind w:left="360"/>
        <w:rPr>
          <w:rFonts w:cstheme="minorHAnsi"/>
        </w:rPr>
      </w:pPr>
      <w:r w:rsidRPr="00EC4F5B">
        <w:rPr>
          <w:rFonts w:cstheme="minorHAnsi"/>
        </w:rPr>
        <w:t>All materials submitted in response to this solicitation will become the property of the State of California and will be returned only at the MHSOAC</w:t>
      </w:r>
      <w:r w:rsidR="000B1EB2" w:rsidRPr="00EC4F5B">
        <w:rPr>
          <w:rFonts w:cstheme="minorHAnsi"/>
        </w:rPr>
        <w:t>’</w:t>
      </w:r>
      <w:r w:rsidRPr="00EC4F5B">
        <w:rPr>
          <w:rFonts w:cstheme="minorHAnsi"/>
        </w:rPr>
        <w:t>s option and at the Applicant’s expense. At a minimum, the master copy of the Application shall be retained for official files and will become a public record after the Notification of Intent to Award is posted. However, materials the MHSOAC considers as confidential information will be returned upon request of the Applicant.</w:t>
      </w:r>
    </w:p>
    <w:p w14:paraId="3AA3F747" w14:textId="77777777" w:rsidR="00B277F5" w:rsidRPr="00EC4F5B" w:rsidRDefault="00AE2F57" w:rsidP="00FC2D35">
      <w:pPr>
        <w:pStyle w:val="ListParagraph"/>
        <w:numPr>
          <w:ilvl w:val="1"/>
          <w:numId w:val="82"/>
        </w:numPr>
        <w:ind w:left="720"/>
        <w:contextualSpacing w:val="0"/>
        <w:rPr>
          <w:rFonts w:cstheme="minorHAnsi"/>
        </w:rPr>
      </w:pPr>
      <w:r w:rsidRPr="00EC4F5B">
        <w:rPr>
          <w:rFonts w:cstheme="minorHAnsi"/>
        </w:rPr>
        <w:lastRenderedPageBreak/>
        <w:t>APPEALS</w:t>
      </w:r>
    </w:p>
    <w:p w14:paraId="396AA64C" w14:textId="44D63883" w:rsidR="00EE6816" w:rsidRPr="00EC4F5B" w:rsidRDefault="00EE6816" w:rsidP="00B277F5">
      <w:pPr>
        <w:ind w:left="360"/>
        <w:rPr>
          <w:rFonts w:cstheme="minorHAnsi"/>
        </w:rPr>
      </w:pPr>
      <w:r w:rsidRPr="00EC4F5B">
        <w:rPr>
          <w:rFonts w:cstheme="minorHAnsi"/>
        </w:rPr>
        <w:t xml:space="preserve">Although not required by law, the </w:t>
      </w:r>
      <w:r w:rsidR="00AE2F57" w:rsidRPr="00EC4F5B">
        <w:rPr>
          <w:rFonts w:cstheme="minorHAnsi"/>
        </w:rPr>
        <w:t>MHSOAC</w:t>
      </w:r>
      <w:r w:rsidRPr="00EC4F5B">
        <w:rPr>
          <w:rFonts w:cstheme="minorHAnsi"/>
        </w:rPr>
        <w:t xml:space="preserve"> will have an </w:t>
      </w:r>
      <w:proofErr w:type="gramStart"/>
      <w:r w:rsidRPr="00EC4F5B">
        <w:rPr>
          <w:rFonts w:cstheme="minorHAnsi"/>
        </w:rPr>
        <w:t>appeals</w:t>
      </w:r>
      <w:proofErr w:type="gramEnd"/>
      <w:r w:rsidRPr="00EC4F5B">
        <w:rPr>
          <w:rFonts w:cstheme="minorHAnsi"/>
        </w:rPr>
        <w:t xml:space="preserve"> process for the awarding of the grants under this RFA. The provisions for the process are as follows:</w:t>
      </w:r>
    </w:p>
    <w:p w14:paraId="5695E34F" w14:textId="0A3F45FC" w:rsidR="00D8179D" w:rsidRPr="00EC4F5B" w:rsidRDefault="00D8179D" w:rsidP="00B277F5">
      <w:pPr>
        <w:pStyle w:val="ListParagraph"/>
        <w:numPr>
          <w:ilvl w:val="0"/>
          <w:numId w:val="60"/>
        </w:numPr>
        <w:ind w:left="1080"/>
        <w:rPr>
          <w:rFonts w:cstheme="minorHAnsi"/>
        </w:rPr>
      </w:pPr>
      <w:r w:rsidRPr="00EC4F5B">
        <w:rPr>
          <w:rFonts w:cstheme="minorHAnsi"/>
          <w:color w:val="131313"/>
          <w:u w:color="131313"/>
        </w:rPr>
        <w:t>An Intent to Appeal letter from a</w:t>
      </w:r>
      <w:r w:rsidR="00E20B88" w:rsidRPr="00EC4F5B">
        <w:rPr>
          <w:rFonts w:cstheme="minorHAnsi"/>
          <w:color w:val="131313"/>
          <w:u w:color="131313"/>
        </w:rPr>
        <w:t>n</w:t>
      </w:r>
      <w:r w:rsidRPr="00EC4F5B">
        <w:rPr>
          <w:rFonts w:cstheme="minorHAnsi"/>
          <w:color w:val="131313"/>
          <w:u w:color="131313"/>
        </w:rPr>
        <w:t xml:space="preserve"> </w:t>
      </w:r>
      <w:r w:rsidR="00E20B88" w:rsidRPr="00EC4F5B">
        <w:rPr>
          <w:rFonts w:cstheme="minorHAnsi"/>
          <w:color w:val="131313"/>
          <w:u w:color="131313"/>
        </w:rPr>
        <w:t>Applicant</w:t>
      </w:r>
      <w:r w:rsidRPr="00EC4F5B">
        <w:rPr>
          <w:rFonts w:cstheme="minorHAnsi"/>
          <w:color w:val="131313"/>
          <w:u w:color="131313"/>
        </w:rPr>
        <w:t xml:space="preserve"> must be received at the following address no later than 5:00pm (Pacific Time) five (5) working days from the date of the posting of Notice of Intent to Award. </w:t>
      </w:r>
    </w:p>
    <w:p w14:paraId="4F3E207F" w14:textId="2E61ED00" w:rsidR="00D8179D" w:rsidRPr="00EC4F5B" w:rsidRDefault="00D8179D" w:rsidP="00B277F5">
      <w:pPr>
        <w:pStyle w:val="ListParagraph"/>
        <w:numPr>
          <w:ilvl w:val="0"/>
          <w:numId w:val="60"/>
        </w:numPr>
        <w:ind w:left="1080"/>
        <w:rPr>
          <w:rFonts w:cstheme="minorHAnsi"/>
        </w:rPr>
      </w:pPr>
      <w:r w:rsidRPr="00EC4F5B">
        <w:rPr>
          <w:rFonts w:eastAsia="Arial" w:cstheme="minorHAnsi"/>
          <w:color w:val="131313"/>
          <w:u w:color="131313"/>
        </w:rPr>
        <w:t xml:space="preserve">The only acceptable delivery method for Intent to Appeal letter is by a postal service (United States Post Office, Federal Express, etc.). The Intent to Appeal letter cannot be hand delivered by the </w:t>
      </w:r>
      <w:r w:rsidR="00E20B88" w:rsidRPr="00EC4F5B">
        <w:rPr>
          <w:rFonts w:eastAsia="Arial" w:cstheme="minorHAnsi"/>
          <w:color w:val="131313"/>
          <w:u w:color="131313"/>
        </w:rPr>
        <w:t>Applicant</w:t>
      </w:r>
      <w:r w:rsidRPr="00EC4F5B">
        <w:rPr>
          <w:rFonts w:eastAsia="Arial" w:cstheme="minorHAnsi"/>
          <w:color w:val="131313"/>
          <w:u w:color="131313"/>
        </w:rPr>
        <w:t>, faxed, or sent by electronic mail. Any Intent to Appeal letter received without an original signature and/or by a delivery method other than a postal service will not be considered</w:t>
      </w:r>
      <w:r w:rsidR="000B1EB2" w:rsidRPr="00EC4F5B">
        <w:rPr>
          <w:rFonts w:eastAsia="Arial" w:cstheme="minorHAnsi"/>
          <w:color w:val="131313"/>
          <w:u w:color="131313"/>
        </w:rPr>
        <w:t>.</w:t>
      </w:r>
    </w:p>
    <w:p w14:paraId="36782622" w14:textId="67F0D45E" w:rsidR="00EE6816" w:rsidRPr="00EC4F5B" w:rsidRDefault="00EE6816" w:rsidP="00B277F5">
      <w:pPr>
        <w:pStyle w:val="ListParagraph"/>
        <w:numPr>
          <w:ilvl w:val="0"/>
          <w:numId w:val="60"/>
        </w:numPr>
        <w:ind w:left="1080"/>
        <w:rPr>
          <w:rFonts w:cstheme="minorHAnsi"/>
        </w:rPr>
      </w:pPr>
      <w:r w:rsidRPr="00EC4F5B">
        <w:rPr>
          <w:rFonts w:cstheme="minorHAnsi"/>
        </w:rPr>
        <w:t xml:space="preserve">Include the following label information and deliver </w:t>
      </w:r>
      <w:r w:rsidR="00827A95">
        <w:rPr>
          <w:rFonts w:cstheme="minorHAnsi"/>
        </w:rPr>
        <w:t>the Intent to Appeal and the</w:t>
      </w:r>
      <w:r w:rsidR="00827A95" w:rsidRPr="00EC4F5B">
        <w:rPr>
          <w:rFonts w:cstheme="minorHAnsi"/>
        </w:rPr>
        <w:t xml:space="preserve"> </w:t>
      </w:r>
      <w:r w:rsidR="00827A95">
        <w:rPr>
          <w:rFonts w:cstheme="minorHAnsi"/>
        </w:rPr>
        <w:t>Letter of Appeal</w:t>
      </w:r>
      <w:r w:rsidRPr="00EC4F5B">
        <w:rPr>
          <w:rFonts w:cstheme="minorHAnsi"/>
        </w:rPr>
        <w:t xml:space="preserve"> in a sealed envelope:</w:t>
      </w:r>
    </w:p>
    <w:p w14:paraId="63F8EB67" w14:textId="1BF08AAD" w:rsidR="00EE6816" w:rsidRPr="00EC4F5B" w:rsidRDefault="00EE6816" w:rsidP="00B8674F">
      <w:pPr>
        <w:jc w:val="both"/>
        <w:rPr>
          <w:rFonts w:cstheme="minorHAnsi"/>
        </w:rPr>
      </w:pPr>
      <w:r w:rsidRPr="00EC4F5B">
        <w:rPr>
          <w:rFonts w:eastAsia="Arial" w:cstheme="minorHAnsi"/>
          <w:noProof/>
          <w:color w:val="131313"/>
          <w:u w:color="131313"/>
        </w:rPr>
        <mc:AlternateContent>
          <mc:Choice Requires="wps">
            <w:drawing>
              <wp:inline distT="0" distB="0" distL="0" distR="0" wp14:anchorId="7604C997" wp14:editId="33CF84D1">
                <wp:extent cx="5991225" cy="1914525"/>
                <wp:effectExtent l="0" t="0" r="28575" b="28575"/>
                <wp:docPr id="1073741830" name="officeArt object" descr="Text Box 4"/>
                <wp:cNvGraphicFramePr/>
                <a:graphic xmlns:a="http://schemas.openxmlformats.org/drawingml/2006/main">
                  <a:graphicData uri="http://schemas.microsoft.com/office/word/2010/wordprocessingShape">
                    <wps:wsp>
                      <wps:cNvSpPr txBox="1"/>
                      <wps:spPr>
                        <a:xfrm>
                          <a:off x="0" y="0"/>
                          <a:ext cx="5991225" cy="1914525"/>
                        </a:xfrm>
                        <a:prstGeom prst="rect">
                          <a:avLst/>
                        </a:prstGeom>
                        <a:solidFill>
                          <a:srgbClr val="FFFFFF"/>
                        </a:solidFill>
                        <a:ln w="9525" cap="flat">
                          <a:solidFill>
                            <a:srgbClr val="000000"/>
                          </a:solidFill>
                          <a:prstDash val="solid"/>
                          <a:miter lim="800000"/>
                        </a:ln>
                        <a:effectLst/>
                      </wps:spPr>
                      <wps:txbx>
                        <w:txbxContent>
                          <w:p w14:paraId="5F6BBAEA" w14:textId="799A8D22" w:rsidR="008F5EE0" w:rsidRPr="00EE6816" w:rsidRDefault="008F5EE0" w:rsidP="00EE6816">
                            <w:pPr>
                              <w:pStyle w:val="Body"/>
                              <w:spacing w:after="0" w:line="240" w:lineRule="auto"/>
                              <w:rPr>
                                <w:rFonts w:asciiTheme="minorHAnsi" w:eastAsia="Arial" w:hAnsiTheme="minorHAnsi" w:cstheme="minorHAnsi"/>
                                <w:sz w:val="24"/>
                                <w:szCs w:val="24"/>
                              </w:rPr>
                            </w:pPr>
                            <w:r>
                              <w:rPr>
                                <w:rFonts w:asciiTheme="minorHAnsi" w:hAnsiTheme="minorHAnsi" w:cstheme="minorHAnsi"/>
                                <w:sz w:val="24"/>
                                <w:szCs w:val="24"/>
                                <w:lang w:val="en-US"/>
                              </w:rPr>
                              <w:t>Applicant</w:t>
                            </w:r>
                            <w:r w:rsidRPr="00EE6816">
                              <w:rPr>
                                <w:rFonts w:asciiTheme="minorHAnsi" w:hAnsiTheme="minorHAnsi" w:cstheme="minorHAnsi"/>
                                <w:sz w:val="24"/>
                                <w:szCs w:val="24"/>
                                <w:lang w:val="en-US"/>
                              </w:rPr>
                              <w:t xml:space="preserve"> Name</w:t>
                            </w:r>
                          </w:p>
                          <w:p w14:paraId="42EE7D72" w14:textId="77777777" w:rsidR="008F5EE0" w:rsidRPr="00EE6816" w:rsidRDefault="008F5EE0" w:rsidP="00EE6816">
                            <w:pPr>
                              <w:pStyle w:val="Body"/>
                              <w:spacing w:after="0" w:line="240" w:lineRule="auto"/>
                              <w:rPr>
                                <w:rFonts w:asciiTheme="minorHAnsi" w:eastAsia="Arial" w:hAnsiTheme="minorHAnsi" w:cstheme="minorHAnsi"/>
                                <w:sz w:val="24"/>
                                <w:szCs w:val="24"/>
                              </w:rPr>
                            </w:pPr>
                            <w:r w:rsidRPr="00EE6816">
                              <w:rPr>
                                <w:rFonts w:asciiTheme="minorHAnsi" w:hAnsiTheme="minorHAnsi" w:cstheme="minorHAnsi"/>
                                <w:sz w:val="24"/>
                                <w:szCs w:val="24"/>
                                <w:lang w:val="en-US"/>
                              </w:rPr>
                              <w:t>Street Address</w:t>
                            </w:r>
                          </w:p>
                          <w:p w14:paraId="524F6178" w14:textId="2F25A46F" w:rsidR="008F5EE0" w:rsidRDefault="008F5EE0" w:rsidP="00EE6816">
                            <w:pPr>
                              <w:pStyle w:val="Body"/>
                              <w:spacing w:after="0" w:line="240" w:lineRule="auto"/>
                              <w:rPr>
                                <w:rFonts w:asciiTheme="minorHAnsi" w:hAnsiTheme="minorHAnsi" w:cstheme="minorHAnsi"/>
                                <w:sz w:val="24"/>
                                <w:szCs w:val="24"/>
                                <w:lang w:val="en-US"/>
                              </w:rPr>
                            </w:pPr>
                            <w:r w:rsidRPr="00EE6816">
                              <w:rPr>
                                <w:rFonts w:asciiTheme="minorHAnsi" w:hAnsiTheme="minorHAnsi" w:cstheme="minorHAnsi"/>
                                <w:sz w:val="24"/>
                                <w:szCs w:val="24"/>
                                <w:lang w:val="en-US"/>
                              </w:rPr>
                              <w:t>City, State, Zip Code</w:t>
                            </w:r>
                          </w:p>
                          <w:p w14:paraId="5221F21E" w14:textId="7B5240C9" w:rsidR="008F5EE0" w:rsidRDefault="008F5EE0" w:rsidP="00EE6816">
                            <w:pPr>
                              <w:pStyle w:val="Body"/>
                              <w:spacing w:after="0" w:line="240" w:lineRule="auto"/>
                              <w:rPr>
                                <w:rFonts w:asciiTheme="minorHAnsi" w:hAnsiTheme="minorHAnsi" w:cstheme="minorHAnsi"/>
                                <w:sz w:val="24"/>
                                <w:szCs w:val="24"/>
                                <w:lang w:val="en-US"/>
                              </w:rPr>
                            </w:pPr>
                          </w:p>
                          <w:p w14:paraId="1D8C61B2" w14:textId="77777777" w:rsidR="008F5EE0" w:rsidRPr="00EE6816" w:rsidRDefault="008F5EE0" w:rsidP="00EE6816">
                            <w:pPr>
                              <w:pStyle w:val="Body"/>
                              <w:spacing w:after="0" w:line="240" w:lineRule="auto"/>
                              <w:rPr>
                                <w:rFonts w:asciiTheme="minorHAnsi" w:eastAsia="Arial" w:hAnsiTheme="minorHAnsi" w:cstheme="minorHAnsi"/>
                                <w:sz w:val="24"/>
                                <w:szCs w:val="24"/>
                              </w:rPr>
                            </w:pPr>
                          </w:p>
                          <w:p w14:paraId="4A5B1761" w14:textId="5FAC2995" w:rsidR="008F5EE0" w:rsidRDefault="008F5EE0" w:rsidP="00EE6816">
                            <w:pPr>
                              <w:pStyle w:val="Body"/>
                              <w:spacing w:after="0" w:line="240" w:lineRule="auto"/>
                              <w:ind w:left="1440"/>
                              <w:rPr>
                                <w:rFonts w:asciiTheme="minorHAnsi" w:eastAsia="Arial" w:hAnsiTheme="minorHAnsi" w:cstheme="minorHAnsi"/>
                                <w:sz w:val="24"/>
                                <w:szCs w:val="24"/>
                                <w:lang w:val="en-US"/>
                              </w:rPr>
                            </w:pPr>
                            <w:r w:rsidRPr="00EE6816">
                              <w:rPr>
                                <w:rFonts w:asciiTheme="minorHAnsi" w:eastAsia="Arial" w:hAnsiTheme="minorHAnsi" w:cstheme="minorHAnsi"/>
                                <w:sz w:val="24"/>
                                <w:szCs w:val="24"/>
                                <w:lang w:val="en-US"/>
                              </w:rPr>
                              <w:tab/>
                            </w:r>
                            <w:r w:rsidRPr="00EE6816">
                              <w:rPr>
                                <w:rFonts w:asciiTheme="minorHAnsi" w:eastAsia="Arial" w:hAnsiTheme="minorHAnsi" w:cstheme="minorHAnsi"/>
                                <w:sz w:val="24"/>
                                <w:szCs w:val="24"/>
                                <w:lang w:val="en-US"/>
                              </w:rPr>
                              <w:tab/>
                              <w:t xml:space="preserve">APPEAL LETTER:  </w:t>
                            </w:r>
                            <w:r>
                              <w:rPr>
                                <w:rFonts w:asciiTheme="minorHAnsi" w:eastAsia="Arial" w:hAnsiTheme="minorHAnsi" w:cstheme="minorHAnsi"/>
                                <w:sz w:val="24"/>
                                <w:szCs w:val="24"/>
                                <w:lang w:val="en-US"/>
                              </w:rPr>
                              <w:t>RFA YDC</w:t>
                            </w:r>
                            <w:r w:rsidRPr="00EE6816">
                              <w:rPr>
                                <w:rFonts w:asciiTheme="minorHAnsi" w:eastAsia="Arial" w:hAnsiTheme="minorHAnsi" w:cstheme="minorHAnsi"/>
                                <w:sz w:val="24"/>
                                <w:szCs w:val="24"/>
                                <w:lang w:val="en-US"/>
                              </w:rPr>
                              <w:t xml:space="preserve"> </w:t>
                            </w:r>
                            <w:r>
                              <w:rPr>
                                <w:rFonts w:asciiTheme="minorHAnsi" w:eastAsia="Arial" w:hAnsiTheme="minorHAnsi" w:cstheme="minorHAnsi"/>
                                <w:sz w:val="24"/>
                                <w:szCs w:val="24"/>
                                <w:lang w:val="en-US"/>
                              </w:rPr>
                              <w:t xml:space="preserve">_001 </w:t>
                            </w:r>
                            <w:r w:rsidRPr="00EE6816">
                              <w:rPr>
                                <w:rFonts w:asciiTheme="minorHAnsi" w:eastAsia="Arial" w:hAnsiTheme="minorHAnsi" w:cstheme="minorHAnsi"/>
                                <w:sz w:val="24"/>
                                <w:szCs w:val="24"/>
                                <w:lang w:val="en-US"/>
                              </w:rPr>
                              <w:t>Grant Award</w:t>
                            </w:r>
                          </w:p>
                          <w:p w14:paraId="239CB576" w14:textId="797CDE7C" w:rsidR="008F5EE0" w:rsidRDefault="008F5EE0" w:rsidP="00EE6816">
                            <w:pPr>
                              <w:pStyle w:val="Body"/>
                              <w:tabs>
                                <w:tab w:val="left" w:pos="3780"/>
                              </w:tabs>
                              <w:spacing w:after="0" w:line="240" w:lineRule="auto"/>
                              <w:ind w:left="2880"/>
                              <w:rPr>
                                <w:rFonts w:asciiTheme="minorHAnsi" w:hAnsiTheme="minorHAnsi" w:cstheme="minorHAnsi"/>
                                <w:sz w:val="24"/>
                                <w:szCs w:val="24"/>
                              </w:rPr>
                            </w:pPr>
                            <w:r w:rsidRPr="00E33BC2">
                              <w:rPr>
                                <w:rFonts w:asciiTheme="minorHAnsi" w:eastAsia="Arial" w:hAnsiTheme="minorHAnsi" w:cstheme="minorHAnsi"/>
                                <w:sz w:val="24"/>
                                <w:szCs w:val="24"/>
                              </w:rPr>
                              <w:t>Tom Orrock</w:t>
                            </w:r>
                            <w:r w:rsidRPr="00393A53">
                              <w:rPr>
                                <w:rFonts w:asciiTheme="minorHAnsi" w:hAnsiTheme="minorHAnsi" w:cstheme="minorHAnsi"/>
                                <w:sz w:val="24"/>
                                <w:szCs w:val="24"/>
                              </w:rPr>
                              <w:t xml:space="preserve">, </w:t>
                            </w:r>
                            <w:r w:rsidRPr="001F4037">
                              <w:rPr>
                                <w:rFonts w:asciiTheme="minorHAnsi" w:hAnsiTheme="minorHAnsi" w:cstheme="minorHAnsi"/>
                                <w:sz w:val="24"/>
                                <w:szCs w:val="24"/>
                              </w:rPr>
                              <w:t>Procurement Official</w:t>
                            </w:r>
                          </w:p>
                          <w:p w14:paraId="4DEA45CF" w14:textId="3B271FEA" w:rsidR="008F5EE0" w:rsidRDefault="008F5EE0" w:rsidP="00D8179D">
                            <w:pPr>
                              <w:pStyle w:val="Body"/>
                              <w:tabs>
                                <w:tab w:val="left" w:pos="3960"/>
                              </w:tabs>
                              <w:spacing w:after="0" w:line="240" w:lineRule="auto"/>
                              <w:ind w:left="2880"/>
                              <w:rPr>
                                <w:rFonts w:asciiTheme="minorHAnsi" w:hAnsiTheme="minorHAnsi" w:cstheme="minorHAnsi"/>
                                <w:sz w:val="24"/>
                                <w:szCs w:val="24"/>
                                <w:lang w:val="en-US"/>
                              </w:rPr>
                            </w:pPr>
                            <w:r w:rsidRPr="00EE6816">
                              <w:rPr>
                                <w:rFonts w:asciiTheme="minorHAnsi" w:hAnsiTheme="minorHAnsi" w:cstheme="minorHAnsi"/>
                                <w:sz w:val="24"/>
                                <w:szCs w:val="24"/>
                                <w:lang w:val="en-US"/>
                              </w:rPr>
                              <w:t>Mental Health Services Oversight and Accountability Commission</w:t>
                            </w:r>
                          </w:p>
                          <w:p w14:paraId="2F84FD27" w14:textId="3B374AC5" w:rsidR="008F5EE0" w:rsidRPr="00EE6816" w:rsidRDefault="008F5EE0" w:rsidP="00D8179D">
                            <w:pPr>
                              <w:pStyle w:val="Body"/>
                              <w:tabs>
                                <w:tab w:val="left" w:pos="3960"/>
                              </w:tabs>
                              <w:spacing w:after="0" w:line="240" w:lineRule="auto"/>
                              <w:ind w:left="2880"/>
                              <w:rPr>
                                <w:rFonts w:asciiTheme="minorHAnsi" w:eastAsia="Arial" w:hAnsiTheme="minorHAnsi" w:cstheme="minorHAnsi"/>
                                <w:sz w:val="24"/>
                                <w:szCs w:val="24"/>
                              </w:rPr>
                            </w:pPr>
                            <w:r w:rsidRPr="00EE6816">
                              <w:rPr>
                                <w:rFonts w:asciiTheme="minorHAnsi" w:hAnsiTheme="minorHAnsi" w:cstheme="minorHAnsi"/>
                                <w:sz w:val="24"/>
                                <w:szCs w:val="24"/>
                              </w:rPr>
                              <w:t>1325 J Street, Suite 1700, Sacramento, California 95814</w:t>
                            </w:r>
                          </w:p>
                        </w:txbxContent>
                      </wps:txbx>
                      <wps:bodyPr wrap="square" lIns="45719" tIns="45719" rIns="45719" bIns="45719" numCol="1" anchor="t">
                        <a:noAutofit/>
                      </wps:bodyPr>
                    </wps:wsp>
                  </a:graphicData>
                </a:graphic>
              </wp:inline>
            </w:drawing>
          </mc:Choice>
          <mc:Fallback>
            <w:pict>
              <v:shapetype w14:anchorId="7604C997" id="_x0000_t202" coordsize="21600,21600" o:spt="202" path="m,l,21600r21600,l21600,xe">
                <v:stroke joinstyle="miter"/>
                <v:path gradientshapeok="t" o:connecttype="rect"/>
              </v:shapetype>
              <v:shape id="officeArt object" o:spid="_x0000_s1026" type="#_x0000_t202" alt="Text Box 4" style="width:471.75pt;height:1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">
                <v:textbox inset="1.27mm,1.27mm,1.27mm,1.27mm">
                  <w:txbxContent>
                    <w:p w14:paraId="5F6BBAEA" w14:textId="799A8D22" w:rsidR="008F5EE0" w:rsidRPr="00EE6816" w:rsidRDefault="008F5EE0" w:rsidP="00EE6816">
                      <w:pPr>
                        <w:pStyle w:val="Body"/>
                        <w:spacing w:after="0" w:line="240" w:lineRule="auto"/>
                        <w:rPr>
                          <w:rFonts w:asciiTheme="minorHAnsi" w:eastAsia="Arial" w:hAnsiTheme="minorHAnsi" w:cstheme="minorHAnsi"/>
                          <w:sz w:val="24"/>
                          <w:szCs w:val="24"/>
                        </w:rPr>
                      </w:pPr>
                      <w:r>
                        <w:rPr>
                          <w:rFonts w:asciiTheme="minorHAnsi" w:hAnsiTheme="minorHAnsi" w:cstheme="minorHAnsi"/>
                          <w:sz w:val="24"/>
                          <w:szCs w:val="24"/>
                          <w:lang w:val="en-US"/>
                        </w:rPr>
                        <w:t>Applicant</w:t>
                      </w:r>
                      <w:r w:rsidRPr="00EE6816">
                        <w:rPr>
                          <w:rFonts w:asciiTheme="minorHAnsi" w:hAnsiTheme="minorHAnsi" w:cstheme="minorHAnsi"/>
                          <w:sz w:val="24"/>
                          <w:szCs w:val="24"/>
                          <w:lang w:val="en-US"/>
                        </w:rPr>
                        <w:t xml:space="preserve"> Name</w:t>
                      </w:r>
                    </w:p>
                    <w:p w14:paraId="42EE7D72" w14:textId="77777777" w:rsidR="008F5EE0" w:rsidRPr="00EE6816" w:rsidRDefault="008F5EE0" w:rsidP="00EE6816">
                      <w:pPr>
                        <w:pStyle w:val="Body"/>
                        <w:spacing w:after="0" w:line="240" w:lineRule="auto"/>
                        <w:rPr>
                          <w:rFonts w:asciiTheme="minorHAnsi" w:eastAsia="Arial" w:hAnsiTheme="minorHAnsi" w:cstheme="minorHAnsi"/>
                          <w:sz w:val="24"/>
                          <w:szCs w:val="24"/>
                        </w:rPr>
                      </w:pPr>
                      <w:r w:rsidRPr="00EE6816">
                        <w:rPr>
                          <w:rFonts w:asciiTheme="minorHAnsi" w:hAnsiTheme="minorHAnsi" w:cstheme="minorHAnsi"/>
                          <w:sz w:val="24"/>
                          <w:szCs w:val="24"/>
                          <w:lang w:val="en-US"/>
                        </w:rPr>
                        <w:t>Street Address</w:t>
                      </w:r>
                    </w:p>
                    <w:p w14:paraId="524F6178" w14:textId="2F25A46F" w:rsidR="008F5EE0" w:rsidRDefault="008F5EE0" w:rsidP="00EE6816">
                      <w:pPr>
                        <w:pStyle w:val="Body"/>
                        <w:spacing w:after="0" w:line="240" w:lineRule="auto"/>
                        <w:rPr>
                          <w:rFonts w:asciiTheme="minorHAnsi" w:hAnsiTheme="minorHAnsi" w:cstheme="minorHAnsi"/>
                          <w:sz w:val="24"/>
                          <w:szCs w:val="24"/>
                          <w:lang w:val="en-US"/>
                        </w:rPr>
                      </w:pPr>
                      <w:r w:rsidRPr="00EE6816">
                        <w:rPr>
                          <w:rFonts w:asciiTheme="minorHAnsi" w:hAnsiTheme="minorHAnsi" w:cstheme="minorHAnsi"/>
                          <w:sz w:val="24"/>
                          <w:szCs w:val="24"/>
                          <w:lang w:val="en-US"/>
                        </w:rPr>
                        <w:t>City, State, Zip Code</w:t>
                      </w:r>
                    </w:p>
                    <w:p w14:paraId="5221F21E" w14:textId="7B5240C9" w:rsidR="008F5EE0" w:rsidRDefault="008F5EE0" w:rsidP="00EE6816">
                      <w:pPr>
                        <w:pStyle w:val="Body"/>
                        <w:spacing w:after="0" w:line="240" w:lineRule="auto"/>
                        <w:rPr>
                          <w:rFonts w:asciiTheme="minorHAnsi" w:hAnsiTheme="minorHAnsi" w:cstheme="minorHAnsi"/>
                          <w:sz w:val="24"/>
                          <w:szCs w:val="24"/>
                          <w:lang w:val="en-US"/>
                        </w:rPr>
                      </w:pPr>
                    </w:p>
                    <w:p w14:paraId="1D8C61B2" w14:textId="77777777" w:rsidR="008F5EE0" w:rsidRPr="00EE6816" w:rsidRDefault="008F5EE0" w:rsidP="00EE6816">
                      <w:pPr>
                        <w:pStyle w:val="Body"/>
                        <w:spacing w:after="0" w:line="240" w:lineRule="auto"/>
                        <w:rPr>
                          <w:rFonts w:asciiTheme="minorHAnsi" w:eastAsia="Arial" w:hAnsiTheme="minorHAnsi" w:cstheme="minorHAnsi"/>
                          <w:sz w:val="24"/>
                          <w:szCs w:val="24"/>
                        </w:rPr>
                      </w:pPr>
                    </w:p>
                    <w:p w14:paraId="4A5B1761" w14:textId="5FAC2995" w:rsidR="008F5EE0" w:rsidRDefault="008F5EE0" w:rsidP="00EE6816">
                      <w:pPr>
                        <w:pStyle w:val="Body"/>
                        <w:spacing w:after="0" w:line="240" w:lineRule="auto"/>
                        <w:ind w:left="1440"/>
                        <w:rPr>
                          <w:rFonts w:asciiTheme="minorHAnsi" w:eastAsia="Arial" w:hAnsiTheme="minorHAnsi" w:cstheme="minorHAnsi"/>
                          <w:sz w:val="24"/>
                          <w:szCs w:val="24"/>
                          <w:lang w:val="en-US"/>
                        </w:rPr>
                      </w:pPr>
                      <w:r w:rsidRPr="00EE6816">
                        <w:rPr>
                          <w:rFonts w:asciiTheme="minorHAnsi" w:eastAsia="Arial" w:hAnsiTheme="minorHAnsi" w:cstheme="minorHAnsi"/>
                          <w:sz w:val="24"/>
                          <w:szCs w:val="24"/>
                          <w:lang w:val="en-US"/>
                        </w:rPr>
                        <w:tab/>
                      </w:r>
                      <w:r w:rsidRPr="00EE6816">
                        <w:rPr>
                          <w:rFonts w:asciiTheme="minorHAnsi" w:eastAsia="Arial" w:hAnsiTheme="minorHAnsi" w:cstheme="minorHAnsi"/>
                          <w:sz w:val="24"/>
                          <w:szCs w:val="24"/>
                          <w:lang w:val="en-US"/>
                        </w:rPr>
                        <w:tab/>
                        <w:t xml:space="preserve">APPEAL LETTER:  </w:t>
                      </w:r>
                      <w:r>
                        <w:rPr>
                          <w:rFonts w:asciiTheme="minorHAnsi" w:eastAsia="Arial" w:hAnsiTheme="minorHAnsi" w:cstheme="minorHAnsi"/>
                          <w:sz w:val="24"/>
                          <w:szCs w:val="24"/>
                          <w:lang w:val="en-US"/>
                        </w:rPr>
                        <w:t>RFA YDC</w:t>
                      </w:r>
                      <w:r w:rsidRPr="00EE6816">
                        <w:rPr>
                          <w:rFonts w:asciiTheme="minorHAnsi" w:eastAsia="Arial" w:hAnsiTheme="minorHAnsi" w:cstheme="minorHAnsi"/>
                          <w:sz w:val="24"/>
                          <w:szCs w:val="24"/>
                          <w:lang w:val="en-US"/>
                        </w:rPr>
                        <w:t xml:space="preserve"> </w:t>
                      </w:r>
                      <w:r>
                        <w:rPr>
                          <w:rFonts w:asciiTheme="minorHAnsi" w:eastAsia="Arial" w:hAnsiTheme="minorHAnsi" w:cstheme="minorHAnsi"/>
                          <w:sz w:val="24"/>
                          <w:szCs w:val="24"/>
                          <w:lang w:val="en-US"/>
                        </w:rPr>
                        <w:t xml:space="preserve">_001 </w:t>
                      </w:r>
                      <w:r w:rsidRPr="00EE6816">
                        <w:rPr>
                          <w:rFonts w:asciiTheme="minorHAnsi" w:eastAsia="Arial" w:hAnsiTheme="minorHAnsi" w:cstheme="minorHAnsi"/>
                          <w:sz w:val="24"/>
                          <w:szCs w:val="24"/>
                          <w:lang w:val="en-US"/>
                        </w:rPr>
                        <w:t>Grant Award</w:t>
                      </w:r>
                    </w:p>
                    <w:p w14:paraId="239CB576" w14:textId="797CDE7C" w:rsidR="008F5EE0" w:rsidRDefault="008F5EE0" w:rsidP="00EE6816">
                      <w:pPr>
                        <w:pStyle w:val="Body"/>
                        <w:tabs>
                          <w:tab w:val="left" w:pos="3780"/>
                        </w:tabs>
                        <w:spacing w:after="0" w:line="240" w:lineRule="auto"/>
                        <w:ind w:left="2880"/>
                        <w:rPr>
                          <w:rFonts w:asciiTheme="minorHAnsi" w:hAnsiTheme="minorHAnsi" w:cstheme="minorHAnsi"/>
                          <w:sz w:val="24"/>
                          <w:szCs w:val="24"/>
                        </w:rPr>
                      </w:pPr>
                      <w:r w:rsidRPr="00E33BC2">
                        <w:rPr>
                          <w:rFonts w:asciiTheme="minorHAnsi" w:eastAsia="Arial" w:hAnsiTheme="minorHAnsi" w:cstheme="minorHAnsi"/>
                          <w:sz w:val="24"/>
                          <w:szCs w:val="24"/>
                        </w:rPr>
                        <w:t>Tom Orrock</w:t>
                      </w:r>
                      <w:r w:rsidRPr="00393A53">
                        <w:rPr>
                          <w:rFonts w:asciiTheme="minorHAnsi" w:hAnsiTheme="minorHAnsi" w:cstheme="minorHAnsi"/>
                          <w:sz w:val="24"/>
                          <w:szCs w:val="24"/>
                        </w:rPr>
                        <w:t xml:space="preserve">, </w:t>
                      </w:r>
                      <w:r w:rsidRPr="001F4037">
                        <w:rPr>
                          <w:rFonts w:asciiTheme="minorHAnsi" w:hAnsiTheme="minorHAnsi" w:cstheme="minorHAnsi"/>
                          <w:sz w:val="24"/>
                          <w:szCs w:val="24"/>
                        </w:rPr>
                        <w:t>Procurement Official</w:t>
                      </w:r>
                    </w:p>
                    <w:p w14:paraId="4DEA45CF" w14:textId="3B271FEA" w:rsidR="008F5EE0" w:rsidRDefault="008F5EE0" w:rsidP="00D8179D">
                      <w:pPr>
                        <w:pStyle w:val="Body"/>
                        <w:tabs>
                          <w:tab w:val="left" w:pos="3960"/>
                        </w:tabs>
                        <w:spacing w:after="0" w:line="240" w:lineRule="auto"/>
                        <w:ind w:left="2880"/>
                        <w:rPr>
                          <w:rFonts w:asciiTheme="minorHAnsi" w:hAnsiTheme="minorHAnsi" w:cstheme="minorHAnsi"/>
                          <w:sz w:val="24"/>
                          <w:szCs w:val="24"/>
                          <w:lang w:val="en-US"/>
                        </w:rPr>
                      </w:pPr>
                      <w:r w:rsidRPr="00EE6816">
                        <w:rPr>
                          <w:rFonts w:asciiTheme="minorHAnsi" w:hAnsiTheme="minorHAnsi" w:cstheme="minorHAnsi"/>
                          <w:sz w:val="24"/>
                          <w:szCs w:val="24"/>
                          <w:lang w:val="en-US"/>
                        </w:rPr>
                        <w:t>Mental Health Services Oversight and Accountability Commission</w:t>
                      </w:r>
                    </w:p>
                    <w:p w14:paraId="2F84FD27" w14:textId="3B374AC5" w:rsidR="008F5EE0" w:rsidRPr="00EE6816" w:rsidRDefault="008F5EE0" w:rsidP="00D8179D">
                      <w:pPr>
                        <w:pStyle w:val="Body"/>
                        <w:tabs>
                          <w:tab w:val="left" w:pos="3960"/>
                        </w:tabs>
                        <w:spacing w:after="0" w:line="240" w:lineRule="auto"/>
                        <w:ind w:left="2880"/>
                        <w:rPr>
                          <w:rFonts w:asciiTheme="minorHAnsi" w:eastAsia="Arial" w:hAnsiTheme="minorHAnsi" w:cstheme="minorHAnsi"/>
                          <w:sz w:val="24"/>
                          <w:szCs w:val="24"/>
                        </w:rPr>
                      </w:pPr>
                      <w:r w:rsidRPr="00EE6816">
                        <w:rPr>
                          <w:rFonts w:asciiTheme="minorHAnsi" w:hAnsiTheme="minorHAnsi" w:cstheme="minorHAnsi"/>
                          <w:sz w:val="24"/>
                          <w:szCs w:val="24"/>
                        </w:rPr>
                        <w:t>1325 J Street, Suite 1700, Sacramento, California 95814</w:t>
                      </w:r>
                    </w:p>
                  </w:txbxContent>
                </v:textbox>
                <w10:anchorlock/>
              </v:shape>
            </w:pict>
          </mc:Fallback>
        </mc:AlternateContent>
      </w:r>
    </w:p>
    <w:p w14:paraId="42A0EAE6" w14:textId="422D52C1" w:rsidR="00D8179D" w:rsidRPr="00EC4F5B" w:rsidRDefault="00D8179D" w:rsidP="00951ADA">
      <w:pPr>
        <w:pStyle w:val="ListParagraph"/>
        <w:numPr>
          <w:ilvl w:val="0"/>
          <w:numId w:val="60"/>
        </w:numPr>
        <w:pBdr>
          <w:top w:val="nil"/>
          <w:left w:val="nil"/>
          <w:bottom w:val="nil"/>
          <w:right w:val="nil"/>
          <w:between w:val="nil"/>
          <w:bar w:val="nil"/>
        </w:pBdr>
        <w:spacing w:after="120"/>
        <w:ind w:left="1080"/>
        <w:jc w:val="both"/>
        <w:rPr>
          <w:rFonts w:eastAsia="Arial" w:cstheme="minorHAnsi"/>
          <w:color w:val="131313"/>
          <w:u w:color="131313"/>
        </w:rPr>
      </w:pPr>
      <w:r w:rsidRPr="00EC4F5B">
        <w:rPr>
          <w:rFonts w:eastAsia="Arial" w:cstheme="minorHAnsi"/>
          <w:color w:val="131313"/>
          <w:u w:color="131313"/>
        </w:rPr>
        <w:t xml:space="preserve">Within five (5) working days from the date the MHSOAC receives the Intent to Appeal letter, the protesting Applicant must file with the MHSOAC at the above address a Letter of Appeal detailing the grounds for the appeal. The only acceptable delivery method for the Letter of Appeal is by a postal service (United States Post Office, Federal Express, etc.). The Letter of Appeal cannot be hand delivered by the Applicant, faxed or sent by electronic mail. Any Letter of Appeal received without an original signature and/or by a delivery method other than a postal service will not be considered. </w:t>
      </w:r>
    </w:p>
    <w:p w14:paraId="326044C9" w14:textId="3D242D61" w:rsidR="00D8179D" w:rsidRPr="00EC4F5B" w:rsidRDefault="00D8179D" w:rsidP="00951ADA">
      <w:pPr>
        <w:pStyle w:val="ListParagraph"/>
        <w:numPr>
          <w:ilvl w:val="0"/>
          <w:numId w:val="60"/>
        </w:numPr>
        <w:pBdr>
          <w:top w:val="nil"/>
          <w:left w:val="nil"/>
          <w:bottom w:val="nil"/>
          <w:right w:val="nil"/>
          <w:between w:val="nil"/>
          <w:bar w:val="nil"/>
        </w:pBdr>
        <w:spacing w:after="120"/>
        <w:ind w:left="1080"/>
        <w:jc w:val="both"/>
        <w:rPr>
          <w:rFonts w:eastAsia="Arial" w:cstheme="minorHAnsi"/>
          <w:color w:val="131313"/>
          <w:u w:color="131313"/>
        </w:rPr>
      </w:pPr>
      <w:r w:rsidRPr="00EC4F5B">
        <w:rPr>
          <w:rFonts w:eastAsia="Arial" w:cstheme="minorHAnsi"/>
          <w:color w:val="131313"/>
          <w:u w:color="131313"/>
        </w:rPr>
        <w:t xml:space="preserve">The Letter of Appeal must describe the factors that support the Applicant’s claim that the </w:t>
      </w:r>
      <w:r w:rsidR="0038257D" w:rsidRPr="00EC4F5B">
        <w:rPr>
          <w:rFonts w:eastAsia="Arial" w:cstheme="minorHAnsi"/>
          <w:color w:val="131313"/>
          <w:u w:color="131313"/>
        </w:rPr>
        <w:t>appealing Applicant</w:t>
      </w:r>
      <w:r w:rsidRPr="00EC4F5B">
        <w:rPr>
          <w:rFonts w:eastAsia="Arial" w:cstheme="minorHAnsi"/>
          <w:color w:val="131313"/>
          <w:u w:color="131313"/>
        </w:rPr>
        <w:t xml:space="preserve"> would have been awarded the contract had the MHSOAC correctly applied the prescribed evaluation rating standards in the RF</w:t>
      </w:r>
      <w:r w:rsidR="0038257D" w:rsidRPr="00EC4F5B">
        <w:rPr>
          <w:rFonts w:eastAsia="Arial" w:cstheme="minorHAnsi"/>
          <w:color w:val="131313"/>
          <w:u w:color="131313"/>
        </w:rPr>
        <w:t>A</w:t>
      </w:r>
      <w:r w:rsidRPr="00EC4F5B">
        <w:rPr>
          <w:rFonts w:eastAsia="Arial" w:cstheme="minorHAnsi"/>
          <w:color w:val="131313"/>
          <w:u w:color="131313"/>
        </w:rPr>
        <w:t xml:space="preserve"> or if the MHSOAC had followed the evaluation and scoring methods in the RF</w:t>
      </w:r>
      <w:r w:rsidR="0038257D" w:rsidRPr="00EC4F5B">
        <w:rPr>
          <w:rFonts w:eastAsia="Arial" w:cstheme="minorHAnsi"/>
          <w:color w:val="131313"/>
          <w:u w:color="131313"/>
        </w:rPr>
        <w:t>A</w:t>
      </w:r>
      <w:r w:rsidRPr="00EC4F5B">
        <w:rPr>
          <w:rFonts w:eastAsia="Arial" w:cstheme="minorHAnsi"/>
          <w:color w:val="131313"/>
          <w:u w:color="131313"/>
        </w:rPr>
        <w:t xml:space="preserve">. The Letter of </w:t>
      </w:r>
      <w:r w:rsidR="0038257D" w:rsidRPr="00EC4F5B">
        <w:rPr>
          <w:rFonts w:eastAsia="Arial" w:cstheme="minorHAnsi"/>
          <w:color w:val="131313"/>
          <w:u w:color="131313"/>
        </w:rPr>
        <w:t>Appeal</w:t>
      </w:r>
      <w:r w:rsidRPr="00EC4F5B">
        <w:rPr>
          <w:rFonts w:eastAsia="Arial" w:cstheme="minorHAnsi"/>
          <w:color w:val="131313"/>
          <w:u w:color="131313"/>
        </w:rPr>
        <w:t xml:space="preserve"> must identify specific information in the </w:t>
      </w:r>
      <w:r w:rsidR="0038257D" w:rsidRPr="00EC4F5B">
        <w:rPr>
          <w:rFonts w:eastAsia="Arial" w:cstheme="minorHAnsi"/>
          <w:color w:val="131313"/>
          <w:u w:color="131313"/>
        </w:rPr>
        <w:t>Application</w:t>
      </w:r>
      <w:r w:rsidRPr="00EC4F5B">
        <w:rPr>
          <w:rFonts w:eastAsia="Arial" w:cstheme="minorHAnsi"/>
          <w:color w:val="131313"/>
          <w:u w:color="131313"/>
        </w:rPr>
        <w:t xml:space="preserve"> that the </w:t>
      </w:r>
      <w:r w:rsidR="0038257D" w:rsidRPr="00EC4F5B">
        <w:rPr>
          <w:rFonts w:eastAsia="Arial" w:cstheme="minorHAnsi"/>
          <w:color w:val="131313"/>
          <w:u w:color="131313"/>
        </w:rPr>
        <w:t>Applicant</w:t>
      </w:r>
      <w:r w:rsidRPr="00EC4F5B">
        <w:rPr>
          <w:rFonts w:eastAsia="Arial" w:cstheme="minorHAnsi"/>
          <w:color w:val="131313"/>
          <w:u w:color="131313"/>
        </w:rPr>
        <w:t xml:space="preserve"> believes was overlooked or misinterpreted. The Letter of </w:t>
      </w:r>
      <w:r w:rsidR="0038257D" w:rsidRPr="00EC4F5B">
        <w:rPr>
          <w:rFonts w:eastAsia="Arial" w:cstheme="minorHAnsi"/>
          <w:color w:val="131313"/>
          <w:u w:color="131313"/>
        </w:rPr>
        <w:t xml:space="preserve">Appeal </w:t>
      </w:r>
      <w:r w:rsidRPr="00EC4F5B">
        <w:rPr>
          <w:rFonts w:eastAsia="Arial" w:cstheme="minorHAnsi"/>
          <w:color w:val="131313"/>
          <w:u w:color="131313"/>
        </w:rPr>
        <w:t xml:space="preserve">may not provide any additional information that was not included in the original </w:t>
      </w:r>
      <w:r w:rsidR="0038257D" w:rsidRPr="00EC4F5B">
        <w:rPr>
          <w:rFonts w:eastAsia="Arial" w:cstheme="minorHAnsi"/>
          <w:color w:val="131313"/>
          <w:u w:color="131313"/>
        </w:rPr>
        <w:t>Application</w:t>
      </w:r>
      <w:r w:rsidRPr="00EC4F5B">
        <w:rPr>
          <w:rFonts w:eastAsia="Arial" w:cstheme="minorHAnsi"/>
          <w:color w:val="131313"/>
          <w:u w:color="131313"/>
        </w:rPr>
        <w:t xml:space="preserve">. </w:t>
      </w:r>
    </w:p>
    <w:p w14:paraId="12BC6A5D" w14:textId="77777777" w:rsidR="00951ADA" w:rsidRPr="00EC4F5B" w:rsidRDefault="00D8179D" w:rsidP="00951ADA">
      <w:pPr>
        <w:pStyle w:val="ListParagraph"/>
        <w:numPr>
          <w:ilvl w:val="0"/>
          <w:numId w:val="60"/>
        </w:numPr>
        <w:pBdr>
          <w:top w:val="nil"/>
          <w:left w:val="nil"/>
          <w:bottom w:val="nil"/>
          <w:right w:val="nil"/>
          <w:between w:val="nil"/>
          <w:bar w:val="nil"/>
        </w:pBdr>
        <w:spacing w:after="120"/>
        <w:ind w:left="1080"/>
        <w:jc w:val="both"/>
        <w:rPr>
          <w:rFonts w:eastAsia="Arial" w:cstheme="minorHAnsi"/>
          <w:color w:val="131313"/>
          <w:u w:color="131313"/>
        </w:rPr>
      </w:pPr>
      <w:r w:rsidRPr="00EC4F5B">
        <w:rPr>
          <w:rFonts w:eastAsia="Arial" w:cstheme="minorHAnsi"/>
          <w:color w:val="131313"/>
          <w:u w:color="131313"/>
        </w:rPr>
        <w:t xml:space="preserve">If a Letter of </w:t>
      </w:r>
      <w:r w:rsidR="0038257D" w:rsidRPr="00EC4F5B">
        <w:rPr>
          <w:rFonts w:eastAsia="Arial" w:cstheme="minorHAnsi"/>
          <w:color w:val="131313"/>
          <w:u w:color="131313"/>
        </w:rPr>
        <w:t>Appeal</w:t>
      </w:r>
      <w:r w:rsidRPr="00EC4F5B">
        <w:rPr>
          <w:rFonts w:eastAsia="Arial" w:cstheme="minorHAnsi"/>
          <w:color w:val="131313"/>
          <w:u w:color="131313"/>
        </w:rPr>
        <w:t xml:space="preserve"> is filed, the contract shall not be awarded until the MHSOAC has reviewed and resolved the </w:t>
      </w:r>
      <w:r w:rsidR="0038257D" w:rsidRPr="00EC4F5B">
        <w:rPr>
          <w:rFonts w:eastAsia="Arial" w:cstheme="minorHAnsi"/>
          <w:color w:val="131313"/>
          <w:u w:color="131313"/>
        </w:rPr>
        <w:t>appeal</w:t>
      </w:r>
      <w:r w:rsidRPr="00EC4F5B">
        <w:rPr>
          <w:rFonts w:eastAsia="Arial" w:cstheme="minorHAnsi"/>
          <w:color w:val="131313"/>
          <w:u w:color="131313"/>
        </w:rPr>
        <w:t>.</w:t>
      </w:r>
    </w:p>
    <w:p w14:paraId="723B7231" w14:textId="53DDA04F" w:rsidR="00EE6816" w:rsidRPr="00EC4F5B" w:rsidRDefault="00EE6816" w:rsidP="00951ADA">
      <w:pPr>
        <w:pBdr>
          <w:top w:val="nil"/>
          <w:left w:val="nil"/>
          <w:bottom w:val="nil"/>
          <w:right w:val="nil"/>
          <w:between w:val="nil"/>
          <w:bar w:val="nil"/>
        </w:pBdr>
        <w:spacing w:after="120"/>
        <w:ind w:left="360"/>
        <w:jc w:val="both"/>
        <w:rPr>
          <w:rFonts w:cstheme="minorHAnsi"/>
        </w:rPr>
      </w:pPr>
      <w:r w:rsidRPr="00EC4F5B">
        <w:rPr>
          <w:rFonts w:cstheme="minorHAnsi"/>
        </w:rPr>
        <w:t>The Executive Director of the MHSOAC will render a decision in writing to the appeal and the decision will be considered final. The written decision will be sent to the appealing Applicant via a postal service.</w:t>
      </w:r>
    </w:p>
    <w:p w14:paraId="6A630E52" w14:textId="03331E82" w:rsidR="008A71DD" w:rsidRPr="00EC4F5B" w:rsidRDefault="00FD3D81" w:rsidP="00FC2D35">
      <w:pPr>
        <w:pStyle w:val="Heading1"/>
        <w:numPr>
          <w:ilvl w:val="0"/>
          <w:numId w:val="82"/>
        </w:numPr>
        <w:ind w:left="360"/>
        <w:rPr>
          <w:rFonts w:cstheme="minorHAnsi"/>
          <w:caps/>
          <w:sz w:val="22"/>
          <w:szCs w:val="22"/>
        </w:rPr>
      </w:pPr>
      <w:bookmarkStart w:id="936" w:name="_Toc25485554"/>
      <w:bookmarkStart w:id="937" w:name="_Toc25485686"/>
      <w:bookmarkStart w:id="938" w:name="_Toc25485733"/>
      <w:bookmarkStart w:id="939" w:name="_Toc25490737"/>
      <w:bookmarkStart w:id="940" w:name="_Toc25490780"/>
      <w:bookmarkStart w:id="941" w:name="_Toc25490980"/>
      <w:bookmarkStart w:id="942" w:name="_Toc25491026"/>
      <w:bookmarkStart w:id="943" w:name="_Toc25491174"/>
      <w:bookmarkStart w:id="944" w:name="_Toc25505195"/>
      <w:bookmarkStart w:id="945" w:name="_Toc25505983"/>
      <w:bookmarkStart w:id="946" w:name="_Toc25532809"/>
      <w:bookmarkStart w:id="947" w:name="_Toc25536244"/>
      <w:bookmarkStart w:id="948" w:name="_Toc25538379"/>
      <w:bookmarkStart w:id="949" w:name="_Toc25539848"/>
      <w:bookmarkStart w:id="950" w:name="_Toc25540041"/>
      <w:bookmarkStart w:id="951" w:name="_Toc25485555"/>
      <w:bookmarkStart w:id="952" w:name="_Toc25485687"/>
      <w:bookmarkStart w:id="953" w:name="_Toc25485734"/>
      <w:bookmarkStart w:id="954" w:name="_Toc25490738"/>
      <w:bookmarkStart w:id="955" w:name="_Toc25490781"/>
      <w:bookmarkStart w:id="956" w:name="_Toc25490981"/>
      <w:bookmarkStart w:id="957" w:name="_Toc25491027"/>
      <w:bookmarkStart w:id="958" w:name="_Toc25491175"/>
      <w:bookmarkStart w:id="959" w:name="_Toc25505196"/>
      <w:bookmarkStart w:id="960" w:name="_Toc25505984"/>
      <w:bookmarkStart w:id="961" w:name="_Toc25532810"/>
      <w:bookmarkStart w:id="962" w:name="_Toc25536245"/>
      <w:bookmarkStart w:id="963" w:name="_Toc25538380"/>
      <w:bookmarkStart w:id="964" w:name="_Toc25539849"/>
      <w:bookmarkStart w:id="965" w:name="_Toc25540042"/>
      <w:bookmarkStart w:id="966" w:name="_Toc25485556"/>
      <w:bookmarkStart w:id="967" w:name="_Toc25485688"/>
      <w:bookmarkStart w:id="968" w:name="_Toc25485735"/>
      <w:bookmarkStart w:id="969" w:name="_Toc25490739"/>
      <w:bookmarkStart w:id="970" w:name="_Toc25490782"/>
      <w:bookmarkStart w:id="971" w:name="_Toc25490982"/>
      <w:bookmarkStart w:id="972" w:name="_Toc25491028"/>
      <w:bookmarkStart w:id="973" w:name="_Toc25491176"/>
      <w:bookmarkStart w:id="974" w:name="_Toc25505197"/>
      <w:bookmarkStart w:id="975" w:name="_Toc25505985"/>
      <w:bookmarkStart w:id="976" w:name="_Toc25532811"/>
      <w:bookmarkStart w:id="977" w:name="_Toc25536246"/>
      <w:bookmarkStart w:id="978" w:name="_Toc25538381"/>
      <w:bookmarkStart w:id="979" w:name="_Toc25539850"/>
      <w:bookmarkStart w:id="980" w:name="_Toc25540043"/>
      <w:bookmarkStart w:id="981" w:name="_Toc25485557"/>
      <w:bookmarkStart w:id="982" w:name="_Toc25485689"/>
      <w:bookmarkStart w:id="983" w:name="_Toc25485736"/>
      <w:bookmarkStart w:id="984" w:name="_Toc25490740"/>
      <w:bookmarkStart w:id="985" w:name="_Toc25490783"/>
      <w:bookmarkStart w:id="986" w:name="_Toc25490983"/>
      <w:bookmarkStart w:id="987" w:name="_Toc25491029"/>
      <w:bookmarkStart w:id="988" w:name="_Toc25491177"/>
      <w:bookmarkStart w:id="989" w:name="_Toc25505198"/>
      <w:bookmarkStart w:id="990" w:name="_Toc25505986"/>
      <w:bookmarkStart w:id="991" w:name="_Toc25532812"/>
      <w:bookmarkStart w:id="992" w:name="_Toc25536247"/>
      <w:bookmarkStart w:id="993" w:name="_Toc25538382"/>
      <w:bookmarkStart w:id="994" w:name="_Toc25539851"/>
      <w:bookmarkStart w:id="995" w:name="_Toc25540044"/>
      <w:bookmarkStart w:id="996" w:name="_Toc32351287"/>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sidRPr="00EC4F5B">
        <w:rPr>
          <w:rFonts w:cstheme="minorHAnsi"/>
          <w:caps/>
          <w:sz w:val="22"/>
          <w:szCs w:val="22"/>
        </w:rPr>
        <w:lastRenderedPageBreak/>
        <w:t>APPLICATION SU</w:t>
      </w:r>
      <w:r w:rsidR="00CB0B3B">
        <w:rPr>
          <w:rFonts w:cstheme="minorHAnsi"/>
          <w:caps/>
          <w:sz w:val="22"/>
          <w:szCs w:val="22"/>
        </w:rPr>
        <w:t>B</w:t>
      </w:r>
      <w:r w:rsidRPr="00EC4F5B">
        <w:rPr>
          <w:rFonts w:cstheme="minorHAnsi"/>
          <w:caps/>
          <w:sz w:val="22"/>
          <w:szCs w:val="22"/>
        </w:rPr>
        <w:t>MISSION INSTRUCTIONS</w:t>
      </w:r>
      <w:bookmarkEnd w:id="996"/>
    </w:p>
    <w:p w14:paraId="703BD096" w14:textId="2C7B71D9" w:rsidR="00115D9B" w:rsidRPr="00EC4F5B" w:rsidRDefault="00115D9B" w:rsidP="004B71FC">
      <w:pPr>
        <w:rPr>
          <w:rFonts w:cstheme="minorHAnsi"/>
        </w:rPr>
      </w:pPr>
      <w:r w:rsidRPr="00EC4F5B">
        <w:rPr>
          <w:rFonts w:cstheme="minorHAnsi"/>
        </w:rPr>
        <w:t xml:space="preserve">This section contains the format requirements and instructions on how to </w:t>
      </w:r>
      <w:proofErr w:type="gramStart"/>
      <w:r w:rsidRPr="00EC4F5B">
        <w:rPr>
          <w:rFonts w:cstheme="minorHAnsi"/>
        </w:rPr>
        <w:t>submit an Application</w:t>
      </w:r>
      <w:proofErr w:type="gramEnd"/>
      <w:r w:rsidRPr="00EC4F5B">
        <w:rPr>
          <w:rFonts w:cstheme="minorHAnsi"/>
        </w:rPr>
        <w:t>. The format is prescribed to assist the Applicant in meeting State bidding requirements and to enable the MHSOAC to evaluate each Application uniformly and fairly. Applicants must follow all Application format instructions, answer all questions, and supply all required documents.</w:t>
      </w:r>
    </w:p>
    <w:p w14:paraId="4A87123F" w14:textId="77777777" w:rsidR="008A71DD" w:rsidRPr="00393A53" w:rsidRDefault="00115D9B" w:rsidP="00FC2D35">
      <w:pPr>
        <w:pStyle w:val="ListParagraph"/>
        <w:numPr>
          <w:ilvl w:val="1"/>
          <w:numId w:val="82"/>
        </w:numPr>
        <w:ind w:left="720"/>
        <w:contextualSpacing w:val="0"/>
        <w:rPr>
          <w:rFonts w:cstheme="minorHAnsi"/>
        </w:rPr>
      </w:pPr>
      <w:r w:rsidRPr="00E33BC2">
        <w:rPr>
          <w:rFonts w:cstheme="minorHAnsi"/>
        </w:rPr>
        <w:t>R</w:t>
      </w:r>
      <w:r w:rsidR="00556065" w:rsidRPr="00E33BC2">
        <w:rPr>
          <w:rFonts w:cstheme="minorHAnsi"/>
        </w:rPr>
        <w:t>EQUIRED DOCUMENTS</w:t>
      </w:r>
    </w:p>
    <w:p w14:paraId="67A1A26C" w14:textId="142794C3" w:rsidR="00115D9B" w:rsidRPr="00393A53" w:rsidRDefault="00115D9B" w:rsidP="008A71DD">
      <w:pPr>
        <w:ind w:left="360"/>
        <w:rPr>
          <w:rFonts w:cstheme="minorHAnsi"/>
        </w:rPr>
      </w:pPr>
      <w:r w:rsidRPr="00E33BC2">
        <w:rPr>
          <w:rFonts w:cstheme="minorHAnsi"/>
        </w:rPr>
        <w:t>Applications shall include all required attachments and be organized in the following order:</w:t>
      </w:r>
    </w:p>
    <w:p w14:paraId="3EE0EF83" w14:textId="443C98D2" w:rsidR="00115D9B" w:rsidRPr="00393A53" w:rsidRDefault="00115D9B" w:rsidP="008A71DD">
      <w:pPr>
        <w:pStyle w:val="ListParagraph"/>
        <w:numPr>
          <w:ilvl w:val="0"/>
          <w:numId w:val="61"/>
        </w:numPr>
        <w:ind w:left="1080"/>
        <w:contextualSpacing w:val="0"/>
        <w:rPr>
          <w:rFonts w:cstheme="minorHAnsi"/>
        </w:rPr>
      </w:pPr>
      <w:r w:rsidRPr="00E33BC2">
        <w:rPr>
          <w:rFonts w:cstheme="minorHAnsi"/>
        </w:rPr>
        <w:t xml:space="preserve">Attachment 1: </w:t>
      </w:r>
      <w:r w:rsidR="001B5701" w:rsidRPr="00E33BC2">
        <w:rPr>
          <w:rFonts w:cstheme="minorHAnsi"/>
        </w:rPr>
        <w:t>Application Cover Sheet</w:t>
      </w:r>
    </w:p>
    <w:p w14:paraId="56514C1B" w14:textId="29D1BB57" w:rsidR="00115D9B" w:rsidRPr="00393A53" w:rsidRDefault="00115D9B" w:rsidP="008A71DD">
      <w:pPr>
        <w:pStyle w:val="ListParagraph"/>
        <w:numPr>
          <w:ilvl w:val="0"/>
          <w:numId w:val="61"/>
        </w:numPr>
        <w:ind w:left="1080"/>
        <w:contextualSpacing w:val="0"/>
        <w:rPr>
          <w:rFonts w:cstheme="minorHAnsi"/>
        </w:rPr>
      </w:pPr>
      <w:r w:rsidRPr="00E33BC2">
        <w:rPr>
          <w:rFonts w:cstheme="minorHAnsi"/>
        </w:rPr>
        <w:t xml:space="preserve">Attachment 2: </w:t>
      </w:r>
      <w:r w:rsidR="00DD4196" w:rsidRPr="00E33BC2">
        <w:rPr>
          <w:rFonts w:cstheme="minorHAnsi"/>
        </w:rPr>
        <w:t>Minimum Requirements</w:t>
      </w:r>
      <w:r w:rsidR="00DD4196" w:rsidRPr="00E33BC2" w:rsidDel="00DD4196">
        <w:rPr>
          <w:rFonts w:cstheme="minorHAnsi"/>
        </w:rPr>
        <w:t xml:space="preserve"> </w:t>
      </w:r>
    </w:p>
    <w:p w14:paraId="787C1A9B" w14:textId="0ADABB0E" w:rsidR="00775772" w:rsidRDefault="00775772" w:rsidP="008A71DD">
      <w:pPr>
        <w:pStyle w:val="ListParagraph"/>
        <w:numPr>
          <w:ilvl w:val="0"/>
          <w:numId w:val="61"/>
        </w:numPr>
        <w:ind w:left="1080"/>
        <w:contextualSpacing w:val="0"/>
        <w:rPr>
          <w:rFonts w:cstheme="minorHAnsi"/>
        </w:rPr>
      </w:pPr>
      <w:r w:rsidRPr="00E33BC2">
        <w:rPr>
          <w:rFonts w:cstheme="minorHAnsi"/>
        </w:rPr>
        <w:t xml:space="preserve">Attachment 3: </w:t>
      </w:r>
      <w:r w:rsidR="00DD4196" w:rsidRPr="00E33BC2">
        <w:rPr>
          <w:rFonts w:cstheme="minorHAnsi"/>
        </w:rPr>
        <w:t>Applicant Background</w:t>
      </w:r>
      <w:r w:rsidR="00DD4196" w:rsidRPr="00E33BC2" w:rsidDel="00DD4196">
        <w:rPr>
          <w:rFonts w:cstheme="minorHAnsi"/>
        </w:rPr>
        <w:t xml:space="preserve"> </w:t>
      </w:r>
    </w:p>
    <w:p w14:paraId="0446B738" w14:textId="094650EA" w:rsidR="00612608" w:rsidRPr="00393A53" w:rsidRDefault="00612608" w:rsidP="008A71DD">
      <w:pPr>
        <w:pStyle w:val="ListParagraph"/>
        <w:numPr>
          <w:ilvl w:val="0"/>
          <w:numId w:val="61"/>
        </w:numPr>
        <w:ind w:left="1080"/>
        <w:contextualSpacing w:val="0"/>
        <w:rPr>
          <w:rFonts w:cstheme="minorHAnsi"/>
        </w:rPr>
      </w:pPr>
      <w:r>
        <w:rPr>
          <w:rFonts w:cstheme="minorHAnsi"/>
        </w:rPr>
        <w:t>Attachment 4: Implementation Strategy</w:t>
      </w:r>
    </w:p>
    <w:p w14:paraId="07E187A5" w14:textId="3F27A3F8" w:rsidR="00115D9B" w:rsidRPr="00393A53" w:rsidRDefault="00115D9B" w:rsidP="008A71DD">
      <w:pPr>
        <w:pStyle w:val="ListParagraph"/>
        <w:numPr>
          <w:ilvl w:val="0"/>
          <w:numId w:val="61"/>
        </w:numPr>
        <w:ind w:left="1080"/>
        <w:contextualSpacing w:val="0"/>
        <w:rPr>
          <w:rFonts w:cstheme="minorHAnsi"/>
        </w:rPr>
      </w:pPr>
      <w:r w:rsidRPr="00E33BC2">
        <w:rPr>
          <w:rFonts w:cstheme="minorHAnsi"/>
        </w:rPr>
        <w:t xml:space="preserve">Attachment </w:t>
      </w:r>
      <w:r w:rsidR="003F5346">
        <w:rPr>
          <w:rFonts w:cstheme="minorHAnsi"/>
        </w:rPr>
        <w:t>5</w:t>
      </w:r>
      <w:r w:rsidRPr="00E33BC2">
        <w:rPr>
          <w:rFonts w:cstheme="minorHAnsi"/>
        </w:rPr>
        <w:t xml:space="preserve">: </w:t>
      </w:r>
      <w:r w:rsidR="00DD4196" w:rsidRPr="00E33BC2">
        <w:rPr>
          <w:rFonts w:cstheme="minorHAnsi"/>
        </w:rPr>
        <w:t>Sustainability Plan</w:t>
      </w:r>
      <w:r w:rsidR="00DD4196" w:rsidRPr="00E33BC2" w:rsidDel="00DD4196">
        <w:rPr>
          <w:rFonts w:cstheme="minorHAnsi"/>
        </w:rPr>
        <w:t xml:space="preserve"> </w:t>
      </w:r>
    </w:p>
    <w:p w14:paraId="721D84A1" w14:textId="5F607334" w:rsidR="00115D9B" w:rsidRPr="00393A53" w:rsidRDefault="00115D9B" w:rsidP="008A71DD">
      <w:pPr>
        <w:pStyle w:val="ListParagraph"/>
        <w:numPr>
          <w:ilvl w:val="0"/>
          <w:numId w:val="61"/>
        </w:numPr>
        <w:ind w:left="1080"/>
        <w:contextualSpacing w:val="0"/>
        <w:rPr>
          <w:rFonts w:cstheme="minorHAnsi"/>
        </w:rPr>
      </w:pPr>
      <w:r w:rsidRPr="00E33BC2">
        <w:rPr>
          <w:rFonts w:cstheme="minorHAnsi"/>
        </w:rPr>
        <w:t xml:space="preserve">Attachment </w:t>
      </w:r>
      <w:r w:rsidR="003F5346">
        <w:rPr>
          <w:rFonts w:cstheme="minorHAnsi"/>
        </w:rPr>
        <w:t>6</w:t>
      </w:r>
      <w:r w:rsidRPr="00E33BC2">
        <w:rPr>
          <w:rFonts w:cstheme="minorHAnsi"/>
        </w:rPr>
        <w:t xml:space="preserve">: </w:t>
      </w:r>
      <w:r w:rsidR="00DD4196" w:rsidRPr="00E33BC2">
        <w:rPr>
          <w:rFonts w:cstheme="minorHAnsi"/>
        </w:rPr>
        <w:t>Communications Plan</w:t>
      </w:r>
      <w:r w:rsidR="00DD4196" w:rsidRPr="00E33BC2" w:rsidDel="00DD4196">
        <w:rPr>
          <w:rFonts w:cstheme="minorHAnsi"/>
        </w:rPr>
        <w:t xml:space="preserve"> </w:t>
      </w:r>
    </w:p>
    <w:p w14:paraId="7175FD76" w14:textId="12306870" w:rsidR="00115D9B" w:rsidRPr="00393A53" w:rsidRDefault="00115D9B" w:rsidP="008A71DD">
      <w:pPr>
        <w:pStyle w:val="ListParagraph"/>
        <w:numPr>
          <w:ilvl w:val="0"/>
          <w:numId w:val="61"/>
        </w:numPr>
        <w:ind w:left="1080"/>
        <w:contextualSpacing w:val="0"/>
        <w:rPr>
          <w:rFonts w:cstheme="minorHAnsi"/>
        </w:rPr>
      </w:pPr>
      <w:r w:rsidRPr="00E33BC2">
        <w:rPr>
          <w:rFonts w:cstheme="minorHAnsi"/>
        </w:rPr>
        <w:t xml:space="preserve">Attachment </w:t>
      </w:r>
      <w:r w:rsidR="003F5346">
        <w:rPr>
          <w:rFonts w:cstheme="minorHAnsi"/>
        </w:rPr>
        <w:t>7</w:t>
      </w:r>
      <w:r w:rsidRPr="00E33BC2">
        <w:rPr>
          <w:rFonts w:cstheme="minorHAnsi"/>
        </w:rPr>
        <w:t xml:space="preserve">: </w:t>
      </w:r>
      <w:r w:rsidR="00DD4196" w:rsidRPr="00E33BC2">
        <w:rPr>
          <w:rFonts w:cstheme="minorHAnsi"/>
        </w:rPr>
        <w:t>Budget Worksheet</w:t>
      </w:r>
      <w:r w:rsidR="00DD4196" w:rsidRPr="00E33BC2" w:rsidDel="00DD4196">
        <w:rPr>
          <w:rFonts w:cstheme="minorHAnsi"/>
        </w:rPr>
        <w:t xml:space="preserve"> </w:t>
      </w:r>
    </w:p>
    <w:p w14:paraId="56898423" w14:textId="628AEAE2" w:rsidR="00115D9B" w:rsidRDefault="00115D9B" w:rsidP="008A71DD">
      <w:pPr>
        <w:pStyle w:val="ListParagraph"/>
        <w:numPr>
          <w:ilvl w:val="0"/>
          <w:numId w:val="61"/>
        </w:numPr>
        <w:ind w:left="1080"/>
        <w:contextualSpacing w:val="0"/>
        <w:rPr>
          <w:rFonts w:cstheme="minorHAnsi"/>
        </w:rPr>
      </w:pPr>
      <w:r w:rsidRPr="00E33BC2">
        <w:rPr>
          <w:rFonts w:cstheme="minorHAnsi"/>
        </w:rPr>
        <w:t xml:space="preserve">Attachment </w:t>
      </w:r>
      <w:r w:rsidR="003F5346">
        <w:rPr>
          <w:rFonts w:cstheme="minorHAnsi"/>
        </w:rPr>
        <w:t>8</w:t>
      </w:r>
      <w:r w:rsidRPr="00E33BC2">
        <w:rPr>
          <w:rFonts w:cstheme="minorHAnsi"/>
        </w:rPr>
        <w:t xml:space="preserve">: </w:t>
      </w:r>
      <w:r w:rsidR="00DD4196" w:rsidRPr="00E33BC2">
        <w:rPr>
          <w:rFonts w:cstheme="minorHAnsi"/>
        </w:rPr>
        <w:t>Budget Narrative</w:t>
      </w:r>
      <w:r w:rsidR="00DD4196" w:rsidRPr="00E33BC2" w:rsidDel="00DD4196">
        <w:rPr>
          <w:rFonts w:cstheme="minorHAnsi"/>
        </w:rPr>
        <w:t xml:space="preserve"> </w:t>
      </w:r>
    </w:p>
    <w:p w14:paraId="251E262A" w14:textId="3DB1B494" w:rsidR="003C2DF8" w:rsidRPr="00393A53" w:rsidRDefault="003C2DF8" w:rsidP="008A71DD">
      <w:pPr>
        <w:pStyle w:val="ListParagraph"/>
        <w:numPr>
          <w:ilvl w:val="0"/>
          <w:numId w:val="61"/>
        </w:numPr>
        <w:ind w:left="1080"/>
        <w:contextualSpacing w:val="0"/>
        <w:rPr>
          <w:rFonts w:cstheme="minorHAnsi"/>
        </w:rPr>
      </w:pPr>
      <w:r>
        <w:rPr>
          <w:rFonts w:cstheme="minorHAnsi"/>
        </w:rPr>
        <w:t xml:space="preserve">Attachment </w:t>
      </w:r>
      <w:r w:rsidR="003F5346">
        <w:rPr>
          <w:rFonts w:cstheme="minorHAnsi"/>
        </w:rPr>
        <w:t>9</w:t>
      </w:r>
      <w:r>
        <w:rPr>
          <w:rFonts w:cstheme="minorHAnsi"/>
        </w:rPr>
        <w:t xml:space="preserve">: </w:t>
      </w:r>
      <w:r w:rsidR="003F5346">
        <w:rPr>
          <w:rFonts w:cstheme="minorHAnsi"/>
        </w:rPr>
        <w:t>C</w:t>
      </w:r>
      <w:r w:rsidR="00612608">
        <w:rPr>
          <w:rFonts w:cstheme="minorHAnsi"/>
        </w:rPr>
        <w:t>ommunity Collaboration Partner</w:t>
      </w:r>
    </w:p>
    <w:p w14:paraId="749F1EAF" w14:textId="70A267A4" w:rsidR="00115D9B" w:rsidRPr="00393A53" w:rsidRDefault="00115D9B" w:rsidP="008A71DD">
      <w:pPr>
        <w:pStyle w:val="ListParagraph"/>
        <w:numPr>
          <w:ilvl w:val="0"/>
          <w:numId w:val="61"/>
        </w:numPr>
        <w:ind w:left="1080"/>
        <w:contextualSpacing w:val="0"/>
        <w:rPr>
          <w:rFonts w:cstheme="minorHAnsi"/>
        </w:rPr>
      </w:pPr>
      <w:r w:rsidRPr="00E33BC2">
        <w:rPr>
          <w:rFonts w:cstheme="minorHAnsi"/>
        </w:rPr>
        <w:t xml:space="preserve">Attachment </w:t>
      </w:r>
      <w:r w:rsidR="003F5346">
        <w:rPr>
          <w:rFonts w:cstheme="minorHAnsi"/>
        </w:rPr>
        <w:t>10</w:t>
      </w:r>
      <w:r w:rsidRPr="00E33BC2">
        <w:rPr>
          <w:rFonts w:cstheme="minorHAnsi"/>
        </w:rPr>
        <w:t xml:space="preserve">: </w:t>
      </w:r>
      <w:r w:rsidR="00DD4196" w:rsidRPr="00E33BC2">
        <w:rPr>
          <w:rFonts w:cstheme="minorHAnsi"/>
        </w:rPr>
        <w:t>Final Submission Checklist</w:t>
      </w:r>
      <w:r w:rsidR="00DD4196" w:rsidRPr="00E33BC2" w:rsidDel="00DD4196">
        <w:rPr>
          <w:rFonts w:cstheme="minorHAnsi"/>
        </w:rPr>
        <w:t xml:space="preserve"> </w:t>
      </w:r>
    </w:p>
    <w:p w14:paraId="49ED7190" w14:textId="216EE1EF" w:rsidR="00115D9B" w:rsidRPr="00393A53" w:rsidRDefault="00115D9B" w:rsidP="008A71DD">
      <w:pPr>
        <w:pStyle w:val="ListParagraph"/>
        <w:numPr>
          <w:ilvl w:val="0"/>
          <w:numId w:val="61"/>
        </w:numPr>
        <w:ind w:left="1080"/>
        <w:contextualSpacing w:val="0"/>
        <w:rPr>
          <w:rFonts w:cstheme="minorHAnsi"/>
        </w:rPr>
      </w:pPr>
      <w:r w:rsidRPr="00E33BC2">
        <w:rPr>
          <w:rFonts w:cstheme="minorHAnsi"/>
        </w:rPr>
        <w:t xml:space="preserve">Attachment </w:t>
      </w:r>
      <w:r w:rsidR="003C2DF8">
        <w:rPr>
          <w:rFonts w:cstheme="minorHAnsi"/>
        </w:rPr>
        <w:t>1</w:t>
      </w:r>
      <w:r w:rsidR="003F5346">
        <w:rPr>
          <w:rFonts w:cstheme="minorHAnsi"/>
        </w:rPr>
        <w:t>1</w:t>
      </w:r>
      <w:r w:rsidRPr="00E33BC2">
        <w:rPr>
          <w:rFonts w:cstheme="minorHAnsi"/>
        </w:rPr>
        <w:t xml:space="preserve">: </w:t>
      </w:r>
      <w:r w:rsidR="00DD4196" w:rsidRPr="00E33BC2">
        <w:rPr>
          <w:rFonts w:cstheme="minorHAnsi"/>
        </w:rPr>
        <w:t>Payee Data Record (Std 204)</w:t>
      </w:r>
    </w:p>
    <w:p w14:paraId="77AB1C43" w14:textId="1CDD3954" w:rsidR="00115D9B" w:rsidRPr="00EC4F5B" w:rsidRDefault="00E20B88" w:rsidP="008A71DD">
      <w:pPr>
        <w:ind w:left="720"/>
        <w:rPr>
          <w:rFonts w:cstheme="minorHAnsi"/>
        </w:rPr>
      </w:pPr>
      <w:r w:rsidRPr="00EC4F5B">
        <w:rPr>
          <w:rFonts w:cstheme="minorHAnsi"/>
        </w:rPr>
        <w:t>Applications</w:t>
      </w:r>
      <w:r w:rsidR="00ED0E16" w:rsidRPr="00EC4F5B">
        <w:rPr>
          <w:rFonts w:cstheme="minorHAnsi"/>
        </w:rPr>
        <w:t xml:space="preserve"> not including </w:t>
      </w:r>
      <w:proofErr w:type="gramStart"/>
      <w:r w:rsidR="00ED0E16" w:rsidRPr="00EC4F5B">
        <w:rPr>
          <w:rFonts w:cstheme="minorHAnsi"/>
        </w:rPr>
        <w:t>all of</w:t>
      </w:r>
      <w:proofErr w:type="gramEnd"/>
      <w:r w:rsidR="00ED0E16" w:rsidRPr="00EC4F5B">
        <w:rPr>
          <w:rFonts w:cstheme="minorHAnsi"/>
        </w:rPr>
        <w:t xml:space="preserve"> the above listed items, with proper signatures when required, shall be deemed non-compliant. </w:t>
      </w:r>
      <w:r w:rsidR="00ED0E16" w:rsidRPr="00EC4F5B">
        <w:rPr>
          <w:rFonts w:cstheme="minorHAnsi"/>
          <w:b/>
          <w:bCs/>
          <w:i/>
          <w:iCs/>
        </w:rPr>
        <w:t xml:space="preserve">A non-compliant </w:t>
      </w:r>
      <w:r w:rsidRPr="00EC4F5B">
        <w:rPr>
          <w:rFonts w:cstheme="minorHAnsi"/>
          <w:b/>
          <w:bCs/>
          <w:i/>
          <w:iCs/>
        </w:rPr>
        <w:t>Application</w:t>
      </w:r>
      <w:r w:rsidR="00ED0E16" w:rsidRPr="00EC4F5B">
        <w:rPr>
          <w:rFonts w:cstheme="minorHAnsi"/>
          <w:b/>
          <w:bCs/>
          <w:i/>
          <w:iCs/>
        </w:rPr>
        <w:t xml:space="preserve"> is one that does not meet the basic </w:t>
      </w:r>
      <w:r w:rsidRPr="00EC4F5B">
        <w:rPr>
          <w:rFonts w:cstheme="minorHAnsi"/>
          <w:b/>
          <w:bCs/>
          <w:i/>
          <w:iCs/>
        </w:rPr>
        <w:t>Application</w:t>
      </w:r>
      <w:r w:rsidR="00ED0E16" w:rsidRPr="00EC4F5B">
        <w:rPr>
          <w:rFonts w:cstheme="minorHAnsi"/>
          <w:b/>
          <w:bCs/>
          <w:i/>
          <w:iCs/>
        </w:rPr>
        <w:t xml:space="preserve"> requirements and may be rejected</w:t>
      </w:r>
      <w:r w:rsidR="00ED0E16" w:rsidRPr="00EC4F5B">
        <w:rPr>
          <w:rFonts w:cstheme="minorHAnsi"/>
        </w:rPr>
        <w:t>.</w:t>
      </w:r>
    </w:p>
    <w:p w14:paraId="7FA213B7" w14:textId="77777777" w:rsidR="008A71DD" w:rsidRPr="00EC4F5B" w:rsidRDefault="00556065" w:rsidP="00FC2D35">
      <w:pPr>
        <w:pStyle w:val="ListParagraph"/>
        <w:numPr>
          <w:ilvl w:val="1"/>
          <w:numId w:val="82"/>
        </w:numPr>
        <w:ind w:left="720"/>
        <w:contextualSpacing w:val="0"/>
        <w:rPr>
          <w:rFonts w:cstheme="minorHAnsi"/>
        </w:rPr>
      </w:pPr>
      <w:r w:rsidRPr="00EC4F5B">
        <w:rPr>
          <w:rFonts w:cstheme="minorHAnsi"/>
        </w:rPr>
        <w:t>REQUIRED FORMAT FOR AN APPLICATION</w:t>
      </w:r>
    </w:p>
    <w:p w14:paraId="4651000B" w14:textId="03AD9266" w:rsidR="00ED0E16" w:rsidRPr="00EC4F5B" w:rsidRDefault="00ED0E16" w:rsidP="008A71DD">
      <w:pPr>
        <w:ind w:left="360"/>
        <w:rPr>
          <w:rFonts w:cstheme="minorHAnsi"/>
        </w:rPr>
      </w:pPr>
      <w:r w:rsidRPr="00EC4F5B">
        <w:rPr>
          <w:rFonts w:cstheme="minorHAnsi"/>
        </w:rPr>
        <w:t xml:space="preserve">Applications shall be submitted in three-ring binders with tabs between each section. A Table of Contents shall be </w:t>
      </w:r>
      <w:r w:rsidR="003A303C" w:rsidRPr="00EC4F5B">
        <w:rPr>
          <w:rFonts w:cstheme="minorHAnsi"/>
        </w:rPr>
        <w:t>included,</w:t>
      </w:r>
      <w:r w:rsidRPr="00EC4F5B">
        <w:rPr>
          <w:rFonts w:cstheme="minorHAnsi"/>
        </w:rPr>
        <w:t xml:space="preserve"> and all pages shall be numbered.  An electronic copy of the Application on a USB drive must be submitted to </w:t>
      </w:r>
      <w:r w:rsidR="0060194D">
        <w:rPr>
          <w:rFonts w:cstheme="minorHAnsi"/>
        </w:rPr>
        <w:t xml:space="preserve">the </w:t>
      </w:r>
      <w:r w:rsidRPr="00EC4F5B">
        <w:rPr>
          <w:rFonts w:cstheme="minorHAnsi"/>
        </w:rPr>
        <w:t xml:space="preserve">MHSOAC with the physical copies.  Applications must comply with all RFA requirements. Before submitting a response to this RFA, Applicants should review the Application, correct all errors, and confirm compliance with the RFA requirements. Not complying with </w:t>
      </w:r>
      <w:proofErr w:type="gramStart"/>
      <w:r w:rsidRPr="00EC4F5B">
        <w:rPr>
          <w:rFonts w:cstheme="minorHAnsi"/>
        </w:rPr>
        <w:t>all of</w:t>
      </w:r>
      <w:proofErr w:type="gramEnd"/>
      <w:r w:rsidRPr="00EC4F5B">
        <w:rPr>
          <w:rFonts w:cstheme="minorHAnsi"/>
        </w:rPr>
        <w:t xml:space="preserve"> the RFA requirements is cause for an Application to be rejected.</w:t>
      </w:r>
    </w:p>
    <w:p w14:paraId="5F984A33" w14:textId="77777777" w:rsidR="008A71DD" w:rsidRPr="00EC4F5B" w:rsidRDefault="00556065" w:rsidP="00FC2D35">
      <w:pPr>
        <w:pStyle w:val="ListParagraph"/>
        <w:numPr>
          <w:ilvl w:val="1"/>
          <w:numId w:val="82"/>
        </w:numPr>
        <w:ind w:left="720"/>
        <w:contextualSpacing w:val="0"/>
        <w:rPr>
          <w:rFonts w:cstheme="minorHAnsi"/>
        </w:rPr>
      </w:pPr>
      <w:r w:rsidRPr="00EC4F5B">
        <w:rPr>
          <w:rFonts w:cstheme="minorHAnsi"/>
        </w:rPr>
        <w:t>NUMBER OF COPIES</w:t>
      </w:r>
    </w:p>
    <w:p w14:paraId="1DFE9D48" w14:textId="09633353" w:rsidR="008A71DD" w:rsidRPr="00EC4F5B" w:rsidRDefault="001426D8" w:rsidP="008A71DD">
      <w:pPr>
        <w:ind w:left="360"/>
        <w:rPr>
          <w:rFonts w:cstheme="minorHAnsi"/>
        </w:rPr>
      </w:pPr>
      <w:r w:rsidRPr="00EC4F5B">
        <w:rPr>
          <w:rFonts w:cstheme="minorHAnsi"/>
        </w:rPr>
        <w:t xml:space="preserve">Applicants must submit one (1) original Application plus four (4) paper copies of the Application. All hard copy submittals must use clearly marked tabs, page numbers and table of contents for effective access to the Applicant’s material. The original Application must be marked “MASTER.” All documents contained in the original Application package must have wet signatures and must be signed by a person who is authorized to bind the proposing </w:t>
      </w:r>
      <w:r w:rsidR="00341966">
        <w:rPr>
          <w:rFonts w:cstheme="minorHAnsi"/>
        </w:rPr>
        <w:t>Applicant</w:t>
      </w:r>
      <w:r w:rsidRPr="00EC4F5B">
        <w:rPr>
          <w:rFonts w:cstheme="minorHAnsi"/>
        </w:rPr>
        <w:t xml:space="preserve">. All additional Application sets may contain photocopies of the original package. If discrepancies exist between two (2) or more </w:t>
      </w:r>
      <w:r w:rsidRPr="00EC4F5B">
        <w:rPr>
          <w:rFonts w:cstheme="minorHAnsi"/>
        </w:rPr>
        <w:lastRenderedPageBreak/>
        <w:t>copies of the Application, the Application may be rejected. However, if not rejected, the Master Copy will provide the basis for resolving such discrepancies</w:t>
      </w:r>
    </w:p>
    <w:p w14:paraId="4B9F9495" w14:textId="4BE4A25B" w:rsidR="001426D8" w:rsidRPr="00EC4F5B" w:rsidRDefault="001426D8" w:rsidP="008A71DD">
      <w:pPr>
        <w:ind w:left="360"/>
        <w:rPr>
          <w:rFonts w:cstheme="minorHAnsi"/>
        </w:rPr>
      </w:pPr>
      <w:r w:rsidRPr="00EC4F5B">
        <w:rPr>
          <w:rFonts w:cstheme="minorHAnsi"/>
        </w:rPr>
        <w:t>The original Application package, all required copies, and the electronic copy of the Application must be submitted together by the due date. If they are not submitted together by the due date the Application will be considered non-compliant.</w:t>
      </w:r>
    </w:p>
    <w:p w14:paraId="48B94CB9" w14:textId="77777777" w:rsidR="008A71DD" w:rsidRPr="00EC4F5B" w:rsidRDefault="00556065" w:rsidP="00FC2D35">
      <w:pPr>
        <w:pStyle w:val="ListParagraph"/>
        <w:numPr>
          <w:ilvl w:val="1"/>
          <w:numId w:val="82"/>
        </w:numPr>
        <w:ind w:left="720"/>
        <w:contextualSpacing w:val="0"/>
        <w:rPr>
          <w:rFonts w:cstheme="minorHAnsi"/>
        </w:rPr>
      </w:pPr>
      <w:r w:rsidRPr="00EC4F5B">
        <w:rPr>
          <w:rFonts w:cstheme="minorHAnsi"/>
        </w:rPr>
        <w:t>PACKAGING AND LABELING</w:t>
      </w:r>
    </w:p>
    <w:p w14:paraId="5A6612CE" w14:textId="03D376EA" w:rsidR="008A71DD" w:rsidRPr="00EC4F5B" w:rsidRDefault="001426D8" w:rsidP="008A71DD">
      <w:pPr>
        <w:ind w:left="360"/>
        <w:rPr>
          <w:rFonts w:cstheme="minorHAnsi"/>
        </w:rPr>
      </w:pPr>
      <w:r w:rsidRPr="00EC4F5B">
        <w:rPr>
          <w:rFonts w:cstheme="minorHAnsi"/>
        </w:rPr>
        <w:t xml:space="preserve">Applications must be received by </w:t>
      </w:r>
      <w:r w:rsidR="00745D16" w:rsidRPr="00AC23DA">
        <w:rPr>
          <w:rFonts w:cstheme="minorHAnsi"/>
          <w:strike/>
          <w:color w:val="FF0000"/>
        </w:rPr>
        <w:t>March 27</w:t>
      </w:r>
      <w:r w:rsidR="00AC23DA">
        <w:rPr>
          <w:rFonts w:cstheme="minorHAnsi"/>
          <w:color w:val="FF0000"/>
        </w:rPr>
        <w:t xml:space="preserve"> April 24</w:t>
      </w:r>
      <w:r w:rsidRPr="00EC4F5B">
        <w:rPr>
          <w:rFonts w:cstheme="minorHAnsi"/>
        </w:rPr>
        <w:t xml:space="preserve">, 2020 no later than 4:00 p.m. Pacific Time. </w:t>
      </w:r>
      <w:r w:rsidR="006A5073" w:rsidRPr="00EC4F5B">
        <w:rPr>
          <w:rFonts w:cstheme="minorHAnsi"/>
        </w:rPr>
        <w:t>Applications</w:t>
      </w:r>
      <w:r w:rsidRPr="00EC4F5B">
        <w:rPr>
          <w:rFonts w:cstheme="minorHAnsi"/>
        </w:rPr>
        <w:t xml:space="preserve"> must be in a sealed package and must be delivered in person, by a postal service (United States Post Office, Federal Express, etc.), or by overnight delivery. Faxed and emailed </w:t>
      </w:r>
      <w:r w:rsidR="006A5073" w:rsidRPr="00EC4F5B">
        <w:rPr>
          <w:rFonts w:cstheme="minorHAnsi"/>
        </w:rPr>
        <w:t>Applications</w:t>
      </w:r>
      <w:r w:rsidRPr="00EC4F5B">
        <w:rPr>
          <w:rFonts w:cstheme="minorHAnsi"/>
        </w:rPr>
        <w:t xml:space="preserve"> will not be accepted. It is not </w:t>
      </w:r>
      <w:proofErr w:type="gramStart"/>
      <w:r w:rsidRPr="00EC4F5B">
        <w:rPr>
          <w:rFonts w:cstheme="minorHAnsi"/>
        </w:rPr>
        <w:t>sufficient</w:t>
      </w:r>
      <w:proofErr w:type="gramEnd"/>
      <w:r w:rsidRPr="00EC4F5B">
        <w:rPr>
          <w:rFonts w:cstheme="minorHAnsi"/>
        </w:rPr>
        <w:t xml:space="preserve"> to postmark </w:t>
      </w:r>
      <w:r w:rsidR="006A5073" w:rsidRPr="00EC4F5B">
        <w:rPr>
          <w:rFonts w:cstheme="minorHAnsi"/>
        </w:rPr>
        <w:t>Applications</w:t>
      </w:r>
      <w:r w:rsidRPr="00EC4F5B">
        <w:rPr>
          <w:rFonts w:cstheme="minorHAnsi"/>
        </w:rPr>
        <w:t xml:space="preserve"> by this date or to leave the </w:t>
      </w:r>
      <w:r w:rsidR="006A5073" w:rsidRPr="00EC4F5B">
        <w:rPr>
          <w:rFonts w:cstheme="minorHAnsi"/>
        </w:rPr>
        <w:t>Applications</w:t>
      </w:r>
      <w:r w:rsidRPr="00EC4F5B">
        <w:rPr>
          <w:rFonts w:cstheme="minorHAnsi"/>
        </w:rPr>
        <w:t xml:space="preserve"> at the MHSOAC </w:t>
      </w:r>
      <w:r w:rsidR="003950BC">
        <w:rPr>
          <w:rFonts w:cstheme="minorHAnsi"/>
        </w:rPr>
        <w:t xml:space="preserve">office </w:t>
      </w:r>
      <w:r w:rsidRPr="00EC4F5B">
        <w:rPr>
          <w:rFonts w:cstheme="minorHAnsi"/>
        </w:rPr>
        <w:t xml:space="preserve">without a MHSOAC staff member confirming delivery. </w:t>
      </w:r>
      <w:r w:rsidR="003950BC">
        <w:rPr>
          <w:rFonts w:cstheme="minorHAnsi"/>
        </w:rPr>
        <w:t>The MHSOAC</w:t>
      </w:r>
      <w:r w:rsidR="003950BC" w:rsidRPr="00EC4F5B">
        <w:rPr>
          <w:rFonts w:cstheme="minorHAnsi"/>
        </w:rPr>
        <w:t xml:space="preserve"> </w:t>
      </w:r>
      <w:r w:rsidRPr="00EC4F5B">
        <w:rPr>
          <w:rFonts w:cstheme="minorHAnsi"/>
        </w:rPr>
        <w:t xml:space="preserve">office is open 8:00 a.m. to 5:00 p.m., Monday-Friday except state holidays.  </w:t>
      </w:r>
    </w:p>
    <w:p w14:paraId="5F1ABDFE" w14:textId="18EC5675" w:rsidR="001426D8" w:rsidRPr="00EC4F5B" w:rsidRDefault="001426D8" w:rsidP="008A71DD">
      <w:pPr>
        <w:ind w:left="360"/>
        <w:rPr>
          <w:rFonts w:cstheme="minorHAnsi"/>
        </w:rPr>
      </w:pPr>
      <w:r w:rsidRPr="00EC4F5B">
        <w:rPr>
          <w:rFonts w:cstheme="minorHAnsi"/>
        </w:rPr>
        <w:t xml:space="preserve">Please mail or deliver the </w:t>
      </w:r>
      <w:r w:rsidR="006A5073" w:rsidRPr="00EC4F5B">
        <w:rPr>
          <w:rFonts w:cstheme="minorHAnsi"/>
        </w:rPr>
        <w:t>Application</w:t>
      </w:r>
      <w:r w:rsidRPr="00EC4F5B">
        <w:rPr>
          <w:rFonts w:cstheme="minorHAnsi"/>
        </w:rPr>
        <w:t xml:space="preserve"> to the address listed below. Include the following label information and deliver your </w:t>
      </w:r>
      <w:r w:rsidR="006A5073" w:rsidRPr="00EC4F5B">
        <w:rPr>
          <w:rFonts w:cstheme="minorHAnsi"/>
        </w:rPr>
        <w:t>Application</w:t>
      </w:r>
      <w:r w:rsidRPr="00EC4F5B">
        <w:rPr>
          <w:rFonts w:cstheme="minorHAnsi"/>
        </w:rPr>
        <w:t xml:space="preserve"> in a sealed package:</w:t>
      </w:r>
    </w:p>
    <w:p w14:paraId="5FE84AB9" w14:textId="5BA06B48" w:rsidR="006A5073" w:rsidRPr="00EC4F5B" w:rsidRDefault="006A5073" w:rsidP="00B8674F">
      <w:pPr>
        <w:jc w:val="both"/>
        <w:rPr>
          <w:rFonts w:cstheme="minorHAnsi"/>
        </w:rPr>
      </w:pPr>
      <w:r w:rsidRPr="00EC4F5B">
        <w:rPr>
          <w:rFonts w:eastAsia="Arial" w:cstheme="minorHAnsi"/>
          <w:noProof/>
          <w:color w:val="131313"/>
          <w:u w:color="131313"/>
        </w:rPr>
        <mc:AlternateContent>
          <mc:Choice Requires="wps">
            <w:drawing>
              <wp:inline distT="0" distB="0" distL="0" distR="0" wp14:anchorId="344096A1" wp14:editId="6E68192F">
                <wp:extent cx="6038850" cy="2066925"/>
                <wp:effectExtent l="0" t="0" r="19050" b="28575"/>
                <wp:docPr id="1" name="officeArt object" descr="Text Box 4"/>
                <wp:cNvGraphicFramePr/>
                <a:graphic xmlns:a="http://schemas.openxmlformats.org/drawingml/2006/main">
                  <a:graphicData uri="http://schemas.microsoft.com/office/word/2010/wordprocessingShape">
                    <wps:wsp>
                      <wps:cNvSpPr txBox="1"/>
                      <wps:spPr>
                        <a:xfrm>
                          <a:off x="0" y="0"/>
                          <a:ext cx="6038850" cy="2066925"/>
                        </a:xfrm>
                        <a:prstGeom prst="rect">
                          <a:avLst/>
                        </a:prstGeom>
                        <a:solidFill>
                          <a:srgbClr val="FFFFFF"/>
                        </a:solidFill>
                        <a:ln w="9525" cap="flat">
                          <a:solidFill>
                            <a:srgbClr val="000000"/>
                          </a:solidFill>
                          <a:prstDash val="solid"/>
                          <a:miter lim="800000"/>
                        </a:ln>
                        <a:effectLst/>
                      </wps:spPr>
                      <wps:txbx>
                        <w:txbxContent>
                          <w:p w14:paraId="7CFBB10E" w14:textId="77777777" w:rsidR="008F5EE0" w:rsidRPr="00EE6816" w:rsidRDefault="008F5EE0" w:rsidP="006A5073">
                            <w:pPr>
                              <w:pStyle w:val="Body"/>
                              <w:spacing w:after="0" w:line="240" w:lineRule="auto"/>
                              <w:rPr>
                                <w:rFonts w:asciiTheme="minorHAnsi" w:eastAsia="Arial" w:hAnsiTheme="minorHAnsi" w:cstheme="minorHAnsi"/>
                                <w:sz w:val="24"/>
                                <w:szCs w:val="24"/>
                              </w:rPr>
                            </w:pPr>
                            <w:r>
                              <w:rPr>
                                <w:rFonts w:asciiTheme="minorHAnsi" w:hAnsiTheme="minorHAnsi" w:cstheme="minorHAnsi"/>
                                <w:sz w:val="24"/>
                                <w:szCs w:val="24"/>
                                <w:lang w:val="en-US"/>
                              </w:rPr>
                              <w:t>Applicant</w:t>
                            </w:r>
                            <w:r w:rsidRPr="00EE6816">
                              <w:rPr>
                                <w:rFonts w:asciiTheme="minorHAnsi" w:hAnsiTheme="minorHAnsi" w:cstheme="minorHAnsi"/>
                                <w:sz w:val="24"/>
                                <w:szCs w:val="24"/>
                                <w:lang w:val="en-US"/>
                              </w:rPr>
                              <w:t xml:space="preserve"> Name</w:t>
                            </w:r>
                          </w:p>
                          <w:p w14:paraId="5EC457C0" w14:textId="77777777" w:rsidR="008F5EE0" w:rsidRPr="00EE6816" w:rsidRDefault="008F5EE0" w:rsidP="006A5073">
                            <w:pPr>
                              <w:pStyle w:val="Body"/>
                              <w:spacing w:after="0" w:line="240" w:lineRule="auto"/>
                              <w:rPr>
                                <w:rFonts w:asciiTheme="minorHAnsi" w:eastAsia="Arial" w:hAnsiTheme="minorHAnsi" w:cstheme="minorHAnsi"/>
                                <w:sz w:val="24"/>
                                <w:szCs w:val="24"/>
                              </w:rPr>
                            </w:pPr>
                            <w:r w:rsidRPr="00EE6816">
                              <w:rPr>
                                <w:rFonts w:asciiTheme="minorHAnsi" w:hAnsiTheme="minorHAnsi" w:cstheme="minorHAnsi"/>
                                <w:sz w:val="24"/>
                                <w:szCs w:val="24"/>
                                <w:lang w:val="en-US"/>
                              </w:rPr>
                              <w:t>Street Address</w:t>
                            </w:r>
                          </w:p>
                          <w:p w14:paraId="2D674FB8" w14:textId="77777777" w:rsidR="008F5EE0" w:rsidRDefault="008F5EE0" w:rsidP="006A5073">
                            <w:pPr>
                              <w:pStyle w:val="Body"/>
                              <w:spacing w:after="0" w:line="240" w:lineRule="auto"/>
                              <w:rPr>
                                <w:rFonts w:asciiTheme="minorHAnsi" w:hAnsiTheme="minorHAnsi" w:cstheme="minorHAnsi"/>
                                <w:sz w:val="24"/>
                                <w:szCs w:val="24"/>
                                <w:lang w:val="en-US"/>
                              </w:rPr>
                            </w:pPr>
                            <w:r w:rsidRPr="00EE6816">
                              <w:rPr>
                                <w:rFonts w:asciiTheme="minorHAnsi" w:hAnsiTheme="minorHAnsi" w:cstheme="minorHAnsi"/>
                                <w:sz w:val="24"/>
                                <w:szCs w:val="24"/>
                                <w:lang w:val="en-US"/>
                              </w:rPr>
                              <w:t>City, State, Zip Code</w:t>
                            </w:r>
                          </w:p>
                          <w:p w14:paraId="6F6A200E" w14:textId="77777777" w:rsidR="008F5EE0" w:rsidRDefault="008F5EE0" w:rsidP="006A5073">
                            <w:pPr>
                              <w:pStyle w:val="Body"/>
                              <w:spacing w:after="0" w:line="240" w:lineRule="auto"/>
                              <w:rPr>
                                <w:rFonts w:asciiTheme="minorHAnsi" w:hAnsiTheme="minorHAnsi" w:cstheme="minorHAnsi"/>
                                <w:sz w:val="24"/>
                                <w:szCs w:val="24"/>
                                <w:lang w:val="en-US"/>
                              </w:rPr>
                            </w:pPr>
                          </w:p>
                          <w:p w14:paraId="555CAD99" w14:textId="77777777" w:rsidR="008F5EE0" w:rsidRPr="00EE6816" w:rsidRDefault="008F5EE0" w:rsidP="006A5073">
                            <w:pPr>
                              <w:pStyle w:val="Body"/>
                              <w:spacing w:after="0" w:line="240" w:lineRule="auto"/>
                              <w:rPr>
                                <w:rFonts w:asciiTheme="minorHAnsi" w:eastAsia="Arial" w:hAnsiTheme="minorHAnsi" w:cstheme="minorHAnsi"/>
                                <w:sz w:val="24"/>
                                <w:szCs w:val="24"/>
                              </w:rPr>
                            </w:pPr>
                          </w:p>
                          <w:p w14:paraId="2C5A152B" w14:textId="77777777" w:rsidR="008F5EE0" w:rsidRDefault="008F5EE0" w:rsidP="006A5073">
                            <w:pPr>
                              <w:pStyle w:val="Body"/>
                              <w:spacing w:after="0" w:line="240" w:lineRule="auto"/>
                              <w:ind w:left="1440"/>
                              <w:rPr>
                                <w:rFonts w:asciiTheme="minorHAnsi" w:eastAsia="Arial" w:hAnsiTheme="minorHAnsi" w:cstheme="minorHAnsi"/>
                                <w:sz w:val="24"/>
                                <w:szCs w:val="24"/>
                                <w:lang w:val="en-US"/>
                              </w:rPr>
                            </w:pPr>
                            <w:r w:rsidRPr="00EE6816">
                              <w:rPr>
                                <w:rFonts w:asciiTheme="minorHAnsi" w:eastAsia="Arial" w:hAnsiTheme="minorHAnsi" w:cstheme="minorHAnsi"/>
                                <w:sz w:val="24"/>
                                <w:szCs w:val="24"/>
                                <w:lang w:val="en-US"/>
                              </w:rPr>
                              <w:tab/>
                            </w:r>
                            <w:r w:rsidRPr="00EE6816">
                              <w:rPr>
                                <w:rFonts w:asciiTheme="minorHAnsi" w:eastAsia="Arial" w:hAnsiTheme="minorHAnsi" w:cstheme="minorHAnsi"/>
                                <w:sz w:val="24"/>
                                <w:szCs w:val="24"/>
                                <w:lang w:val="en-US"/>
                              </w:rPr>
                              <w:tab/>
                            </w:r>
                            <w:r>
                              <w:rPr>
                                <w:rFonts w:asciiTheme="minorHAnsi" w:eastAsia="Arial" w:hAnsiTheme="minorHAnsi" w:cstheme="minorHAnsi"/>
                                <w:sz w:val="24"/>
                                <w:szCs w:val="24"/>
                                <w:lang w:val="en-US"/>
                              </w:rPr>
                              <w:t>DO NOT OPEN</w:t>
                            </w:r>
                          </w:p>
                          <w:p w14:paraId="5F7CB1CE" w14:textId="404E6DF9" w:rsidR="008F5EE0" w:rsidRDefault="008F5EE0" w:rsidP="006A5073">
                            <w:pPr>
                              <w:pStyle w:val="Body"/>
                              <w:spacing w:after="0" w:line="240" w:lineRule="auto"/>
                              <w:ind w:left="2880"/>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RFA YDC_001</w:t>
                            </w:r>
                          </w:p>
                          <w:p w14:paraId="4DBE02E7" w14:textId="467040DE" w:rsidR="008F5EE0" w:rsidRDefault="008F5EE0" w:rsidP="006A5073">
                            <w:pPr>
                              <w:pStyle w:val="Body"/>
                              <w:tabs>
                                <w:tab w:val="left" w:pos="3780"/>
                              </w:tabs>
                              <w:spacing w:after="0" w:line="240" w:lineRule="auto"/>
                              <w:ind w:left="2880"/>
                              <w:rPr>
                                <w:rFonts w:asciiTheme="minorHAnsi" w:hAnsiTheme="minorHAnsi" w:cstheme="minorHAnsi"/>
                                <w:sz w:val="24"/>
                                <w:szCs w:val="24"/>
                              </w:rPr>
                            </w:pPr>
                            <w:r w:rsidRPr="00E33BC2">
                              <w:rPr>
                                <w:rFonts w:asciiTheme="minorHAnsi" w:eastAsia="Arial" w:hAnsiTheme="minorHAnsi" w:cstheme="minorHAnsi"/>
                                <w:sz w:val="24"/>
                                <w:szCs w:val="24"/>
                              </w:rPr>
                              <w:t>Tom Orrock</w:t>
                            </w:r>
                            <w:r w:rsidRPr="00393A53">
                              <w:rPr>
                                <w:rFonts w:asciiTheme="minorHAnsi" w:hAnsiTheme="minorHAnsi" w:cstheme="minorHAnsi"/>
                                <w:sz w:val="24"/>
                                <w:szCs w:val="24"/>
                              </w:rPr>
                              <w:t xml:space="preserve">, </w:t>
                            </w:r>
                            <w:r w:rsidRPr="001F4037">
                              <w:rPr>
                                <w:rFonts w:asciiTheme="minorHAnsi" w:hAnsiTheme="minorHAnsi" w:cstheme="minorHAnsi"/>
                                <w:sz w:val="24"/>
                                <w:szCs w:val="24"/>
                              </w:rPr>
                              <w:t>Procurement Official</w:t>
                            </w:r>
                          </w:p>
                          <w:p w14:paraId="0D82344F" w14:textId="77777777" w:rsidR="008F5EE0" w:rsidRDefault="008F5EE0" w:rsidP="006A5073">
                            <w:pPr>
                              <w:pStyle w:val="Body"/>
                              <w:tabs>
                                <w:tab w:val="left" w:pos="3960"/>
                              </w:tabs>
                              <w:spacing w:after="0" w:line="240" w:lineRule="auto"/>
                              <w:ind w:left="2880"/>
                              <w:rPr>
                                <w:rFonts w:asciiTheme="minorHAnsi" w:hAnsiTheme="minorHAnsi" w:cstheme="minorHAnsi"/>
                                <w:sz w:val="24"/>
                                <w:szCs w:val="24"/>
                                <w:lang w:val="en-US"/>
                              </w:rPr>
                            </w:pPr>
                            <w:r w:rsidRPr="00EE6816">
                              <w:rPr>
                                <w:rFonts w:asciiTheme="minorHAnsi" w:hAnsiTheme="minorHAnsi" w:cstheme="minorHAnsi"/>
                                <w:sz w:val="24"/>
                                <w:szCs w:val="24"/>
                                <w:lang w:val="en-US"/>
                              </w:rPr>
                              <w:t>Mental Health Services Oversight and Accountability Commission</w:t>
                            </w:r>
                          </w:p>
                          <w:p w14:paraId="571D6CC0" w14:textId="77777777" w:rsidR="008F5EE0" w:rsidRPr="00EE6816" w:rsidRDefault="008F5EE0" w:rsidP="006A5073">
                            <w:pPr>
                              <w:pStyle w:val="Body"/>
                              <w:tabs>
                                <w:tab w:val="left" w:pos="3960"/>
                              </w:tabs>
                              <w:spacing w:after="0" w:line="240" w:lineRule="auto"/>
                              <w:ind w:left="2880"/>
                              <w:rPr>
                                <w:rFonts w:asciiTheme="minorHAnsi" w:eastAsia="Arial" w:hAnsiTheme="minorHAnsi" w:cstheme="minorHAnsi"/>
                                <w:sz w:val="24"/>
                                <w:szCs w:val="24"/>
                              </w:rPr>
                            </w:pPr>
                            <w:r w:rsidRPr="00EE6816">
                              <w:rPr>
                                <w:rFonts w:asciiTheme="minorHAnsi" w:hAnsiTheme="minorHAnsi" w:cstheme="minorHAnsi"/>
                                <w:sz w:val="24"/>
                                <w:szCs w:val="24"/>
                              </w:rPr>
                              <w:t>1325 J Street, Suite 1700, Sacramento, California 95814</w:t>
                            </w:r>
                          </w:p>
                        </w:txbxContent>
                      </wps:txbx>
                      <wps:bodyPr wrap="square" lIns="45719" tIns="45719" rIns="45719" bIns="45719" numCol="1" anchor="t">
                        <a:noAutofit/>
                      </wps:bodyPr>
                    </wps:wsp>
                  </a:graphicData>
                </a:graphic>
              </wp:inline>
            </w:drawing>
          </mc:Choice>
          <mc:Fallback>
            <w:pict>
              <v:shape w14:anchorId="344096A1" id="_x0000_s1027" type="#_x0000_t202" alt="Text Box 4" style="width:475.5pt;height:1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">
                <v:textbox inset="1.27mm,1.27mm,1.27mm,1.27mm">
                  <w:txbxContent>
                    <w:p w14:paraId="7CFBB10E" w14:textId="77777777" w:rsidR="008F5EE0" w:rsidRPr="00EE6816" w:rsidRDefault="008F5EE0" w:rsidP="006A5073">
                      <w:pPr>
                        <w:pStyle w:val="Body"/>
                        <w:spacing w:after="0" w:line="240" w:lineRule="auto"/>
                        <w:rPr>
                          <w:rFonts w:asciiTheme="minorHAnsi" w:eastAsia="Arial" w:hAnsiTheme="minorHAnsi" w:cstheme="minorHAnsi"/>
                          <w:sz w:val="24"/>
                          <w:szCs w:val="24"/>
                        </w:rPr>
                      </w:pPr>
                      <w:r>
                        <w:rPr>
                          <w:rFonts w:asciiTheme="minorHAnsi" w:hAnsiTheme="minorHAnsi" w:cstheme="minorHAnsi"/>
                          <w:sz w:val="24"/>
                          <w:szCs w:val="24"/>
                          <w:lang w:val="en-US"/>
                        </w:rPr>
                        <w:t>Applicant</w:t>
                      </w:r>
                      <w:r w:rsidRPr="00EE6816">
                        <w:rPr>
                          <w:rFonts w:asciiTheme="minorHAnsi" w:hAnsiTheme="minorHAnsi" w:cstheme="minorHAnsi"/>
                          <w:sz w:val="24"/>
                          <w:szCs w:val="24"/>
                          <w:lang w:val="en-US"/>
                        </w:rPr>
                        <w:t xml:space="preserve"> Name</w:t>
                      </w:r>
                    </w:p>
                    <w:p w14:paraId="5EC457C0" w14:textId="77777777" w:rsidR="008F5EE0" w:rsidRPr="00EE6816" w:rsidRDefault="008F5EE0" w:rsidP="006A5073">
                      <w:pPr>
                        <w:pStyle w:val="Body"/>
                        <w:spacing w:after="0" w:line="240" w:lineRule="auto"/>
                        <w:rPr>
                          <w:rFonts w:asciiTheme="minorHAnsi" w:eastAsia="Arial" w:hAnsiTheme="minorHAnsi" w:cstheme="minorHAnsi"/>
                          <w:sz w:val="24"/>
                          <w:szCs w:val="24"/>
                        </w:rPr>
                      </w:pPr>
                      <w:r w:rsidRPr="00EE6816">
                        <w:rPr>
                          <w:rFonts w:asciiTheme="minorHAnsi" w:hAnsiTheme="minorHAnsi" w:cstheme="minorHAnsi"/>
                          <w:sz w:val="24"/>
                          <w:szCs w:val="24"/>
                          <w:lang w:val="en-US"/>
                        </w:rPr>
                        <w:t>Street Address</w:t>
                      </w:r>
                    </w:p>
                    <w:p w14:paraId="2D674FB8" w14:textId="77777777" w:rsidR="008F5EE0" w:rsidRDefault="008F5EE0" w:rsidP="006A5073">
                      <w:pPr>
                        <w:pStyle w:val="Body"/>
                        <w:spacing w:after="0" w:line="240" w:lineRule="auto"/>
                        <w:rPr>
                          <w:rFonts w:asciiTheme="minorHAnsi" w:hAnsiTheme="minorHAnsi" w:cstheme="minorHAnsi"/>
                          <w:sz w:val="24"/>
                          <w:szCs w:val="24"/>
                          <w:lang w:val="en-US"/>
                        </w:rPr>
                      </w:pPr>
                      <w:r w:rsidRPr="00EE6816">
                        <w:rPr>
                          <w:rFonts w:asciiTheme="minorHAnsi" w:hAnsiTheme="minorHAnsi" w:cstheme="minorHAnsi"/>
                          <w:sz w:val="24"/>
                          <w:szCs w:val="24"/>
                          <w:lang w:val="en-US"/>
                        </w:rPr>
                        <w:t>City, State, Zip Code</w:t>
                      </w:r>
                    </w:p>
                    <w:p w14:paraId="6F6A200E" w14:textId="77777777" w:rsidR="008F5EE0" w:rsidRDefault="008F5EE0" w:rsidP="006A5073">
                      <w:pPr>
                        <w:pStyle w:val="Body"/>
                        <w:spacing w:after="0" w:line="240" w:lineRule="auto"/>
                        <w:rPr>
                          <w:rFonts w:asciiTheme="minorHAnsi" w:hAnsiTheme="minorHAnsi" w:cstheme="minorHAnsi"/>
                          <w:sz w:val="24"/>
                          <w:szCs w:val="24"/>
                          <w:lang w:val="en-US"/>
                        </w:rPr>
                      </w:pPr>
                    </w:p>
                    <w:p w14:paraId="555CAD99" w14:textId="77777777" w:rsidR="008F5EE0" w:rsidRPr="00EE6816" w:rsidRDefault="008F5EE0" w:rsidP="006A5073">
                      <w:pPr>
                        <w:pStyle w:val="Body"/>
                        <w:spacing w:after="0" w:line="240" w:lineRule="auto"/>
                        <w:rPr>
                          <w:rFonts w:asciiTheme="minorHAnsi" w:eastAsia="Arial" w:hAnsiTheme="minorHAnsi" w:cstheme="minorHAnsi"/>
                          <w:sz w:val="24"/>
                          <w:szCs w:val="24"/>
                        </w:rPr>
                      </w:pPr>
                    </w:p>
                    <w:p w14:paraId="2C5A152B" w14:textId="77777777" w:rsidR="008F5EE0" w:rsidRDefault="008F5EE0" w:rsidP="006A5073">
                      <w:pPr>
                        <w:pStyle w:val="Body"/>
                        <w:spacing w:after="0" w:line="240" w:lineRule="auto"/>
                        <w:ind w:left="1440"/>
                        <w:rPr>
                          <w:rFonts w:asciiTheme="minorHAnsi" w:eastAsia="Arial" w:hAnsiTheme="minorHAnsi" w:cstheme="minorHAnsi"/>
                          <w:sz w:val="24"/>
                          <w:szCs w:val="24"/>
                          <w:lang w:val="en-US"/>
                        </w:rPr>
                      </w:pPr>
                      <w:r w:rsidRPr="00EE6816">
                        <w:rPr>
                          <w:rFonts w:asciiTheme="minorHAnsi" w:eastAsia="Arial" w:hAnsiTheme="minorHAnsi" w:cstheme="minorHAnsi"/>
                          <w:sz w:val="24"/>
                          <w:szCs w:val="24"/>
                          <w:lang w:val="en-US"/>
                        </w:rPr>
                        <w:tab/>
                      </w:r>
                      <w:r w:rsidRPr="00EE6816">
                        <w:rPr>
                          <w:rFonts w:asciiTheme="minorHAnsi" w:eastAsia="Arial" w:hAnsiTheme="minorHAnsi" w:cstheme="minorHAnsi"/>
                          <w:sz w:val="24"/>
                          <w:szCs w:val="24"/>
                          <w:lang w:val="en-US"/>
                        </w:rPr>
                        <w:tab/>
                      </w:r>
                      <w:r>
                        <w:rPr>
                          <w:rFonts w:asciiTheme="minorHAnsi" w:eastAsia="Arial" w:hAnsiTheme="minorHAnsi" w:cstheme="minorHAnsi"/>
                          <w:sz w:val="24"/>
                          <w:szCs w:val="24"/>
                          <w:lang w:val="en-US"/>
                        </w:rPr>
                        <w:t>DO NOT OPEN</w:t>
                      </w:r>
                    </w:p>
                    <w:p w14:paraId="5F7CB1CE" w14:textId="404E6DF9" w:rsidR="008F5EE0" w:rsidRDefault="008F5EE0" w:rsidP="006A5073">
                      <w:pPr>
                        <w:pStyle w:val="Body"/>
                        <w:spacing w:after="0" w:line="240" w:lineRule="auto"/>
                        <w:ind w:left="2880"/>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RFA YDC_001</w:t>
                      </w:r>
                    </w:p>
                    <w:p w14:paraId="4DBE02E7" w14:textId="467040DE" w:rsidR="008F5EE0" w:rsidRDefault="008F5EE0" w:rsidP="006A5073">
                      <w:pPr>
                        <w:pStyle w:val="Body"/>
                        <w:tabs>
                          <w:tab w:val="left" w:pos="3780"/>
                        </w:tabs>
                        <w:spacing w:after="0" w:line="240" w:lineRule="auto"/>
                        <w:ind w:left="2880"/>
                        <w:rPr>
                          <w:rFonts w:asciiTheme="minorHAnsi" w:hAnsiTheme="minorHAnsi" w:cstheme="minorHAnsi"/>
                          <w:sz w:val="24"/>
                          <w:szCs w:val="24"/>
                        </w:rPr>
                      </w:pPr>
                      <w:r w:rsidRPr="00E33BC2">
                        <w:rPr>
                          <w:rFonts w:asciiTheme="minorHAnsi" w:eastAsia="Arial" w:hAnsiTheme="minorHAnsi" w:cstheme="minorHAnsi"/>
                          <w:sz w:val="24"/>
                          <w:szCs w:val="24"/>
                        </w:rPr>
                        <w:t>Tom Orrock</w:t>
                      </w:r>
                      <w:r w:rsidRPr="00393A53">
                        <w:rPr>
                          <w:rFonts w:asciiTheme="minorHAnsi" w:hAnsiTheme="minorHAnsi" w:cstheme="minorHAnsi"/>
                          <w:sz w:val="24"/>
                          <w:szCs w:val="24"/>
                        </w:rPr>
                        <w:t xml:space="preserve">, </w:t>
                      </w:r>
                      <w:r w:rsidRPr="001F4037">
                        <w:rPr>
                          <w:rFonts w:asciiTheme="minorHAnsi" w:hAnsiTheme="minorHAnsi" w:cstheme="minorHAnsi"/>
                          <w:sz w:val="24"/>
                          <w:szCs w:val="24"/>
                        </w:rPr>
                        <w:t>Procurement Official</w:t>
                      </w:r>
                    </w:p>
                    <w:p w14:paraId="0D82344F" w14:textId="77777777" w:rsidR="008F5EE0" w:rsidRDefault="008F5EE0" w:rsidP="006A5073">
                      <w:pPr>
                        <w:pStyle w:val="Body"/>
                        <w:tabs>
                          <w:tab w:val="left" w:pos="3960"/>
                        </w:tabs>
                        <w:spacing w:after="0" w:line="240" w:lineRule="auto"/>
                        <w:ind w:left="2880"/>
                        <w:rPr>
                          <w:rFonts w:asciiTheme="minorHAnsi" w:hAnsiTheme="minorHAnsi" w:cstheme="minorHAnsi"/>
                          <w:sz w:val="24"/>
                          <w:szCs w:val="24"/>
                          <w:lang w:val="en-US"/>
                        </w:rPr>
                      </w:pPr>
                      <w:r w:rsidRPr="00EE6816">
                        <w:rPr>
                          <w:rFonts w:asciiTheme="minorHAnsi" w:hAnsiTheme="minorHAnsi" w:cstheme="minorHAnsi"/>
                          <w:sz w:val="24"/>
                          <w:szCs w:val="24"/>
                          <w:lang w:val="en-US"/>
                        </w:rPr>
                        <w:t>Mental Health Services Oversight and Accountability Commission</w:t>
                      </w:r>
                    </w:p>
                    <w:p w14:paraId="571D6CC0" w14:textId="77777777" w:rsidR="008F5EE0" w:rsidRPr="00EE6816" w:rsidRDefault="008F5EE0" w:rsidP="006A5073">
                      <w:pPr>
                        <w:pStyle w:val="Body"/>
                        <w:tabs>
                          <w:tab w:val="left" w:pos="3960"/>
                        </w:tabs>
                        <w:spacing w:after="0" w:line="240" w:lineRule="auto"/>
                        <w:ind w:left="2880"/>
                        <w:rPr>
                          <w:rFonts w:asciiTheme="minorHAnsi" w:eastAsia="Arial" w:hAnsiTheme="minorHAnsi" w:cstheme="minorHAnsi"/>
                          <w:sz w:val="24"/>
                          <w:szCs w:val="24"/>
                        </w:rPr>
                      </w:pPr>
                      <w:r w:rsidRPr="00EE6816">
                        <w:rPr>
                          <w:rFonts w:asciiTheme="minorHAnsi" w:hAnsiTheme="minorHAnsi" w:cstheme="minorHAnsi"/>
                          <w:sz w:val="24"/>
                          <w:szCs w:val="24"/>
                        </w:rPr>
                        <w:t>1325 J Street, Suite 1700, Sacramento, California 95814</w:t>
                      </w:r>
                    </w:p>
                  </w:txbxContent>
                </v:textbox>
                <w10:anchorlock/>
              </v:shape>
            </w:pict>
          </mc:Fallback>
        </mc:AlternateContent>
      </w:r>
    </w:p>
    <w:p w14:paraId="5BA7A968" w14:textId="52DFDBC5" w:rsidR="00B47D38" w:rsidRPr="00EC4F5B" w:rsidRDefault="00240679" w:rsidP="008A71DD">
      <w:pPr>
        <w:spacing w:before="160" w:line="276" w:lineRule="auto"/>
        <w:ind w:left="360"/>
        <w:jc w:val="both"/>
        <w:rPr>
          <w:rFonts w:cstheme="minorHAnsi"/>
          <w:bCs/>
        </w:rPr>
      </w:pPr>
      <w:r w:rsidRPr="00EC4F5B">
        <w:rPr>
          <w:rFonts w:cstheme="minorHAnsi"/>
          <w:bCs/>
        </w:rPr>
        <w:t xml:space="preserve">All Applications must be submitted under sealed cover and received by the MHSOAC by the date and time shown above. Late </w:t>
      </w:r>
      <w:r w:rsidR="00E20B88" w:rsidRPr="00EC4F5B">
        <w:rPr>
          <w:rFonts w:cstheme="minorHAnsi"/>
          <w:bCs/>
        </w:rPr>
        <w:t>Applications</w:t>
      </w:r>
      <w:r w:rsidRPr="00EC4F5B">
        <w:rPr>
          <w:rFonts w:cstheme="minorHAnsi"/>
          <w:bCs/>
        </w:rPr>
        <w:t xml:space="preserve"> will not be accepted regardless of the method sent. </w:t>
      </w:r>
      <w:r w:rsidR="00E20B88" w:rsidRPr="00EC4F5B">
        <w:rPr>
          <w:rFonts w:cstheme="minorHAnsi"/>
          <w:bCs/>
        </w:rPr>
        <w:t>Applicant</w:t>
      </w:r>
      <w:r w:rsidRPr="00EC4F5B">
        <w:rPr>
          <w:rFonts w:cstheme="minorHAnsi"/>
          <w:bCs/>
        </w:rPr>
        <w:t xml:space="preserve"> assumes all risk of late delivery by any method. </w:t>
      </w:r>
      <w:r w:rsidR="00E20B88" w:rsidRPr="00EC4F5B">
        <w:rPr>
          <w:rFonts w:cstheme="minorHAnsi"/>
          <w:bCs/>
        </w:rPr>
        <w:t>Applications</w:t>
      </w:r>
      <w:r w:rsidRPr="00EC4F5B">
        <w:rPr>
          <w:rFonts w:cstheme="minorHAnsi"/>
          <w:bCs/>
        </w:rPr>
        <w:t xml:space="preserve"> received after the deadline will be rejected without review. Incomplete submissions may be rejected without review. </w:t>
      </w:r>
    </w:p>
    <w:p w14:paraId="341519A3" w14:textId="77777777" w:rsidR="008A71DD" w:rsidRPr="00EC4F5B" w:rsidRDefault="00722333" w:rsidP="00FC2D35">
      <w:pPr>
        <w:pStyle w:val="ListParagraph"/>
        <w:numPr>
          <w:ilvl w:val="1"/>
          <w:numId w:val="82"/>
        </w:numPr>
        <w:ind w:left="720"/>
        <w:contextualSpacing w:val="0"/>
        <w:rPr>
          <w:rFonts w:cstheme="minorHAnsi"/>
        </w:rPr>
      </w:pPr>
      <w:bookmarkStart w:id="997" w:name="_Toc883241"/>
      <w:bookmarkStart w:id="998" w:name="_Toc26454007"/>
      <w:r w:rsidRPr="00EC4F5B">
        <w:rPr>
          <w:rFonts w:cstheme="minorHAnsi"/>
        </w:rPr>
        <w:t>OTHER ATTACHMENTS</w:t>
      </w:r>
      <w:bookmarkEnd w:id="997"/>
      <w:bookmarkEnd w:id="998"/>
    </w:p>
    <w:p w14:paraId="0978BB12" w14:textId="77777777" w:rsidR="008A71DD" w:rsidRPr="00EC4F5B" w:rsidRDefault="00722333" w:rsidP="008A71DD">
      <w:pPr>
        <w:ind w:left="360"/>
        <w:rPr>
          <w:rFonts w:cstheme="minorHAnsi"/>
        </w:rPr>
      </w:pPr>
      <w:r w:rsidRPr="00EC4F5B">
        <w:rPr>
          <w:rFonts w:cstheme="minorHAnsi"/>
        </w:rPr>
        <w:t>There ar</w:t>
      </w:r>
      <w:r w:rsidRPr="00325FE2">
        <w:rPr>
          <w:rFonts w:cstheme="minorHAnsi"/>
        </w:rPr>
        <w:t xml:space="preserve">e many attachments included in this RFA.  Many of them are described within the body of this RFA in their </w:t>
      </w:r>
      <w:r w:rsidRPr="00A37ED2">
        <w:rPr>
          <w:rFonts w:cstheme="minorHAnsi"/>
        </w:rPr>
        <w:t>appropriate sections.  The remaining attachments will be explained here.</w:t>
      </w:r>
    </w:p>
    <w:p w14:paraId="32ECA9BC" w14:textId="656958F2" w:rsidR="008A71DD" w:rsidRPr="00DD4196" w:rsidRDefault="00722333" w:rsidP="008A71DD">
      <w:pPr>
        <w:ind w:left="360"/>
        <w:rPr>
          <w:rFonts w:cstheme="minorHAnsi"/>
        </w:rPr>
      </w:pPr>
      <w:r w:rsidRPr="00E33BC2">
        <w:rPr>
          <w:rFonts w:cstheme="minorHAnsi"/>
          <w:b/>
        </w:rPr>
        <w:t xml:space="preserve">ATTACHMENT </w:t>
      </w:r>
      <w:r w:rsidR="003C2DF8">
        <w:rPr>
          <w:rFonts w:cstheme="minorHAnsi"/>
          <w:b/>
        </w:rPr>
        <w:t>1</w:t>
      </w:r>
      <w:r w:rsidR="003F5346">
        <w:rPr>
          <w:rFonts w:cstheme="minorHAnsi"/>
          <w:b/>
        </w:rPr>
        <w:t>1</w:t>
      </w:r>
      <w:r w:rsidRPr="00393A53">
        <w:rPr>
          <w:rFonts w:cstheme="minorHAnsi"/>
        </w:rPr>
        <w:t xml:space="preserve">, Payee Data Record (Std 204), is required to receive a payment </w:t>
      </w:r>
      <w:r w:rsidRPr="001F4037">
        <w:rPr>
          <w:rFonts w:cstheme="minorHAnsi"/>
        </w:rPr>
        <w:t>from the State of California and is complet</w:t>
      </w:r>
      <w:r w:rsidRPr="00DD4196">
        <w:rPr>
          <w:rFonts w:cstheme="minorHAnsi"/>
        </w:rPr>
        <w:t>ed in lieu of an IRS W-9 or W-7.  The information provided is used to populate the check (warrant) when payments are made.  In addition, the information is used for California state agencies to prepare Information Returns (Form1099).</w:t>
      </w:r>
    </w:p>
    <w:p w14:paraId="2ED5D4C7" w14:textId="15862B2F" w:rsidR="00722333" w:rsidRPr="00EC4F5B" w:rsidRDefault="00722333" w:rsidP="008A71DD">
      <w:pPr>
        <w:ind w:left="360"/>
        <w:rPr>
          <w:rFonts w:cstheme="minorHAnsi"/>
        </w:rPr>
      </w:pPr>
      <w:r w:rsidRPr="00E33BC2">
        <w:rPr>
          <w:rFonts w:cstheme="minorHAnsi"/>
          <w:b/>
        </w:rPr>
        <w:t>ATTACHMENT 1</w:t>
      </w:r>
      <w:r w:rsidR="003F5346">
        <w:rPr>
          <w:rFonts w:cstheme="minorHAnsi"/>
          <w:b/>
        </w:rPr>
        <w:t>2</w:t>
      </w:r>
      <w:r w:rsidRPr="00393A53">
        <w:rPr>
          <w:rFonts w:cstheme="minorHAnsi"/>
        </w:rPr>
        <w:t xml:space="preserve">, Sample </w:t>
      </w:r>
      <w:r w:rsidRPr="001F4037">
        <w:rPr>
          <w:rFonts w:cstheme="minorHAnsi"/>
        </w:rPr>
        <w:t>Contract, provides an example of the resulting contract that will be awarded. Nothing is required</w:t>
      </w:r>
      <w:r w:rsidRPr="00A37ED2">
        <w:rPr>
          <w:rFonts w:cstheme="minorHAnsi"/>
        </w:rPr>
        <w:t xml:space="preserve"> to be done at this time in responding to the RFA:</w:t>
      </w:r>
    </w:p>
    <w:p w14:paraId="5C5094C8" w14:textId="0011663D" w:rsidR="00722333" w:rsidRPr="00EC4F5B" w:rsidRDefault="00722333" w:rsidP="00722333">
      <w:pPr>
        <w:ind w:left="720"/>
        <w:rPr>
          <w:rFonts w:cstheme="minorHAnsi"/>
        </w:rPr>
      </w:pPr>
      <w:r w:rsidRPr="00325FE2">
        <w:rPr>
          <w:rFonts w:cstheme="minorHAnsi"/>
        </w:rPr>
        <w:lastRenderedPageBreak/>
        <w:t>EXHIBIT A – Scope of Work, includes the scop</w:t>
      </w:r>
      <w:r w:rsidRPr="00A37ED2">
        <w:rPr>
          <w:rFonts w:cstheme="minorHAnsi"/>
        </w:rPr>
        <w:t>e of work to be performed under this contact, contact information for the duration of the contract, contract term, deliverables, termination and amendment clauses. The</w:t>
      </w:r>
      <w:r w:rsidR="003F5346">
        <w:rPr>
          <w:rFonts w:cstheme="minorHAnsi"/>
        </w:rPr>
        <w:t xml:space="preserve"> </w:t>
      </w:r>
      <w:r w:rsidR="00726F57">
        <w:rPr>
          <w:rFonts w:cstheme="minorHAnsi"/>
        </w:rPr>
        <w:t>Application</w:t>
      </w:r>
      <w:r w:rsidRPr="00A37ED2">
        <w:rPr>
          <w:rFonts w:cstheme="minorHAnsi"/>
        </w:rPr>
        <w:t xml:space="preserve"> will be included by reference in this Exhibit. This is only a sample of Exhibit A and does not repre</w:t>
      </w:r>
      <w:r w:rsidRPr="00EC4F5B">
        <w:rPr>
          <w:rFonts w:cstheme="minorHAnsi"/>
        </w:rPr>
        <w:t>sent the actual exhibit to be included in the contract.</w:t>
      </w:r>
    </w:p>
    <w:p w14:paraId="1A68A93B" w14:textId="77777777" w:rsidR="00722333" w:rsidRPr="00EC4F5B" w:rsidRDefault="00722333" w:rsidP="00722333">
      <w:pPr>
        <w:ind w:left="720"/>
        <w:rPr>
          <w:rFonts w:cstheme="minorHAnsi"/>
        </w:rPr>
      </w:pPr>
      <w:r w:rsidRPr="00EC4F5B">
        <w:rPr>
          <w:rFonts w:cstheme="minorHAnsi"/>
        </w:rPr>
        <w:t xml:space="preserve">EXHIBIT B – Budget Detail and Payment Provisions include the invoicing and payment process and budget contingency clause, which states that the contract is in force </w:t>
      </w:r>
      <w:proofErr w:type="gramStart"/>
      <w:r w:rsidRPr="00EC4F5B">
        <w:rPr>
          <w:rFonts w:cstheme="minorHAnsi"/>
        </w:rPr>
        <w:t>as long as</w:t>
      </w:r>
      <w:proofErr w:type="gramEnd"/>
      <w:r w:rsidRPr="00EC4F5B">
        <w:rPr>
          <w:rFonts w:cstheme="minorHAnsi"/>
        </w:rPr>
        <w:t xml:space="preserve"> the budget is appropriated to cover this contract.  Since the contract covers multiple fiscal years, funds need to be approved as part of the Governor’s annual budget at the start of each fiscal year. </w:t>
      </w:r>
      <w:bookmarkStart w:id="999" w:name="_Hlk26388524"/>
      <w:r w:rsidRPr="00EC4F5B">
        <w:rPr>
          <w:rFonts w:cstheme="minorHAnsi"/>
        </w:rPr>
        <w:t>This is only a sample of Exhibit B and the actual exhibit may differ.</w:t>
      </w:r>
      <w:bookmarkEnd w:id="999"/>
    </w:p>
    <w:p w14:paraId="3C30F77A" w14:textId="77777777" w:rsidR="00722333" w:rsidRPr="00EC4F5B" w:rsidRDefault="00722333" w:rsidP="00722333">
      <w:pPr>
        <w:ind w:left="720"/>
        <w:rPr>
          <w:rFonts w:cstheme="minorHAnsi"/>
        </w:rPr>
      </w:pPr>
      <w:r w:rsidRPr="00EC4F5B">
        <w:rPr>
          <w:rFonts w:cstheme="minorHAnsi"/>
        </w:rPr>
        <w:t>EXHIBIT C – General Terms and Conditions are the rules covering this contract and are standard language on all non-information technology contracts. This document is the actual document to be included in the contract.</w:t>
      </w:r>
    </w:p>
    <w:p w14:paraId="3D92E241" w14:textId="77777777" w:rsidR="00722333" w:rsidRPr="00EC4F5B" w:rsidRDefault="00722333" w:rsidP="00722333">
      <w:pPr>
        <w:ind w:left="720"/>
        <w:rPr>
          <w:rFonts w:cstheme="minorHAnsi"/>
        </w:rPr>
      </w:pPr>
      <w:r w:rsidRPr="00EC4F5B">
        <w:rPr>
          <w:rFonts w:cstheme="minorHAnsi"/>
        </w:rPr>
        <w:t>EXHIBIT D – Special Terms and Conditions are the rules specific to the MHSOAC for this contract and covers areas not addressed in the General Terms and Conditions. This document is the actual document to be included in the contract.</w:t>
      </w:r>
    </w:p>
    <w:p w14:paraId="543D56D9" w14:textId="77777777" w:rsidR="00DA40ED" w:rsidRPr="00EC4F5B" w:rsidRDefault="00FD3D81" w:rsidP="00FC2D35">
      <w:pPr>
        <w:pStyle w:val="Heading1"/>
        <w:numPr>
          <w:ilvl w:val="0"/>
          <w:numId w:val="82"/>
        </w:numPr>
        <w:ind w:left="360"/>
        <w:rPr>
          <w:rFonts w:cstheme="minorHAnsi"/>
          <w:caps/>
          <w:sz w:val="22"/>
          <w:szCs w:val="22"/>
        </w:rPr>
      </w:pPr>
      <w:bookmarkStart w:id="1000" w:name="_Toc32351288"/>
      <w:r w:rsidRPr="00EC4F5B">
        <w:rPr>
          <w:rFonts w:cstheme="minorHAnsi"/>
          <w:caps/>
          <w:sz w:val="22"/>
          <w:szCs w:val="22"/>
        </w:rPr>
        <w:t>APPLICATION SCORING</w:t>
      </w:r>
      <w:bookmarkEnd w:id="1000"/>
    </w:p>
    <w:p w14:paraId="1AA7021E" w14:textId="5039A8BC" w:rsidR="000D07A4" w:rsidRPr="00EC4F5B" w:rsidRDefault="000D07A4" w:rsidP="004B71FC">
      <w:pPr>
        <w:rPr>
          <w:rFonts w:cstheme="minorHAnsi"/>
        </w:rPr>
      </w:pPr>
      <w:r w:rsidRPr="00EC4F5B">
        <w:rPr>
          <w:rFonts w:cstheme="minorHAnsi"/>
        </w:rPr>
        <w:t>This section explains how the Applications will be scored.</w:t>
      </w:r>
    </w:p>
    <w:p w14:paraId="3F77EBC0" w14:textId="77777777" w:rsidR="00901758" w:rsidRPr="00EC4F5B" w:rsidRDefault="00556065" w:rsidP="00FC2D35">
      <w:pPr>
        <w:pStyle w:val="ListParagraph"/>
        <w:numPr>
          <w:ilvl w:val="1"/>
          <w:numId w:val="82"/>
        </w:numPr>
        <w:ind w:left="720"/>
        <w:contextualSpacing w:val="0"/>
        <w:rPr>
          <w:rFonts w:cstheme="minorHAnsi"/>
        </w:rPr>
      </w:pPr>
      <w:r w:rsidRPr="00EC4F5B">
        <w:rPr>
          <w:rFonts w:cstheme="minorHAnsi"/>
        </w:rPr>
        <w:t>APPLICATION SCORING</w:t>
      </w:r>
    </w:p>
    <w:p w14:paraId="63B818AE" w14:textId="77777777" w:rsidR="00901758" w:rsidRPr="00EC4F5B" w:rsidRDefault="00ED29F6" w:rsidP="00901758">
      <w:pPr>
        <w:ind w:left="360"/>
        <w:rPr>
          <w:rFonts w:cstheme="minorHAnsi"/>
        </w:rPr>
      </w:pPr>
      <w:r w:rsidRPr="00EC4F5B">
        <w:rPr>
          <w:rFonts w:cstheme="minorHAnsi"/>
        </w:rPr>
        <w:t>Applications will be reviewed and scored based on the Applicant’s response to each requirement. Points will be awarded to responses meeting the requirement.</w:t>
      </w:r>
      <w:r w:rsidRPr="00325FE2">
        <w:rPr>
          <w:rFonts w:cstheme="minorHAnsi"/>
        </w:rPr>
        <w:t xml:space="preserve">  </w:t>
      </w:r>
    </w:p>
    <w:p w14:paraId="33315A19" w14:textId="2897A73A" w:rsidR="00ED29F6" w:rsidRPr="00EC4F5B" w:rsidRDefault="00ED29F6" w:rsidP="00901758">
      <w:pPr>
        <w:ind w:left="360"/>
        <w:rPr>
          <w:rFonts w:cstheme="minorHAnsi"/>
        </w:rPr>
      </w:pPr>
      <w:r w:rsidRPr="00325FE2">
        <w:rPr>
          <w:rFonts w:cstheme="minorHAnsi"/>
        </w:rPr>
        <w:t xml:space="preserve">Evaluation will </w:t>
      </w:r>
      <w:r w:rsidRPr="00EC4F5B">
        <w:rPr>
          <w:rFonts w:cstheme="minorHAnsi"/>
        </w:rPr>
        <w:t>be conducted in the following areas:</w:t>
      </w:r>
    </w:p>
    <w:p w14:paraId="075A4455" w14:textId="3E79E0C4" w:rsidR="00ED29F6" w:rsidRPr="00EC4F5B" w:rsidRDefault="00ED29F6" w:rsidP="00901758">
      <w:pPr>
        <w:pStyle w:val="ListParagraph"/>
        <w:numPr>
          <w:ilvl w:val="0"/>
          <w:numId w:val="62"/>
        </w:numPr>
        <w:ind w:left="1080"/>
        <w:rPr>
          <w:rFonts w:cstheme="minorHAnsi"/>
        </w:rPr>
      </w:pPr>
      <w:r w:rsidRPr="00EC4F5B">
        <w:rPr>
          <w:rFonts w:cstheme="minorHAnsi"/>
        </w:rPr>
        <w:t>Mandatory Requirements</w:t>
      </w:r>
    </w:p>
    <w:p w14:paraId="2CFC1CCA" w14:textId="4FB04E3C" w:rsidR="00ED29F6" w:rsidRPr="00EC4F5B" w:rsidRDefault="00ED29F6" w:rsidP="00901758">
      <w:pPr>
        <w:pStyle w:val="ListParagraph"/>
        <w:numPr>
          <w:ilvl w:val="0"/>
          <w:numId w:val="62"/>
        </w:numPr>
        <w:ind w:left="1080"/>
        <w:rPr>
          <w:rFonts w:cstheme="minorHAnsi"/>
        </w:rPr>
      </w:pPr>
      <w:r w:rsidRPr="00EC4F5B">
        <w:rPr>
          <w:rFonts w:cstheme="minorHAnsi"/>
        </w:rPr>
        <w:t>Scored Requirements</w:t>
      </w:r>
    </w:p>
    <w:p w14:paraId="1D54D0E9" w14:textId="77777777" w:rsidR="00901758" w:rsidRPr="00EC4F5B" w:rsidRDefault="00ED29F6" w:rsidP="00901758">
      <w:pPr>
        <w:pStyle w:val="ListParagraph"/>
        <w:numPr>
          <w:ilvl w:val="0"/>
          <w:numId w:val="62"/>
        </w:numPr>
        <w:ind w:left="1080"/>
        <w:rPr>
          <w:rFonts w:cstheme="minorHAnsi"/>
        </w:rPr>
      </w:pPr>
      <w:r w:rsidRPr="00EC4F5B">
        <w:rPr>
          <w:rFonts w:cstheme="minorHAnsi"/>
        </w:rPr>
        <w:t>Budget Worksheet</w:t>
      </w:r>
    </w:p>
    <w:p w14:paraId="33C1805E" w14:textId="30BAC188" w:rsidR="00ED29F6" w:rsidRPr="00EC4F5B" w:rsidRDefault="00ED29F6" w:rsidP="00901758">
      <w:pPr>
        <w:ind w:left="360"/>
        <w:rPr>
          <w:rFonts w:cstheme="minorHAnsi"/>
        </w:rPr>
      </w:pPr>
      <w:r w:rsidRPr="00EC4F5B">
        <w:rPr>
          <w:rFonts w:cstheme="minorHAnsi"/>
        </w:rPr>
        <w:t>Each of these areas are described below.</w:t>
      </w:r>
    </w:p>
    <w:p w14:paraId="4F3FD96E" w14:textId="77777777" w:rsidR="00F7282E" w:rsidRPr="00EC4F5B" w:rsidRDefault="00ED29F6" w:rsidP="00FC2D35">
      <w:pPr>
        <w:pStyle w:val="ListParagraph"/>
        <w:numPr>
          <w:ilvl w:val="1"/>
          <w:numId w:val="82"/>
        </w:numPr>
        <w:ind w:left="720"/>
        <w:contextualSpacing w:val="0"/>
        <w:rPr>
          <w:rFonts w:cstheme="minorHAnsi"/>
        </w:rPr>
      </w:pPr>
      <w:r w:rsidRPr="00EC4F5B">
        <w:rPr>
          <w:rFonts w:cstheme="minorHAnsi"/>
        </w:rPr>
        <w:t>MANDATORY REQUIREMENTS</w:t>
      </w:r>
    </w:p>
    <w:p w14:paraId="542451FE" w14:textId="77777777" w:rsidR="00F7282E" w:rsidRPr="00EC4F5B" w:rsidRDefault="00ED29F6" w:rsidP="00F7282E">
      <w:pPr>
        <w:ind w:left="360"/>
        <w:rPr>
          <w:rFonts w:cstheme="minorHAnsi"/>
        </w:rPr>
      </w:pPr>
      <w:r w:rsidRPr="00EC4F5B">
        <w:rPr>
          <w:rFonts w:cstheme="minorHAnsi"/>
        </w:rPr>
        <w:t xml:space="preserve">All requirements are considered mandatory, in that they all require a response.  Responding “Not Applicable” (N/A) is appropriate if true.  Not responding to </w:t>
      </w:r>
      <w:proofErr w:type="gramStart"/>
      <w:r w:rsidRPr="00EC4F5B">
        <w:rPr>
          <w:rFonts w:cstheme="minorHAnsi"/>
        </w:rPr>
        <w:t>all of</w:t>
      </w:r>
      <w:proofErr w:type="gramEnd"/>
      <w:r w:rsidRPr="00EC4F5B">
        <w:rPr>
          <w:rFonts w:cstheme="minorHAnsi"/>
        </w:rPr>
        <w:t xml:space="preserve"> the requirements, or providing false information are grounds for disqualification.</w:t>
      </w:r>
    </w:p>
    <w:p w14:paraId="0E6237F8" w14:textId="12A0FE2E" w:rsidR="00F7282E" w:rsidRPr="006F2422" w:rsidRDefault="00BE3467" w:rsidP="00FC2D35">
      <w:pPr>
        <w:pStyle w:val="ListParagraph"/>
        <w:numPr>
          <w:ilvl w:val="1"/>
          <w:numId w:val="82"/>
        </w:numPr>
        <w:ind w:left="720"/>
        <w:contextualSpacing w:val="0"/>
        <w:rPr>
          <w:rFonts w:cstheme="minorHAnsi"/>
        </w:rPr>
      </w:pPr>
      <w:r w:rsidRPr="00E33BC2">
        <w:rPr>
          <w:rFonts w:cstheme="minorHAnsi"/>
        </w:rPr>
        <w:t>SCORED REQUIREMENTS</w:t>
      </w:r>
    </w:p>
    <w:p w14:paraId="1687F3E9" w14:textId="29B9A1B4" w:rsidR="00F7282E" w:rsidRPr="00E33BC2" w:rsidRDefault="00ED29F6" w:rsidP="00F7282E">
      <w:pPr>
        <w:ind w:left="360"/>
        <w:rPr>
          <w:rFonts w:cstheme="minorHAnsi"/>
        </w:rPr>
      </w:pPr>
      <w:r w:rsidRPr="00E33BC2">
        <w:rPr>
          <w:rFonts w:cstheme="minorHAnsi"/>
        </w:rPr>
        <w:t>Requirements</w:t>
      </w:r>
      <w:r w:rsidR="006F2422" w:rsidRPr="00E33BC2">
        <w:rPr>
          <w:rFonts w:cstheme="minorHAnsi"/>
        </w:rPr>
        <w:t xml:space="preserve"> as stated in Section 5. Information Required in the Gran</w:t>
      </w:r>
      <w:r w:rsidR="00107397">
        <w:rPr>
          <w:rFonts w:cstheme="minorHAnsi"/>
        </w:rPr>
        <w:t>t</w:t>
      </w:r>
      <w:r w:rsidR="006F2422" w:rsidRPr="00E33BC2">
        <w:rPr>
          <w:rFonts w:cstheme="minorHAnsi"/>
        </w:rPr>
        <w:t xml:space="preserve"> Application (</w:t>
      </w:r>
      <w:r w:rsidRPr="00E33BC2">
        <w:rPr>
          <w:rFonts w:cstheme="minorHAnsi"/>
        </w:rPr>
        <w:t xml:space="preserve">ATTACHMENT </w:t>
      </w:r>
      <w:r w:rsidR="006F2422" w:rsidRPr="00E33BC2">
        <w:rPr>
          <w:rFonts w:cstheme="minorHAnsi"/>
        </w:rPr>
        <w:t>1</w:t>
      </w:r>
      <w:r w:rsidRPr="00E33BC2">
        <w:rPr>
          <w:rFonts w:cstheme="minorHAnsi"/>
        </w:rPr>
        <w:t xml:space="preserve"> th</w:t>
      </w:r>
      <w:r w:rsidR="00BE3467" w:rsidRPr="00E33BC2">
        <w:rPr>
          <w:rFonts w:cstheme="minorHAnsi"/>
        </w:rPr>
        <w:t>r</w:t>
      </w:r>
      <w:r w:rsidRPr="00E33BC2">
        <w:rPr>
          <w:rFonts w:cstheme="minorHAnsi"/>
        </w:rPr>
        <w:t xml:space="preserve">ough </w:t>
      </w:r>
      <w:r w:rsidR="00277E0A" w:rsidRPr="00E33BC2">
        <w:rPr>
          <w:rFonts w:cstheme="minorHAnsi"/>
        </w:rPr>
        <w:t>ATTACHMENT</w:t>
      </w:r>
      <w:r w:rsidRPr="00E33BC2">
        <w:rPr>
          <w:rFonts w:cstheme="minorHAnsi"/>
        </w:rPr>
        <w:t xml:space="preserve"> </w:t>
      </w:r>
      <w:r w:rsidR="006F2422" w:rsidRPr="00E33BC2">
        <w:rPr>
          <w:rFonts w:cstheme="minorHAnsi"/>
        </w:rPr>
        <w:t>8)</w:t>
      </w:r>
      <w:r w:rsidRPr="00E33BC2">
        <w:rPr>
          <w:rFonts w:cstheme="minorHAnsi"/>
        </w:rPr>
        <w:t xml:space="preserve"> will be scored.</w:t>
      </w:r>
    </w:p>
    <w:p w14:paraId="2359C71A" w14:textId="41AFF648" w:rsidR="00CE60B0" w:rsidRPr="00EC4F5B" w:rsidRDefault="00CE60B0" w:rsidP="00F7282E">
      <w:pPr>
        <w:ind w:left="360"/>
        <w:rPr>
          <w:rFonts w:cstheme="minorHAnsi"/>
        </w:rPr>
      </w:pPr>
      <w:r w:rsidRPr="00EC4F5B">
        <w:rPr>
          <w:rFonts w:cstheme="minorHAnsi"/>
        </w:rPr>
        <w:t>Scoring criteria is listed below.</w:t>
      </w:r>
    </w:p>
    <w:tbl>
      <w:tblPr>
        <w:tblW w:w="9540" w:type="dxa"/>
        <w:tblInd w:w="-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66"/>
        <w:gridCol w:w="2349"/>
        <w:gridCol w:w="2349"/>
        <w:gridCol w:w="2276"/>
      </w:tblGrid>
      <w:tr w:rsidR="00CE60B0" w:rsidRPr="009A45A8" w14:paraId="6F6118DF" w14:textId="77777777" w:rsidTr="00B136D3">
        <w:trPr>
          <w:trHeight w:val="272"/>
        </w:trPr>
        <w:tc>
          <w:tcPr>
            <w:tcW w:w="9540" w:type="dxa"/>
            <w:gridSpan w:val="4"/>
            <w:tcBorders>
              <w:top w:val="single" w:sz="4" w:space="0" w:color="000000"/>
              <w:left w:val="single" w:sz="4" w:space="0" w:color="000000"/>
              <w:bottom w:val="nil"/>
              <w:right w:val="single" w:sz="4" w:space="0" w:color="000000"/>
            </w:tcBorders>
            <w:shd w:val="clear" w:color="auto" w:fill="B4C6E7" w:themeFill="accent1" w:themeFillTint="66"/>
            <w:tcMar>
              <w:top w:w="80" w:type="dxa"/>
              <w:left w:w="80" w:type="dxa"/>
              <w:bottom w:w="80" w:type="dxa"/>
              <w:right w:w="80" w:type="dxa"/>
            </w:tcMar>
            <w:vAlign w:val="center"/>
          </w:tcPr>
          <w:p w14:paraId="21F2818F" w14:textId="77777777" w:rsidR="00CE60B0" w:rsidRPr="00EC4F5B" w:rsidRDefault="00CE60B0" w:rsidP="00B136D3">
            <w:pPr>
              <w:pStyle w:val="Body"/>
              <w:rPr>
                <w:rFonts w:asciiTheme="minorHAnsi" w:hAnsiTheme="minorHAnsi" w:cstheme="minorHAnsi"/>
                <w:sz w:val="22"/>
                <w:szCs w:val="22"/>
              </w:rPr>
            </w:pPr>
            <w:r w:rsidRPr="00EC4F5B">
              <w:rPr>
                <w:rFonts w:asciiTheme="minorHAnsi" w:hAnsiTheme="minorHAnsi" w:cstheme="minorHAnsi"/>
                <w:b/>
                <w:bCs/>
                <w:sz w:val="22"/>
                <w:szCs w:val="22"/>
                <w:lang w:val="en-US"/>
              </w:rPr>
              <w:t>SCORING CRITERIA APPLICATION</w:t>
            </w:r>
          </w:p>
        </w:tc>
      </w:tr>
      <w:tr w:rsidR="00CE60B0" w:rsidRPr="009A45A8" w14:paraId="16AA87FC" w14:textId="77777777" w:rsidTr="00B136D3">
        <w:trPr>
          <w:trHeight w:val="759"/>
        </w:trPr>
        <w:tc>
          <w:tcPr>
            <w:tcW w:w="2566" w:type="dxa"/>
            <w:tcBorders>
              <w:top w:val="nil"/>
              <w:left w:val="single" w:sz="4" w:space="0" w:color="000000"/>
              <w:bottom w:val="nil"/>
              <w:right w:val="nil"/>
            </w:tcBorders>
            <w:shd w:val="clear" w:color="auto" w:fill="B4C6E7" w:themeFill="accent1" w:themeFillTint="66"/>
            <w:tcMar>
              <w:top w:w="80" w:type="dxa"/>
              <w:left w:w="80" w:type="dxa"/>
              <w:bottom w:w="80" w:type="dxa"/>
              <w:right w:w="80" w:type="dxa"/>
            </w:tcMar>
          </w:tcPr>
          <w:p w14:paraId="7B041F9D" w14:textId="77777777" w:rsidR="00CE60B0" w:rsidRPr="00EC4F5B" w:rsidRDefault="00CE60B0" w:rsidP="00B136D3">
            <w:pPr>
              <w:pStyle w:val="Body"/>
              <w:jc w:val="center"/>
              <w:rPr>
                <w:rFonts w:asciiTheme="minorHAnsi" w:hAnsiTheme="minorHAnsi" w:cstheme="minorHAnsi"/>
                <w:sz w:val="22"/>
                <w:szCs w:val="22"/>
              </w:rPr>
            </w:pPr>
            <w:r w:rsidRPr="00EC4F5B">
              <w:rPr>
                <w:rFonts w:asciiTheme="minorHAnsi" w:hAnsiTheme="minorHAnsi" w:cstheme="minorHAnsi"/>
                <w:sz w:val="22"/>
                <w:szCs w:val="22"/>
                <w:lang w:val="en-US"/>
              </w:rPr>
              <w:lastRenderedPageBreak/>
              <w:t>Response does not address the requirement</w:t>
            </w:r>
          </w:p>
        </w:tc>
        <w:tc>
          <w:tcPr>
            <w:tcW w:w="2349" w:type="dxa"/>
            <w:tcBorders>
              <w:top w:val="nil"/>
              <w:left w:val="nil"/>
              <w:bottom w:val="nil"/>
              <w:right w:val="nil"/>
            </w:tcBorders>
            <w:shd w:val="clear" w:color="auto" w:fill="B4C6E7" w:themeFill="accent1" w:themeFillTint="66"/>
            <w:tcMar>
              <w:top w:w="80" w:type="dxa"/>
              <w:left w:w="80" w:type="dxa"/>
              <w:bottom w:w="80" w:type="dxa"/>
              <w:right w:w="80" w:type="dxa"/>
            </w:tcMar>
          </w:tcPr>
          <w:p w14:paraId="683DCCEF" w14:textId="77777777" w:rsidR="00CE60B0" w:rsidRPr="00EC4F5B" w:rsidRDefault="00CE60B0" w:rsidP="00B136D3">
            <w:pPr>
              <w:pStyle w:val="Body"/>
              <w:jc w:val="center"/>
              <w:rPr>
                <w:rFonts w:asciiTheme="minorHAnsi" w:hAnsiTheme="minorHAnsi" w:cstheme="minorHAnsi"/>
                <w:sz w:val="22"/>
                <w:szCs w:val="22"/>
              </w:rPr>
            </w:pPr>
            <w:r w:rsidRPr="00EC4F5B">
              <w:rPr>
                <w:rFonts w:asciiTheme="minorHAnsi" w:hAnsiTheme="minorHAnsi" w:cstheme="minorHAnsi"/>
                <w:sz w:val="22"/>
                <w:szCs w:val="22"/>
                <w:lang w:val="en-US"/>
              </w:rPr>
              <w:t>Response is partially complete (less than 50%)</w:t>
            </w:r>
          </w:p>
        </w:tc>
        <w:tc>
          <w:tcPr>
            <w:tcW w:w="2349" w:type="dxa"/>
            <w:tcBorders>
              <w:top w:val="nil"/>
              <w:left w:val="nil"/>
              <w:bottom w:val="nil"/>
              <w:right w:val="nil"/>
            </w:tcBorders>
            <w:shd w:val="clear" w:color="auto" w:fill="B4C6E7" w:themeFill="accent1" w:themeFillTint="66"/>
            <w:tcMar>
              <w:top w:w="80" w:type="dxa"/>
              <w:left w:w="80" w:type="dxa"/>
              <w:bottom w:w="80" w:type="dxa"/>
              <w:right w:w="80" w:type="dxa"/>
            </w:tcMar>
          </w:tcPr>
          <w:p w14:paraId="25EBD341" w14:textId="77777777" w:rsidR="00CE60B0" w:rsidRPr="00EC4F5B" w:rsidRDefault="00CE60B0" w:rsidP="00B136D3">
            <w:pPr>
              <w:pStyle w:val="Body"/>
              <w:jc w:val="center"/>
              <w:rPr>
                <w:rFonts w:asciiTheme="minorHAnsi" w:hAnsiTheme="minorHAnsi" w:cstheme="minorHAnsi"/>
                <w:sz w:val="22"/>
                <w:szCs w:val="22"/>
              </w:rPr>
            </w:pPr>
            <w:r w:rsidRPr="00EC4F5B">
              <w:rPr>
                <w:rFonts w:asciiTheme="minorHAnsi" w:hAnsiTheme="minorHAnsi" w:cstheme="minorHAnsi"/>
                <w:sz w:val="22"/>
                <w:szCs w:val="22"/>
                <w:lang w:val="en-US"/>
              </w:rPr>
              <w:t>Response is partially complete (50% or more)</w:t>
            </w:r>
          </w:p>
        </w:tc>
        <w:tc>
          <w:tcPr>
            <w:tcW w:w="2276" w:type="dxa"/>
            <w:tcBorders>
              <w:top w:val="nil"/>
              <w:left w:val="nil"/>
              <w:bottom w:val="nil"/>
              <w:right w:val="single" w:sz="4" w:space="0" w:color="000000"/>
            </w:tcBorders>
            <w:shd w:val="clear" w:color="auto" w:fill="B4C6E7" w:themeFill="accent1" w:themeFillTint="66"/>
            <w:tcMar>
              <w:top w:w="80" w:type="dxa"/>
              <w:left w:w="80" w:type="dxa"/>
              <w:bottom w:w="80" w:type="dxa"/>
              <w:right w:w="80" w:type="dxa"/>
            </w:tcMar>
          </w:tcPr>
          <w:p w14:paraId="631423B3" w14:textId="77777777" w:rsidR="00CE60B0" w:rsidRPr="00EC4F5B" w:rsidRDefault="00CE60B0" w:rsidP="00B136D3">
            <w:pPr>
              <w:pStyle w:val="Body"/>
              <w:jc w:val="center"/>
              <w:rPr>
                <w:rFonts w:asciiTheme="minorHAnsi" w:hAnsiTheme="minorHAnsi" w:cstheme="minorHAnsi"/>
                <w:sz w:val="22"/>
                <w:szCs w:val="22"/>
              </w:rPr>
            </w:pPr>
            <w:r w:rsidRPr="00EC4F5B">
              <w:rPr>
                <w:rFonts w:asciiTheme="minorHAnsi" w:hAnsiTheme="minorHAnsi" w:cstheme="minorHAnsi"/>
                <w:sz w:val="22"/>
                <w:szCs w:val="22"/>
                <w:lang w:val="en-US"/>
              </w:rPr>
              <w:t>Response is fully complete</w:t>
            </w:r>
          </w:p>
        </w:tc>
      </w:tr>
      <w:tr w:rsidR="00CE60B0" w:rsidRPr="009A45A8" w14:paraId="09DF6A70" w14:textId="77777777" w:rsidTr="00B136D3">
        <w:trPr>
          <w:trHeight w:val="501"/>
        </w:trPr>
        <w:tc>
          <w:tcPr>
            <w:tcW w:w="2566"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272F8EFD" w14:textId="77777777" w:rsidR="00CE60B0" w:rsidRPr="00EC4F5B" w:rsidRDefault="00CE60B0" w:rsidP="00B136D3">
            <w:pPr>
              <w:pStyle w:val="Body"/>
              <w:jc w:val="center"/>
              <w:rPr>
                <w:rFonts w:asciiTheme="minorHAnsi" w:hAnsiTheme="minorHAnsi" w:cstheme="minorHAnsi"/>
                <w:sz w:val="22"/>
                <w:szCs w:val="22"/>
              </w:rPr>
            </w:pPr>
            <w:r w:rsidRPr="00EC4F5B">
              <w:rPr>
                <w:rFonts w:asciiTheme="minorHAnsi" w:hAnsiTheme="minorHAnsi" w:cstheme="minorHAnsi"/>
                <w:sz w:val="22"/>
                <w:szCs w:val="22"/>
                <w:lang w:val="en-US"/>
              </w:rPr>
              <w:t>0% of available points</w:t>
            </w:r>
          </w:p>
        </w:tc>
        <w:tc>
          <w:tcPr>
            <w:tcW w:w="234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68D3B7A" w14:textId="77777777" w:rsidR="00CE60B0" w:rsidRPr="00EC4F5B" w:rsidRDefault="00CE60B0" w:rsidP="00B136D3">
            <w:pPr>
              <w:pStyle w:val="Body"/>
              <w:jc w:val="center"/>
              <w:rPr>
                <w:rFonts w:asciiTheme="minorHAnsi" w:hAnsiTheme="minorHAnsi" w:cstheme="minorHAnsi"/>
                <w:sz w:val="22"/>
                <w:szCs w:val="22"/>
              </w:rPr>
            </w:pPr>
            <w:r w:rsidRPr="00EC4F5B">
              <w:rPr>
                <w:rFonts w:asciiTheme="minorHAnsi" w:hAnsiTheme="minorHAnsi" w:cstheme="minorHAnsi"/>
                <w:sz w:val="22"/>
                <w:szCs w:val="22"/>
                <w:lang w:val="en-US"/>
              </w:rPr>
              <w:t>25% of available points</w:t>
            </w:r>
          </w:p>
        </w:tc>
        <w:tc>
          <w:tcPr>
            <w:tcW w:w="234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32FA0AB" w14:textId="77777777" w:rsidR="00CE60B0" w:rsidRPr="00EC4F5B" w:rsidRDefault="00CE60B0" w:rsidP="00B136D3">
            <w:pPr>
              <w:pStyle w:val="Body"/>
              <w:jc w:val="center"/>
              <w:rPr>
                <w:rFonts w:asciiTheme="minorHAnsi" w:hAnsiTheme="minorHAnsi" w:cstheme="minorHAnsi"/>
                <w:sz w:val="22"/>
                <w:szCs w:val="22"/>
              </w:rPr>
            </w:pPr>
            <w:r w:rsidRPr="00EC4F5B">
              <w:rPr>
                <w:rFonts w:asciiTheme="minorHAnsi" w:hAnsiTheme="minorHAnsi" w:cstheme="minorHAnsi"/>
                <w:sz w:val="22"/>
                <w:szCs w:val="22"/>
                <w:lang w:val="en-US"/>
              </w:rPr>
              <w:t>50% of available points</w:t>
            </w:r>
          </w:p>
        </w:tc>
        <w:tc>
          <w:tcPr>
            <w:tcW w:w="2276"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6533A8CB" w14:textId="77777777" w:rsidR="00CE60B0" w:rsidRPr="00EC4F5B" w:rsidRDefault="00CE60B0" w:rsidP="00B136D3">
            <w:pPr>
              <w:pStyle w:val="Body"/>
              <w:spacing w:before="240"/>
              <w:jc w:val="center"/>
              <w:rPr>
                <w:rFonts w:asciiTheme="minorHAnsi" w:hAnsiTheme="minorHAnsi" w:cstheme="minorHAnsi"/>
                <w:sz w:val="22"/>
                <w:szCs w:val="22"/>
              </w:rPr>
            </w:pPr>
            <w:r w:rsidRPr="00EC4F5B">
              <w:rPr>
                <w:rFonts w:asciiTheme="minorHAnsi" w:hAnsiTheme="minorHAnsi" w:cstheme="minorHAnsi"/>
                <w:sz w:val="22"/>
                <w:szCs w:val="22"/>
                <w:lang w:val="en-US"/>
              </w:rPr>
              <w:t>100% of available points</w:t>
            </w:r>
          </w:p>
        </w:tc>
      </w:tr>
    </w:tbl>
    <w:p w14:paraId="6A4959BB" w14:textId="77777777" w:rsidR="00CE60B0" w:rsidRPr="00EC4F5B" w:rsidRDefault="00CE60B0" w:rsidP="00ED29F6">
      <w:pPr>
        <w:rPr>
          <w:rFonts w:cstheme="minorHAnsi"/>
          <w:highlight w:val="yellow"/>
        </w:rPr>
      </w:pPr>
    </w:p>
    <w:p w14:paraId="0E0FC316" w14:textId="77777777" w:rsidR="00CE60B0" w:rsidRPr="00EC4F5B" w:rsidRDefault="00CE60B0" w:rsidP="00ED29F6">
      <w:pPr>
        <w:rPr>
          <w:rFonts w:cstheme="minorHAnsi"/>
          <w:highlight w:val="yellow"/>
        </w:rPr>
      </w:pPr>
    </w:p>
    <w:p w14:paraId="7808E351" w14:textId="7D7758E3" w:rsidR="00CE60B0" w:rsidRPr="00E33BC2" w:rsidRDefault="00CE60B0" w:rsidP="00ED29F6">
      <w:pPr>
        <w:rPr>
          <w:rFonts w:cstheme="minorHAnsi"/>
        </w:rPr>
      </w:pPr>
      <w:r w:rsidRPr="00E33BC2">
        <w:rPr>
          <w:rFonts w:cstheme="minorHAnsi"/>
        </w:rPr>
        <w:t xml:space="preserve">Total points available </w:t>
      </w:r>
    </w:p>
    <w:tbl>
      <w:tblPr>
        <w:tblStyle w:val="TableGrid"/>
        <w:tblW w:w="9461" w:type="dxa"/>
        <w:jc w:val="center"/>
        <w:tblLayout w:type="fixed"/>
        <w:tblCellMar>
          <w:left w:w="115" w:type="dxa"/>
          <w:right w:w="115" w:type="dxa"/>
        </w:tblCellMar>
        <w:tblLook w:val="04A0" w:firstRow="1" w:lastRow="0" w:firstColumn="1" w:lastColumn="0" w:noHBand="0" w:noVBand="1"/>
      </w:tblPr>
      <w:tblGrid>
        <w:gridCol w:w="1075"/>
        <w:gridCol w:w="6750"/>
        <w:gridCol w:w="1636"/>
      </w:tblGrid>
      <w:tr w:rsidR="00CE60B0" w:rsidRPr="005E57ED" w14:paraId="42F6CCCA" w14:textId="77777777" w:rsidTr="0093739D">
        <w:trPr>
          <w:trHeight w:val="432"/>
          <w:jc w:val="center"/>
        </w:trPr>
        <w:tc>
          <w:tcPr>
            <w:tcW w:w="1075" w:type="dxa"/>
            <w:shd w:val="clear" w:color="auto" w:fill="B4C6E7" w:themeFill="accent1" w:themeFillTint="66"/>
            <w:vAlign w:val="center"/>
          </w:tcPr>
          <w:p w14:paraId="34C18977" w14:textId="4354C370" w:rsidR="00CE60B0" w:rsidRPr="00E33BC2" w:rsidRDefault="00CE60B0" w:rsidP="00B136D3">
            <w:pPr>
              <w:jc w:val="center"/>
              <w:rPr>
                <w:rFonts w:cstheme="minorHAnsi"/>
                <w:b/>
              </w:rPr>
            </w:pPr>
            <w:bookmarkStart w:id="1001" w:name="_Hlk32354055"/>
          </w:p>
        </w:tc>
        <w:tc>
          <w:tcPr>
            <w:tcW w:w="6750" w:type="dxa"/>
            <w:shd w:val="clear" w:color="auto" w:fill="B4C6E7" w:themeFill="accent1" w:themeFillTint="66"/>
            <w:vAlign w:val="center"/>
          </w:tcPr>
          <w:p w14:paraId="7FC37437" w14:textId="0CD505FB" w:rsidR="00CE60B0" w:rsidRPr="00E33BC2" w:rsidRDefault="00214367" w:rsidP="00B136D3">
            <w:pPr>
              <w:rPr>
                <w:rFonts w:cstheme="minorHAnsi"/>
                <w:b/>
              </w:rPr>
            </w:pPr>
            <w:r w:rsidRPr="00E33BC2">
              <w:rPr>
                <w:rFonts w:cstheme="minorHAnsi"/>
                <w:b/>
              </w:rPr>
              <w:t>Requirement</w:t>
            </w:r>
          </w:p>
        </w:tc>
        <w:tc>
          <w:tcPr>
            <w:tcW w:w="1636" w:type="dxa"/>
            <w:shd w:val="clear" w:color="auto" w:fill="B4C6E7" w:themeFill="accent1" w:themeFillTint="66"/>
            <w:vAlign w:val="center"/>
          </w:tcPr>
          <w:p w14:paraId="084E67F5" w14:textId="4CB02E67" w:rsidR="00CE60B0" w:rsidRPr="00E33BC2" w:rsidRDefault="00CE60B0" w:rsidP="00B136D3">
            <w:pPr>
              <w:jc w:val="center"/>
              <w:rPr>
                <w:rFonts w:cstheme="minorHAnsi"/>
                <w:b/>
              </w:rPr>
            </w:pPr>
          </w:p>
        </w:tc>
      </w:tr>
      <w:tr w:rsidR="00CE60B0" w:rsidRPr="005E57ED" w14:paraId="3594277C" w14:textId="77777777" w:rsidTr="0093739D">
        <w:trPr>
          <w:trHeight w:val="432"/>
          <w:jc w:val="center"/>
        </w:trPr>
        <w:tc>
          <w:tcPr>
            <w:tcW w:w="7825" w:type="dxa"/>
            <w:gridSpan w:val="2"/>
            <w:shd w:val="clear" w:color="auto" w:fill="B4C6E7" w:themeFill="accent1" w:themeFillTint="66"/>
          </w:tcPr>
          <w:p w14:paraId="111B305C" w14:textId="4B972924" w:rsidR="00CE60B0" w:rsidRPr="00E33BC2" w:rsidRDefault="00CE60B0" w:rsidP="00B136D3">
            <w:pPr>
              <w:rPr>
                <w:rFonts w:cstheme="minorHAnsi"/>
                <w:b/>
              </w:rPr>
            </w:pPr>
          </w:p>
        </w:tc>
        <w:tc>
          <w:tcPr>
            <w:tcW w:w="1636" w:type="dxa"/>
            <w:shd w:val="clear" w:color="auto" w:fill="B4C6E7" w:themeFill="accent1" w:themeFillTint="66"/>
          </w:tcPr>
          <w:p w14:paraId="5B1AFE21" w14:textId="21018247" w:rsidR="00CE60B0" w:rsidRPr="00E33BC2" w:rsidRDefault="00214367" w:rsidP="00214367">
            <w:pPr>
              <w:jc w:val="center"/>
              <w:rPr>
                <w:rFonts w:cstheme="minorHAnsi"/>
                <w:b/>
              </w:rPr>
            </w:pPr>
            <w:r w:rsidRPr="00E33BC2">
              <w:rPr>
                <w:rFonts w:cstheme="minorHAnsi"/>
                <w:b/>
              </w:rPr>
              <w:t>Points Available</w:t>
            </w:r>
          </w:p>
        </w:tc>
      </w:tr>
      <w:tr w:rsidR="00CE60B0" w:rsidRPr="005E57ED" w14:paraId="0B4B2673" w14:textId="77777777" w:rsidTr="0093739D">
        <w:trPr>
          <w:trHeight w:val="432"/>
          <w:jc w:val="center"/>
        </w:trPr>
        <w:tc>
          <w:tcPr>
            <w:tcW w:w="1075" w:type="dxa"/>
            <w:shd w:val="clear" w:color="auto" w:fill="auto"/>
            <w:tcMar>
              <w:left w:w="29" w:type="dxa"/>
              <w:right w:w="29" w:type="dxa"/>
            </w:tcMar>
          </w:tcPr>
          <w:p w14:paraId="71764A6A" w14:textId="73296FF6" w:rsidR="00CE60B0" w:rsidRPr="00E33BC2" w:rsidRDefault="00CE60B0" w:rsidP="00B136D3">
            <w:pPr>
              <w:jc w:val="center"/>
              <w:rPr>
                <w:rFonts w:cstheme="minorHAnsi"/>
              </w:rPr>
            </w:pPr>
          </w:p>
        </w:tc>
        <w:tc>
          <w:tcPr>
            <w:tcW w:w="6750" w:type="dxa"/>
            <w:tcBorders>
              <w:bottom w:val="single" w:sz="4" w:space="0" w:color="auto"/>
            </w:tcBorders>
            <w:shd w:val="clear" w:color="auto" w:fill="auto"/>
          </w:tcPr>
          <w:p w14:paraId="6211AE3B" w14:textId="4C89A073" w:rsidR="00CE60B0" w:rsidRPr="00E33BC2" w:rsidRDefault="006176BA" w:rsidP="00E33BC2">
            <w:pPr>
              <w:jc w:val="center"/>
              <w:rPr>
                <w:rFonts w:cstheme="minorHAnsi"/>
              </w:rPr>
            </w:pPr>
            <w:r w:rsidRPr="00E33BC2">
              <w:rPr>
                <w:rFonts w:cstheme="minorHAnsi"/>
              </w:rPr>
              <w:t>ADMINISTRATIVE REQUIREMENTS</w:t>
            </w:r>
          </w:p>
        </w:tc>
        <w:tc>
          <w:tcPr>
            <w:tcW w:w="1636" w:type="dxa"/>
            <w:shd w:val="clear" w:color="auto" w:fill="auto"/>
          </w:tcPr>
          <w:p w14:paraId="5B55F2A9" w14:textId="77777777" w:rsidR="00CE60B0" w:rsidRPr="00E33BC2" w:rsidRDefault="00CE60B0" w:rsidP="00B136D3">
            <w:pPr>
              <w:jc w:val="center"/>
              <w:rPr>
                <w:rFonts w:cstheme="minorHAnsi"/>
              </w:rPr>
            </w:pPr>
          </w:p>
        </w:tc>
      </w:tr>
      <w:tr w:rsidR="006176BA" w:rsidRPr="005E57ED" w14:paraId="750B2AEA" w14:textId="77777777" w:rsidTr="0093739D">
        <w:trPr>
          <w:trHeight w:val="432"/>
          <w:jc w:val="center"/>
        </w:trPr>
        <w:tc>
          <w:tcPr>
            <w:tcW w:w="1075" w:type="dxa"/>
            <w:shd w:val="clear" w:color="auto" w:fill="auto"/>
            <w:tcMar>
              <w:left w:w="29" w:type="dxa"/>
              <w:right w:w="29" w:type="dxa"/>
            </w:tcMar>
          </w:tcPr>
          <w:p w14:paraId="257E4E6B" w14:textId="7D6C07C7" w:rsidR="006176BA" w:rsidRPr="00E33BC2" w:rsidRDefault="005E57ED" w:rsidP="00B136D3">
            <w:pPr>
              <w:jc w:val="center"/>
              <w:rPr>
                <w:rFonts w:cstheme="minorHAnsi"/>
              </w:rPr>
            </w:pPr>
            <w:r>
              <w:rPr>
                <w:rFonts w:cstheme="minorHAnsi"/>
              </w:rPr>
              <w:t>1</w:t>
            </w:r>
          </w:p>
        </w:tc>
        <w:tc>
          <w:tcPr>
            <w:tcW w:w="6750" w:type="dxa"/>
            <w:tcBorders>
              <w:bottom w:val="single" w:sz="4" w:space="0" w:color="auto"/>
            </w:tcBorders>
            <w:shd w:val="clear" w:color="auto" w:fill="auto"/>
          </w:tcPr>
          <w:p w14:paraId="799328E6" w14:textId="21B49448" w:rsidR="006176BA" w:rsidRPr="00E33BC2" w:rsidRDefault="006176BA" w:rsidP="00E33BC2">
            <w:pPr>
              <w:rPr>
                <w:rFonts w:cstheme="minorHAnsi"/>
              </w:rPr>
            </w:pPr>
            <w:r w:rsidRPr="00E33BC2">
              <w:rPr>
                <w:rFonts w:cstheme="minorHAnsi"/>
              </w:rPr>
              <w:t>GRANT APPLICATION COVER SHEET</w:t>
            </w:r>
            <w:r w:rsidR="006F2422" w:rsidRPr="00E33BC2">
              <w:rPr>
                <w:rFonts w:cstheme="minorHAnsi"/>
              </w:rPr>
              <w:t xml:space="preserve"> (ATTACHMENT 1)</w:t>
            </w:r>
          </w:p>
        </w:tc>
        <w:tc>
          <w:tcPr>
            <w:tcW w:w="1636" w:type="dxa"/>
            <w:shd w:val="clear" w:color="auto" w:fill="auto"/>
          </w:tcPr>
          <w:p w14:paraId="1D94EB14" w14:textId="3F28C61A" w:rsidR="006176BA" w:rsidRPr="00E33BC2" w:rsidRDefault="006176BA" w:rsidP="00B136D3">
            <w:pPr>
              <w:jc w:val="center"/>
              <w:rPr>
                <w:rFonts w:cstheme="minorHAnsi"/>
              </w:rPr>
            </w:pPr>
            <w:r w:rsidRPr="00E33BC2">
              <w:rPr>
                <w:rFonts w:cstheme="minorHAnsi"/>
              </w:rPr>
              <w:t>Pass/Fail</w:t>
            </w:r>
          </w:p>
        </w:tc>
      </w:tr>
      <w:tr w:rsidR="006176BA" w:rsidRPr="005E57ED" w14:paraId="790DFF17" w14:textId="77777777" w:rsidTr="0093739D">
        <w:trPr>
          <w:trHeight w:val="432"/>
          <w:jc w:val="center"/>
        </w:trPr>
        <w:tc>
          <w:tcPr>
            <w:tcW w:w="1075" w:type="dxa"/>
            <w:shd w:val="clear" w:color="auto" w:fill="auto"/>
            <w:tcMar>
              <w:left w:w="29" w:type="dxa"/>
              <w:right w:w="29" w:type="dxa"/>
            </w:tcMar>
          </w:tcPr>
          <w:p w14:paraId="2CD8D179" w14:textId="34735002" w:rsidR="006176BA" w:rsidRPr="00E33BC2" w:rsidRDefault="005E57ED" w:rsidP="00B136D3">
            <w:pPr>
              <w:jc w:val="center"/>
              <w:rPr>
                <w:rFonts w:cstheme="minorHAnsi"/>
              </w:rPr>
            </w:pPr>
            <w:r>
              <w:rPr>
                <w:rFonts w:cstheme="minorHAnsi"/>
              </w:rPr>
              <w:t>2</w:t>
            </w:r>
          </w:p>
        </w:tc>
        <w:tc>
          <w:tcPr>
            <w:tcW w:w="6750" w:type="dxa"/>
            <w:tcBorders>
              <w:bottom w:val="single" w:sz="4" w:space="0" w:color="auto"/>
            </w:tcBorders>
            <w:shd w:val="clear" w:color="auto" w:fill="auto"/>
          </w:tcPr>
          <w:p w14:paraId="14E8CEB9" w14:textId="2F18F298" w:rsidR="006176BA" w:rsidRPr="00E33BC2" w:rsidRDefault="006176BA" w:rsidP="00E33BC2">
            <w:pPr>
              <w:rPr>
                <w:rFonts w:cstheme="minorHAnsi"/>
              </w:rPr>
            </w:pPr>
            <w:r w:rsidRPr="00E33BC2">
              <w:rPr>
                <w:rFonts w:cstheme="minorHAnsi"/>
              </w:rPr>
              <w:t>MINIMUM REQUIREMENTS</w:t>
            </w:r>
            <w:r w:rsidR="006F2422" w:rsidRPr="00E33BC2">
              <w:rPr>
                <w:rFonts w:cstheme="minorHAnsi"/>
              </w:rPr>
              <w:t xml:space="preserve"> (ATTACHMENT 2)</w:t>
            </w:r>
          </w:p>
        </w:tc>
        <w:tc>
          <w:tcPr>
            <w:tcW w:w="1636" w:type="dxa"/>
            <w:shd w:val="clear" w:color="auto" w:fill="auto"/>
          </w:tcPr>
          <w:p w14:paraId="424F58C9" w14:textId="6A416C21" w:rsidR="006176BA" w:rsidRPr="00E33BC2" w:rsidRDefault="006176BA" w:rsidP="00B136D3">
            <w:pPr>
              <w:jc w:val="center"/>
              <w:rPr>
                <w:rFonts w:cstheme="minorHAnsi"/>
              </w:rPr>
            </w:pPr>
            <w:r w:rsidRPr="00E33BC2">
              <w:rPr>
                <w:rFonts w:cstheme="minorHAnsi"/>
              </w:rPr>
              <w:t>Pass/Fail</w:t>
            </w:r>
          </w:p>
        </w:tc>
      </w:tr>
      <w:tr w:rsidR="006176BA" w:rsidRPr="005E57ED" w14:paraId="0B3D1F8E" w14:textId="77777777" w:rsidTr="0093739D">
        <w:trPr>
          <w:trHeight w:val="432"/>
          <w:jc w:val="center"/>
        </w:trPr>
        <w:tc>
          <w:tcPr>
            <w:tcW w:w="1075" w:type="dxa"/>
            <w:shd w:val="clear" w:color="auto" w:fill="auto"/>
            <w:tcMar>
              <w:left w:w="29" w:type="dxa"/>
              <w:right w:w="29" w:type="dxa"/>
            </w:tcMar>
          </w:tcPr>
          <w:p w14:paraId="22FE2E5B" w14:textId="77777777" w:rsidR="006176BA" w:rsidRPr="00E33BC2" w:rsidRDefault="006176BA" w:rsidP="00B136D3">
            <w:pPr>
              <w:jc w:val="center"/>
              <w:rPr>
                <w:rFonts w:cstheme="minorHAnsi"/>
              </w:rPr>
            </w:pPr>
          </w:p>
        </w:tc>
        <w:tc>
          <w:tcPr>
            <w:tcW w:w="6750" w:type="dxa"/>
            <w:tcBorders>
              <w:bottom w:val="single" w:sz="4" w:space="0" w:color="auto"/>
            </w:tcBorders>
            <w:shd w:val="clear" w:color="auto" w:fill="auto"/>
          </w:tcPr>
          <w:p w14:paraId="0C450C76" w14:textId="4232FC7B" w:rsidR="006176BA" w:rsidRPr="00E33BC2" w:rsidRDefault="006176BA" w:rsidP="00E33BC2">
            <w:pPr>
              <w:jc w:val="center"/>
              <w:rPr>
                <w:rFonts w:cstheme="minorHAnsi"/>
              </w:rPr>
            </w:pPr>
            <w:r w:rsidRPr="00E33BC2">
              <w:rPr>
                <w:rFonts w:cstheme="minorHAnsi"/>
              </w:rPr>
              <w:t>SCORED REQUIREMENTS</w:t>
            </w:r>
          </w:p>
        </w:tc>
        <w:tc>
          <w:tcPr>
            <w:tcW w:w="1636" w:type="dxa"/>
            <w:shd w:val="clear" w:color="auto" w:fill="auto"/>
          </w:tcPr>
          <w:p w14:paraId="4FFBD592" w14:textId="77777777" w:rsidR="006176BA" w:rsidRPr="00E33BC2" w:rsidRDefault="006176BA" w:rsidP="00B136D3">
            <w:pPr>
              <w:jc w:val="center"/>
              <w:rPr>
                <w:rFonts w:cstheme="minorHAnsi"/>
              </w:rPr>
            </w:pPr>
          </w:p>
        </w:tc>
      </w:tr>
      <w:tr w:rsidR="006176BA" w:rsidRPr="005E57ED" w14:paraId="4E1ACC7F" w14:textId="77777777" w:rsidTr="0093739D">
        <w:trPr>
          <w:trHeight w:val="432"/>
          <w:jc w:val="center"/>
        </w:trPr>
        <w:tc>
          <w:tcPr>
            <w:tcW w:w="1075" w:type="dxa"/>
            <w:shd w:val="clear" w:color="auto" w:fill="auto"/>
            <w:tcMar>
              <w:left w:w="29" w:type="dxa"/>
              <w:right w:w="29" w:type="dxa"/>
            </w:tcMar>
          </w:tcPr>
          <w:p w14:paraId="3CD252A5" w14:textId="46D13A29" w:rsidR="006176BA" w:rsidRPr="00E33BC2" w:rsidRDefault="005E57ED" w:rsidP="00B136D3">
            <w:pPr>
              <w:jc w:val="center"/>
              <w:rPr>
                <w:rFonts w:cstheme="minorHAnsi"/>
              </w:rPr>
            </w:pPr>
            <w:r>
              <w:rPr>
                <w:rFonts w:cstheme="minorHAnsi"/>
              </w:rPr>
              <w:t>3</w:t>
            </w:r>
          </w:p>
        </w:tc>
        <w:tc>
          <w:tcPr>
            <w:tcW w:w="6750" w:type="dxa"/>
            <w:tcBorders>
              <w:bottom w:val="single" w:sz="4" w:space="0" w:color="auto"/>
            </w:tcBorders>
            <w:shd w:val="clear" w:color="auto" w:fill="auto"/>
          </w:tcPr>
          <w:p w14:paraId="6BB960DA" w14:textId="13CB6F84" w:rsidR="006176BA" w:rsidRPr="00E33BC2" w:rsidRDefault="006176BA" w:rsidP="00E33BC2">
            <w:pPr>
              <w:rPr>
                <w:rFonts w:cstheme="minorHAnsi"/>
              </w:rPr>
            </w:pPr>
            <w:r w:rsidRPr="00E33BC2">
              <w:rPr>
                <w:rFonts w:cstheme="minorHAnsi"/>
              </w:rPr>
              <w:t>APPLICANT BACKGROUND</w:t>
            </w:r>
            <w:r w:rsidR="006F2422" w:rsidRPr="00E33BC2">
              <w:rPr>
                <w:rFonts w:cstheme="minorHAnsi"/>
              </w:rPr>
              <w:t xml:space="preserve"> (ATTACHMENT 3)</w:t>
            </w:r>
          </w:p>
        </w:tc>
        <w:tc>
          <w:tcPr>
            <w:tcW w:w="1636" w:type="dxa"/>
            <w:shd w:val="clear" w:color="auto" w:fill="auto"/>
          </w:tcPr>
          <w:p w14:paraId="41C56E07" w14:textId="1BAFBCE6" w:rsidR="006176BA" w:rsidRPr="00E33BC2" w:rsidRDefault="00137F14">
            <w:pPr>
              <w:jc w:val="center"/>
              <w:rPr>
                <w:rFonts w:cstheme="minorHAnsi"/>
              </w:rPr>
            </w:pPr>
            <w:r w:rsidRPr="00F73A1B">
              <w:rPr>
                <w:rFonts w:cstheme="minorHAnsi"/>
              </w:rPr>
              <w:t>1,150</w:t>
            </w:r>
          </w:p>
        </w:tc>
      </w:tr>
      <w:tr w:rsidR="00F737D2" w:rsidRPr="005E57ED" w14:paraId="4C30EDF7" w14:textId="77777777" w:rsidTr="0093739D">
        <w:trPr>
          <w:trHeight w:val="432"/>
          <w:jc w:val="center"/>
        </w:trPr>
        <w:tc>
          <w:tcPr>
            <w:tcW w:w="1075" w:type="dxa"/>
            <w:shd w:val="clear" w:color="auto" w:fill="auto"/>
            <w:tcMar>
              <w:left w:w="29" w:type="dxa"/>
              <w:right w:w="29" w:type="dxa"/>
            </w:tcMar>
          </w:tcPr>
          <w:p w14:paraId="066FE003" w14:textId="0C260DBA" w:rsidR="00F737D2" w:rsidRDefault="00F737D2" w:rsidP="00B136D3">
            <w:pPr>
              <w:jc w:val="center"/>
              <w:rPr>
                <w:rFonts w:cstheme="minorHAnsi"/>
              </w:rPr>
            </w:pPr>
            <w:r>
              <w:rPr>
                <w:rFonts w:cstheme="minorHAnsi"/>
              </w:rPr>
              <w:t>4</w:t>
            </w:r>
          </w:p>
        </w:tc>
        <w:tc>
          <w:tcPr>
            <w:tcW w:w="6750" w:type="dxa"/>
            <w:tcBorders>
              <w:bottom w:val="single" w:sz="4" w:space="0" w:color="auto"/>
            </w:tcBorders>
            <w:shd w:val="clear" w:color="auto" w:fill="auto"/>
          </w:tcPr>
          <w:p w14:paraId="0CF17E2D" w14:textId="5936C6B6" w:rsidR="00F737D2" w:rsidRPr="00E33BC2" w:rsidRDefault="00F737D2" w:rsidP="00E33BC2">
            <w:pPr>
              <w:rPr>
                <w:rFonts w:cstheme="minorHAnsi"/>
              </w:rPr>
            </w:pPr>
            <w:r>
              <w:rPr>
                <w:rFonts w:cstheme="minorHAnsi"/>
              </w:rPr>
              <w:t>IMPLEMENTATION STRATEGY (ATTACHMENT 4)</w:t>
            </w:r>
          </w:p>
        </w:tc>
        <w:tc>
          <w:tcPr>
            <w:tcW w:w="1636" w:type="dxa"/>
            <w:shd w:val="clear" w:color="auto" w:fill="auto"/>
          </w:tcPr>
          <w:p w14:paraId="278248D5" w14:textId="5A34F40D" w:rsidR="00F737D2" w:rsidRDefault="00137F14">
            <w:pPr>
              <w:jc w:val="center"/>
              <w:rPr>
                <w:rFonts w:cstheme="minorHAnsi"/>
              </w:rPr>
            </w:pPr>
            <w:r w:rsidRPr="00F73A1B">
              <w:rPr>
                <w:rFonts w:cstheme="minorHAnsi"/>
              </w:rPr>
              <w:t>1,300</w:t>
            </w:r>
          </w:p>
        </w:tc>
      </w:tr>
      <w:tr w:rsidR="00CE60B0" w:rsidRPr="005E57ED" w14:paraId="66CF958F" w14:textId="77777777" w:rsidTr="0093739D">
        <w:trPr>
          <w:trHeight w:val="432"/>
          <w:jc w:val="center"/>
        </w:trPr>
        <w:tc>
          <w:tcPr>
            <w:tcW w:w="1075" w:type="dxa"/>
            <w:shd w:val="clear" w:color="auto" w:fill="auto"/>
            <w:tcMar>
              <w:left w:w="29" w:type="dxa"/>
              <w:right w:w="29" w:type="dxa"/>
            </w:tcMar>
          </w:tcPr>
          <w:p w14:paraId="5D0EB037" w14:textId="24AAD4E0" w:rsidR="00CE60B0" w:rsidRPr="00E33BC2" w:rsidRDefault="00F737D2" w:rsidP="00B136D3">
            <w:pPr>
              <w:jc w:val="center"/>
              <w:rPr>
                <w:rFonts w:cstheme="minorHAnsi"/>
              </w:rPr>
            </w:pPr>
            <w:r>
              <w:rPr>
                <w:rFonts w:cstheme="minorHAnsi"/>
              </w:rPr>
              <w:t>5</w:t>
            </w:r>
          </w:p>
        </w:tc>
        <w:tc>
          <w:tcPr>
            <w:tcW w:w="6750" w:type="dxa"/>
            <w:tcBorders>
              <w:bottom w:val="single" w:sz="4" w:space="0" w:color="auto"/>
            </w:tcBorders>
            <w:shd w:val="clear" w:color="auto" w:fill="auto"/>
          </w:tcPr>
          <w:p w14:paraId="4CC328EF" w14:textId="5B02A758" w:rsidR="00CE60B0" w:rsidRPr="00E33BC2" w:rsidRDefault="006F2422" w:rsidP="00E33BC2">
            <w:pPr>
              <w:tabs>
                <w:tab w:val="center" w:pos="3260"/>
              </w:tabs>
              <w:rPr>
                <w:rFonts w:cstheme="minorHAnsi"/>
              </w:rPr>
            </w:pPr>
            <w:r w:rsidRPr="00E33BC2">
              <w:rPr>
                <w:rFonts w:cstheme="minorHAnsi"/>
              </w:rPr>
              <w:t xml:space="preserve">SUSTAINABILITY </w:t>
            </w:r>
            <w:r w:rsidR="006176BA" w:rsidRPr="00E33BC2">
              <w:rPr>
                <w:rFonts w:cstheme="minorHAnsi"/>
              </w:rPr>
              <w:t>PLAN</w:t>
            </w:r>
            <w:r w:rsidRPr="00E33BC2">
              <w:rPr>
                <w:rFonts w:cstheme="minorHAnsi"/>
              </w:rPr>
              <w:t xml:space="preserve"> (ATTACHMENT </w:t>
            </w:r>
            <w:r w:rsidR="005E2B6A">
              <w:rPr>
                <w:rFonts w:cstheme="minorHAnsi"/>
              </w:rPr>
              <w:t>5</w:t>
            </w:r>
            <w:r w:rsidRPr="00E33BC2">
              <w:rPr>
                <w:rFonts w:cstheme="minorHAnsi"/>
              </w:rPr>
              <w:t>)</w:t>
            </w:r>
          </w:p>
        </w:tc>
        <w:tc>
          <w:tcPr>
            <w:tcW w:w="1636" w:type="dxa"/>
            <w:shd w:val="clear" w:color="auto" w:fill="auto"/>
          </w:tcPr>
          <w:p w14:paraId="76063296" w14:textId="2A1F3F03" w:rsidR="00CE60B0" w:rsidRPr="00E33BC2" w:rsidRDefault="00765E07" w:rsidP="00B136D3">
            <w:pPr>
              <w:jc w:val="center"/>
              <w:rPr>
                <w:rFonts w:cstheme="minorHAnsi"/>
              </w:rPr>
            </w:pPr>
            <w:r>
              <w:rPr>
                <w:rFonts w:cstheme="minorHAnsi"/>
              </w:rPr>
              <w:t>6,950</w:t>
            </w:r>
          </w:p>
        </w:tc>
      </w:tr>
      <w:tr w:rsidR="00CE60B0" w:rsidRPr="005E57ED" w14:paraId="02BFC1B0" w14:textId="77777777" w:rsidTr="0093739D">
        <w:trPr>
          <w:trHeight w:val="432"/>
          <w:jc w:val="center"/>
        </w:trPr>
        <w:tc>
          <w:tcPr>
            <w:tcW w:w="1075" w:type="dxa"/>
            <w:shd w:val="clear" w:color="auto" w:fill="auto"/>
            <w:tcMar>
              <w:left w:w="29" w:type="dxa"/>
              <w:right w:w="29" w:type="dxa"/>
            </w:tcMar>
          </w:tcPr>
          <w:p w14:paraId="44A96C89" w14:textId="6FC0ED75" w:rsidR="00CE60B0" w:rsidRPr="00E33BC2" w:rsidRDefault="00F737D2" w:rsidP="00B136D3">
            <w:pPr>
              <w:jc w:val="center"/>
              <w:rPr>
                <w:rFonts w:cstheme="minorHAnsi"/>
              </w:rPr>
            </w:pPr>
            <w:r>
              <w:rPr>
                <w:rFonts w:cstheme="minorHAnsi"/>
              </w:rPr>
              <w:t>6</w:t>
            </w:r>
          </w:p>
        </w:tc>
        <w:tc>
          <w:tcPr>
            <w:tcW w:w="6750" w:type="dxa"/>
            <w:tcBorders>
              <w:bottom w:val="single" w:sz="4" w:space="0" w:color="auto"/>
            </w:tcBorders>
            <w:shd w:val="clear" w:color="auto" w:fill="auto"/>
          </w:tcPr>
          <w:p w14:paraId="32B59897" w14:textId="0FDAB7A9" w:rsidR="00CE60B0" w:rsidRPr="00E33BC2" w:rsidRDefault="006F2422" w:rsidP="00E33BC2">
            <w:pPr>
              <w:rPr>
                <w:rFonts w:cstheme="minorHAnsi"/>
              </w:rPr>
            </w:pPr>
            <w:r w:rsidRPr="00E33BC2">
              <w:rPr>
                <w:rFonts w:cstheme="minorHAnsi"/>
              </w:rPr>
              <w:t>COMMUNICATIONS</w:t>
            </w:r>
            <w:r w:rsidR="006176BA" w:rsidRPr="00E33BC2">
              <w:rPr>
                <w:rFonts w:cstheme="minorHAnsi"/>
              </w:rPr>
              <w:t xml:space="preserve"> PLAN</w:t>
            </w:r>
            <w:r w:rsidRPr="00E33BC2">
              <w:rPr>
                <w:rFonts w:cstheme="minorHAnsi"/>
              </w:rPr>
              <w:t xml:space="preserve"> (ATTACHMENT </w:t>
            </w:r>
            <w:r w:rsidR="005E2B6A">
              <w:rPr>
                <w:rFonts w:cstheme="minorHAnsi"/>
              </w:rPr>
              <w:t>6</w:t>
            </w:r>
            <w:r w:rsidRPr="00E33BC2">
              <w:rPr>
                <w:rFonts w:cstheme="minorHAnsi"/>
              </w:rPr>
              <w:t>)</w:t>
            </w:r>
          </w:p>
        </w:tc>
        <w:tc>
          <w:tcPr>
            <w:tcW w:w="1636" w:type="dxa"/>
            <w:shd w:val="clear" w:color="auto" w:fill="auto"/>
          </w:tcPr>
          <w:p w14:paraId="7BABA401" w14:textId="0BF19BD6" w:rsidR="00CE60B0" w:rsidRPr="00E33BC2" w:rsidRDefault="00765E07" w:rsidP="00B136D3">
            <w:pPr>
              <w:jc w:val="center"/>
              <w:rPr>
                <w:rFonts w:cstheme="minorHAnsi"/>
              </w:rPr>
            </w:pPr>
            <w:r>
              <w:rPr>
                <w:rFonts w:cstheme="minorHAnsi"/>
              </w:rPr>
              <w:t>5</w:t>
            </w:r>
            <w:r w:rsidR="005E57ED">
              <w:rPr>
                <w:rFonts w:cstheme="minorHAnsi"/>
              </w:rPr>
              <w:t>00</w:t>
            </w:r>
          </w:p>
        </w:tc>
      </w:tr>
      <w:tr w:rsidR="006176BA" w:rsidRPr="005E57ED" w14:paraId="30D622A9" w14:textId="77777777" w:rsidTr="0093739D">
        <w:trPr>
          <w:trHeight w:val="432"/>
          <w:jc w:val="center"/>
        </w:trPr>
        <w:tc>
          <w:tcPr>
            <w:tcW w:w="1075" w:type="dxa"/>
            <w:shd w:val="clear" w:color="auto" w:fill="auto"/>
            <w:tcMar>
              <w:left w:w="29" w:type="dxa"/>
              <w:right w:w="29" w:type="dxa"/>
            </w:tcMar>
          </w:tcPr>
          <w:p w14:paraId="582D9A54" w14:textId="7B44ACB5" w:rsidR="006176BA" w:rsidRPr="00E33BC2" w:rsidRDefault="00F737D2" w:rsidP="00B136D3">
            <w:pPr>
              <w:jc w:val="center"/>
              <w:rPr>
                <w:rFonts w:cstheme="minorHAnsi"/>
              </w:rPr>
            </w:pPr>
            <w:r>
              <w:rPr>
                <w:rFonts w:cstheme="minorHAnsi"/>
              </w:rPr>
              <w:t>7</w:t>
            </w:r>
          </w:p>
        </w:tc>
        <w:tc>
          <w:tcPr>
            <w:tcW w:w="6750" w:type="dxa"/>
            <w:tcBorders>
              <w:bottom w:val="single" w:sz="4" w:space="0" w:color="auto"/>
            </w:tcBorders>
            <w:shd w:val="clear" w:color="auto" w:fill="auto"/>
          </w:tcPr>
          <w:p w14:paraId="68867084" w14:textId="54C475F5" w:rsidR="006176BA" w:rsidRPr="00E33BC2" w:rsidRDefault="006176BA" w:rsidP="00E33BC2">
            <w:pPr>
              <w:rPr>
                <w:rFonts w:cstheme="minorHAnsi"/>
              </w:rPr>
            </w:pPr>
            <w:r w:rsidRPr="00E33BC2">
              <w:rPr>
                <w:rFonts w:cstheme="minorHAnsi"/>
              </w:rPr>
              <w:t>BUDGET REQUIREMENTS</w:t>
            </w:r>
            <w:r w:rsidR="006F2422" w:rsidRPr="00E33BC2">
              <w:rPr>
                <w:rFonts w:cstheme="minorHAnsi"/>
              </w:rPr>
              <w:t xml:space="preserve"> (ATTACHMENTS </w:t>
            </w:r>
            <w:r w:rsidR="005E2B6A">
              <w:rPr>
                <w:rFonts w:cstheme="minorHAnsi"/>
              </w:rPr>
              <w:t>7-8</w:t>
            </w:r>
            <w:r w:rsidR="006F2422" w:rsidRPr="00E33BC2">
              <w:rPr>
                <w:rFonts w:cstheme="minorHAnsi"/>
              </w:rPr>
              <w:t>)</w:t>
            </w:r>
          </w:p>
        </w:tc>
        <w:tc>
          <w:tcPr>
            <w:tcW w:w="1636" w:type="dxa"/>
            <w:shd w:val="clear" w:color="auto" w:fill="auto"/>
          </w:tcPr>
          <w:p w14:paraId="0897564B" w14:textId="5A962115" w:rsidR="006176BA" w:rsidRPr="00E33BC2" w:rsidRDefault="00765E07" w:rsidP="00B136D3">
            <w:pPr>
              <w:jc w:val="center"/>
              <w:rPr>
                <w:rFonts w:cstheme="minorHAnsi"/>
              </w:rPr>
            </w:pPr>
            <w:r>
              <w:rPr>
                <w:rFonts w:cstheme="minorHAnsi"/>
              </w:rPr>
              <w:t>700</w:t>
            </w:r>
          </w:p>
        </w:tc>
      </w:tr>
      <w:tr w:rsidR="006176BA" w:rsidRPr="005E57ED" w14:paraId="7925D71F" w14:textId="77777777" w:rsidTr="0093739D">
        <w:trPr>
          <w:trHeight w:val="432"/>
          <w:jc w:val="center"/>
        </w:trPr>
        <w:tc>
          <w:tcPr>
            <w:tcW w:w="1075" w:type="dxa"/>
            <w:shd w:val="clear" w:color="auto" w:fill="auto"/>
            <w:tcMar>
              <w:left w:w="29" w:type="dxa"/>
              <w:right w:w="29" w:type="dxa"/>
            </w:tcMar>
          </w:tcPr>
          <w:p w14:paraId="350FAA6D" w14:textId="39B6A0D3" w:rsidR="006176BA" w:rsidRPr="00E33BC2" w:rsidRDefault="00F737D2" w:rsidP="00B136D3">
            <w:pPr>
              <w:jc w:val="center"/>
              <w:rPr>
                <w:rFonts w:cstheme="minorHAnsi"/>
              </w:rPr>
            </w:pPr>
            <w:r>
              <w:rPr>
                <w:rFonts w:cstheme="minorHAnsi"/>
              </w:rPr>
              <w:t>8</w:t>
            </w:r>
          </w:p>
        </w:tc>
        <w:tc>
          <w:tcPr>
            <w:tcW w:w="6750" w:type="dxa"/>
            <w:tcBorders>
              <w:bottom w:val="single" w:sz="4" w:space="0" w:color="auto"/>
            </w:tcBorders>
            <w:shd w:val="clear" w:color="auto" w:fill="auto"/>
          </w:tcPr>
          <w:p w14:paraId="3509F08A" w14:textId="5808099E" w:rsidR="006176BA" w:rsidRPr="00E33BC2" w:rsidRDefault="00F737D2" w:rsidP="00E33BC2">
            <w:pPr>
              <w:rPr>
                <w:rFonts w:cstheme="minorHAnsi"/>
              </w:rPr>
            </w:pPr>
            <w:r>
              <w:rPr>
                <w:rFonts w:cstheme="minorHAnsi"/>
              </w:rPr>
              <w:t>COMMUNITY COLLABORATION PARTNERS</w:t>
            </w:r>
            <w:r w:rsidR="008C17E5">
              <w:rPr>
                <w:rFonts w:cstheme="minorHAnsi"/>
              </w:rPr>
              <w:t xml:space="preserve"> (ATTACHMENT 9)</w:t>
            </w:r>
          </w:p>
        </w:tc>
        <w:tc>
          <w:tcPr>
            <w:tcW w:w="1636" w:type="dxa"/>
            <w:shd w:val="clear" w:color="auto" w:fill="auto"/>
          </w:tcPr>
          <w:p w14:paraId="595DA8E9" w14:textId="5B99A4AE" w:rsidR="006176BA" w:rsidRPr="00E33BC2" w:rsidRDefault="00765E07" w:rsidP="00B136D3">
            <w:pPr>
              <w:jc w:val="center"/>
              <w:rPr>
                <w:rFonts w:cstheme="minorHAnsi"/>
              </w:rPr>
            </w:pPr>
            <w:r>
              <w:rPr>
                <w:rFonts w:cstheme="minorHAnsi"/>
              </w:rPr>
              <w:t>1,400</w:t>
            </w:r>
          </w:p>
        </w:tc>
      </w:tr>
      <w:tr w:rsidR="00CE60B0" w:rsidRPr="009A45A8" w14:paraId="7F11A886" w14:textId="77777777" w:rsidTr="0093739D">
        <w:trPr>
          <w:trHeight w:val="432"/>
          <w:jc w:val="center"/>
        </w:trPr>
        <w:tc>
          <w:tcPr>
            <w:tcW w:w="1075" w:type="dxa"/>
            <w:shd w:val="clear" w:color="auto" w:fill="auto"/>
            <w:tcMar>
              <w:left w:w="29" w:type="dxa"/>
              <w:right w:w="29" w:type="dxa"/>
            </w:tcMar>
          </w:tcPr>
          <w:p w14:paraId="11763237" w14:textId="3F0DED33" w:rsidR="00CE60B0" w:rsidRPr="00E33BC2" w:rsidRDefault="00CE60B0" w:rsidP="00B136D3">
            <w:pPr>
              <w:jc w:val="center"/>
              <w:rPr>
                <w:rFonts w:cstheme="minorHAnsi"/>
              </w:rPr>
            </w:pPr>
          </w:p>
        </w:tc>
        <w:tc>
          <w:tcPr>
            <w:tcW w:w="6750" w:type="dxa"/>
            <w:tcBorders>
              <w:bottom w:val="single" w:sz="4" w:space="0" w:color="auto"/>
            </w:tcBorders>
            <w:shd w:val="clear" w:color="auto" w:fill="auto"/>
          </w:tcPr>
          <w:p w14:paraId="550ED67A" w14:textId="3A2403AD" w:rsidR="00CE60B0" w:rsidRPr="00E33BC2" w:rsidRDefault="00214367" w:rsidP="00B136D3">
            <w:pPr>
              <w:rPr>
                <w:rFonts w:cstheme="minorHAnsi"/>
              </w:rPr>
            </w:pPr>
            <w:r w:rsidRPr="00E33BC2">
              <w:rPr>
                <w:rFonts w:cstheme="minorHAnsi"/>
              </w:rPr>
              <w:t>TOTAL POINTS AVAILABLE</w:t>
            </w:r>
          </w:p>
        </w:tc>
        <w:tc>
          <w:tcPr>
            <w:tcW w:w="1636" w:type="dxa"/>
            <w:shd w:val="clear" w:color="auto" w:fill="auto"/>
          </w:tcPr>
          <w:p w14:paraId="3546FAD6" w14:textId="411C5493" w:rsidR="00CE60B0" w:rsidRPr="00E33BC2" w:rsidRDefault="00214367" w:rsidP="00B136D3">
            <w:pPr>
              <w:jc w:val="center"/>
              <w:rPr>
                <w:rFonts w:cstheme="minorHAnsi"/>
              </w:rPr>
            </w:pPr>
            <w:r w:rsidRPr="00E33BC2">
              <w:rPr>
                <w:rFonts w:cstheme="minorHAnsi"/>
              </w:rPr>
              <w:t>1</w:t>
            </w:r>
            <w:r w:rsidR="00765E07">
              <w:rPr>
                <w:rFonts w:cstheme="minorHAnsi"/>
              </w:rPr>
              <w:t>2,000</w:t>
            </w:r>
          </w:p>
        </w:tc>
      </w:tr>
      <w:bookmarkEnd w:id="1001"/>
    </w:tbl>
    <w:p w14:paraId="60A97E3C" w14:textId="615CA474" w:rsidR="00CE60B0" w:rsidRPr="00EC4F5B" w:rsidRDefault="00CE60B0" w:rsidP="00ED29F6">
      <w:pPr>
        <w:rPr>
          <w:rFonts w:cstheme="minorHAnsi"/>
          <w:highlight w:val="yellow"/>
        </w:rPr>
      </w:pPr>
    </w:p>
    <w:p w14:paraId="3DD62B30" w14:textId="0B9CE714" w:rsidR="00ED29F6" w:rsidRPr="00EC4F5B" w:rsidRDefault="00CE60B0" w:rsidP="00ED29F6">
      <w:pPr>
        <w:rPr>
          <w:rFonts w:cstheme="minorHAnsi"/>
        </w:rPr>
      </w:pPr>
      <w:r w:rsidRPr="00EC4F5B">
        <w:rPr>
          <w:rFonts w:cstheme="minorHAnsi"/>
        </w:rPr>
        <w:t xml:space="preserve">Detailed scoring is listed below.  </w:t>
      </w:r>
      <w:r w:rsidR="00ED29F6" w:rsidRPr="00EC4F5B">
        <w:rPr>
          <w:rFonts w:cstheme="minorHAnsi"/>
        </w:rPr>
        <w:t>Scores will be applied based on the completeness of the response, which includes the qua</w:t>
      </w:r>
      <w:r w:rsidR="00BE3467" w:rsidRPr="00EC4F5B">
        <w:rPr>
          <w:rFonts w:cstheme="minorHAnsi"/>
        </w:rPr>
        <w:t>l</w:t>
      </w:r>
      <w:r w:rsidR="00ED29F6" w:rsidRPr="00EC4F5B">
        <w:rPr>
          <w:rFonts w:cstheme="minorHAnsi"/>
        </w:rPr>
        <w:t>ity of listed items asked for in the requirements</w:t>
      </w:r>
      <w:r w:rsidR="000D6A7E">
        <w:rPr>
          <w:rFonts w:cstheme="minorHAnsi"/>
        </w:rPr>
        <w:t xml:space="preserve"> and readiness to implement an </w:t>
      </w:r>
      <w:proofErr w:type="spellStart"/>
      <w:r w:rsidR="00801B61" w:rsidRPr="00801B61">
        <w:rPr>
          <w:rFonts w:cstheme="minorHAnsi"/>
          <w:i/>
          <w:iCs/>
        </w:rPr>
        <w:t>allcove</w:t>
      </w:r>
      <w:proofErr w:type="spellEnd"/>
      <w:r w:rsidR="000D6A7E">
        <w:rPr>
          <w:rFonts w:cstheme="minorHAnsi"/>
        </w:rPr>
        <w:t xml:space="preserve"> model youth drop-in center</w:t>
      </w:r>
      <w:r w:rsidR="00ED29F6" w:rsidRPr="00EC4F5B">
        <w:rPr>
          <w:rFonts w:cstheme="minorHAnsi"/>
        </w:rPr>
        <w:t>.  The more complete the response, the more points will be awarded up to the total point designated for each requirement.</w:t>
      </w:r>
    </w:p>
    <w:tbl>
      <w:tblPr>
        <w:tblStyle w:val="TableGrid"/>
        <w:tblW w:w="9461" w:type="dxa"/>
        <w:jc w:val="center"/>
        <w:tblLayout w:type="fixed"/>
        <w:tblCellMar>
          <w:left w:w="115" w:type="dxa"/>
          <w:right w:w="115" w:type="dxa"/>
        </w:tblCellMar>
        <w:tblLook w:val="04A0" w:firstRow="1" w:lastRow="0" w:firstColumn="1" w:lastColumn="0" w:noHBand="0" w:noVBand="1"/>
      </w:tblPr>
      <w:tblGrid>
        <w:gridCol w:w="1075"/>
        <w:gridCol w:w="6750"/>
        <w:gridCol w:w="1636"/>
      </w:tblGrid>
      <w:tr w:rsidR="00CE60B0" w:rsidRPr="009A45A8" w14:paraId="07CBEF43" w14:textId="77777777" w:rsidTr="0093739D">
        <w:trPr>
          <w:trHeight w:val="432"/>
          <w:jc w:val="center"/>
        </w:trPr>
        <w:tc>
          <w:tcPr>
            <w:tcW w:w="1075" w:type="dxa"/>
            <w:shd w:val="clear" w:color="auto" w:fill="B4C6E7" w:themeFill="accent1" w:themeFillTint="66"/>
            <w:vAlign w:val="center"/>
          </w:tcPr>
          <w:p w14:paraId="2431DE18" w14:textId="77777777" w:rsidR="00CE60B0" w:rsidRPr="009A45A8" w:rsidRDefault="00CE60B0" w:rsidP="00B136D3">
            <w:pPr>
              <w:jc w:val="center"/>
              <w:rPr>
                <w:rFonts w:cstheme="minorHAnsi"/>
                <w:b/>
              </w:rPr>
            </w:pPr>
            <w:r w:rsidRPr="009A45A8">
              <w:rPr>
                <w:rFonts w:cstheme="minorHAnsi"/>
                <w:b/>
              </w:rPr>
              <w:t>No.</w:t>
            </w:r>
          </w:p>
        </w:tc>
        <w:tc>
          <w:tcPr>
            <w:tcW w:w="6750" w:type="dxa"/>
            <w:shd w:val="clear" w:color="auto" w:fill="B4C6E7" w:themeFill="accent1" w:themeFillTint="66"/>
            <w:vAlign w:val="center"/>
          </w:tcPr>
          <w:p w14:paraId="2821F2CC" w14:textId="77777777" w:rsidR="00CE60B0" w:rsidRPr="009A45A8" w:rsidRDefault="00CE60B0" w:rsidP="00B136D3">
            <w:pPr>
              <w:rPr>
                <w:rFonts w:cstheme="minorHAnsi"/>
                <w:b/>
              </w:rPr>
            </w:pPr>
            <w:r w:rsidRPr="009A45A8">
              <w:rPr>
                <w:rFonts w:cstheme="minorHAnsi"/>
                <w:b/>
              </w:rPr>
              <w:t>Requirement</w:t>
            </w:r>
          </w:p>
        </w:tc>
        <w:tc>
          <w:tcPr>
            <w:tcW w:w="1636" w:type="dxa"/>
            <w:shd w:val="clear" w:color="auto" w:fill="B4C6E7" w:themeFill="accent1" w:themeFillTint="66"/>
            <w:vAlign w:val="center"/>
          </w:tcPr>
          <w:p w14:paraId="396C38CD" w14:textId="77777777" w:rsidR="00CE60B0" w:rsidRPr="009A45A8" w:rsidRDefault="00CE60B0" w:rsidP="00B136D3">
            <w:pPr>
              <w:jc w:val="center"/>
              <w:rPr>
                <w:rFonts w:cstheme="minorHAnsi"/>
                <w:b/>
              </w:rPr>
            </w:pPr>
            <w:r w:rsidRPr="009A45A8">
              <w:rPr>
                <w:rFonts w:cstheme="minorHAnsi"/>
                <w:b/>
              </w:rPr>
              <w:t>Points Available</w:t>
            </w:r>
          </w:p>
        </w:tc>
      </w:tr>
      <w:tr w:rsidR="00B261AF" w:rsidRPr="009A45A8" w14:paraId="0BCAF7E4" w14:textId="77777777" w:rsidTr="0093739D">
        <w:trPr>
          <w:trHeight w:val="432"/>
          <w:jc w:val="center"/>
        </w:trPr>
        <w:tc>
          <w:tcPr>
            <w:tcW w:w="7825" w:type="dxa"/>
            <w:gridSpan w:val="2"/>
            <w:shd w:val="clear" w:color="auto" w:fill="B4C6E7" w:themeFill="accent1" w:themeFillTint="66"/>
          </w:tcPr>
          <w:p w14:paraId="24890481" w14:textId="0127C1F1" w:rsidR="00B261AF" w:rsidRPr="009A45A8" w:rsidRDefault="00F71050" w:rsidP="00B261AF">
            <w:pPr>
              <w:rPr>
                <w:rFonts w:cstheme="minorHAnsi"/>
                <w:b/>
              </w:rPr>
            </w:pPr>
            <w:r>
              <w:rPr>
                <w:rFonts w:cstheme="minorHAnsi"/>
                <w:b/>
              </w:rPr>
              <w:t>6</w:t>
            </w:r>
            <w:r w:rsidR="00B261AF" w:rsidRPr="009A45A8">
              <w:rPr>
                <w:rFonts w:cstheme="minorHAnsi"/>
                <w:b/>
              </w:rPr>
              <w:t>. INFORMATION REQUIRED IN THE GRANT APPLICATION</w:t>
            </w:r>
          </w:p>
        </w:tc>
        <w:tc>
          <w:tcPr>
            <w:tcW w:w="1636" w:type="dxa"/>
            <w:shd w:val="clear" w:color="auto" w:fill="B4C6E7" w:themeFill="accent1" w:themeFillTint="66"/>
          </w:tcPr>
          <w:p w14:paraId="377E8542" w14:textId="77777777" w:rsidR="00B261AF" w:rsidRPr="009A45A8" w:rsidRDefault="00B261AF" w:rsidP="00B261AF">
            <w:pPr>
              <w:jc w:val="center"/>
              <w:rPr>
                <w:rFonts w:cstheme="minorHAnsi"/>
                <w:b/>
                <w:highlight w:val="yellow"/>
              </w:rPr>
            </w:pPr>
          </w:p>
        </w:tc>
      </w:tr>
      <w:tr w:rsidR="00CE60B0" w:rsidRPr="009A45A8" w14:paraId="096D480F" w14:textId="77777777" w:rsidTr="0093739D">
        <w:trPr>
          <w:trHeight w:val="432"/>
          <w:jc w:val="center"/>
        </w:trPr>
        <w:tc>
          <w:tcPr>
            <w:tcW w:w="1075" w:type="dxa"/>
            <w:shd w:val="clear" w:color="auto" w:fill="D9D9D9" w:themeFill="background1" w:themeFillShade="D9"/>
            <w:tcMar>
              <w:left w:w="29" w:type="dxa"/>
              <w:right w:w="29" w:type="dxa"/>
            </w:tcMar>
          </w:tcPr>
          <w:p w14:paraId="3D03AAE5" w14:textId="77777777" w:rsidR="00CE60B0" w:rsidRPr="00E33BC2" w:rsidRDefault="00CE60B0" w:rsidP="003B439E">
            <w:pPr>
              <w:rPr>
                <w:rFonts w:cstheme="minorHAnsi"/>
              </w:rPr>
            </w:pPr>
            <w:r w:rsidRPr="00E33BC2">
              <w:rPr>
                <w:rFonts w:cstheme="minorHAnsi"/>
              </w:rPr>
              <w:t>A</w:t>
            </w:r>
          </w:p>
        </w:tc>
        <w:tc>
          <w:tcPr>
            <w:tcW w:w="6750" w:type="dxa"/>
            <w:tcBorders>
              <w:bottom w:val="single" w:sz="4" w:space="0" w:color="auto"/>
            </w:tcBorders>
            <w:shd w:val="clear" w:color="auto" w:fill="D9D9D9" w:themeFill="background1" w:themeFillShade="D9"/>
          </w:tcPr>
          <w:p w14:paraId="50BFDF65" w14:textId="70976AA9" w:rsidR="00CE60B0" w:rsidRPr="00E33BC2" w:rsidRDefault="00CE60B0" w:rsidP="00B136D3">
            <w:pPr>
              <w:rPr>
                <w:rFonts w:cstheme="minorHAnsi"/>
              </w:rPr>
            </w:pPr>
            <w:r w:rsidRPr="00E33BC2">
              <w:rPr>
                <w:rFonts w:cstheme="minorHAnsi"/>
              </w:rPr>
              <w:t>GRANT APPLICATIONS COVER SHEET</w:t>
            </w:r>
            <w:r w:rsidR="00642955">
              <w:rPr>
                <w:rFonts w:cstheme="minorHAnsi"/>
              </w:rPr>
              <w:t xml:space="preserve"> (ATTACHMENT 1)</w:t>
            </w:r>
          </w:p>
        </w:tc>
        <w:tc>
          <w:tcPr>
            <w:tcW w:w="1636" w:type="dxa"/>
            <w:shd w:val="clear" w:color="auto" w:fill="D9D9D9" w:themeFill="background1" w:themeFillShade="D9"/>
          </w:tcPr>
          <w:p w14:paraId="6BE9F51D" w14:textId="77777777" w:rsidR="00CE60B0" w:rsidRPr="00E33BC2" w:rsidRDefault="00CE60B0" w:rsidP="00B136D3">
            <w:pPr>
              <w:jc w:val="center"/>
              <w:rPr>
                <w:rFonts w:cstheme="minorHAnsi"/>
              </w:rPr>
            </w:pPr>
          </w:p>
        </w:tc>
      </w:tr>
      <w:tr w:rsidR="00CE60B0" w:rsidRPr="009A45A8" w14:paraId="2952DE4C" w14:textId="77777777" w:rsidTr="00E33BC2">
        <w:trPr>
          <w:trHeight w:val="432"/>
          <w:jc w:val="center"/>
        </w:trPr>
        <w:tc>
          <w:tcPr>
            <w:tcW w:w="1075" w:type="dxa"/>
            <w:shd w:val="clear" w:color="auto" w:fill="auto"/>
            <w:tcMar>
              <w:left w:w="29" w:type="dxa"/>
              <w:right w:w="29" w:type="dxa"/>
            </w:tcMar>
          </w:tcPr>
          <w:p w14:paraId="407217EE" w14:textId="269E989A" w:rsidR="00CE60B0" w:rsidRPr="00E33BC2" w:rsidRDefault="00CE60B0" w:rsidP="003B439E">
            <w:pPr>
              <w:rPr>
                <w:rFonts w:cstheme="minorHAnsi"/>
              </w:rPr>
            </w:pPr>
            <w:r w:rsidRPr="00E33BC2">
              <w:rPr>
                <w:rFonts w:cstheme="minorHAnsi"/>
              </w:rPr>
              <w:t>A.</w:t>
            </w:r>
          </w:p>
        </w:tc>
        <w:tc>
          <w:tcPr>
            <w:tcW w:w="6750" w:type="dxa"/>
            <w:tcBorders>
              <w:bottom w:val="single" w:sz="4" w:space="0" w:color="auto"/>
            </w:tcBorders>
            <w:shd w:val="clear" w:color="auto" w:fill="auto"/>
          </w:tcPr>
          <w:p w14:paraId="2A1F1E55" w14:textId="209F6A7D" w:rsidR="00CE60B0" w:rsidRPr="00E33BC2" w:rsidRDefault="009C1727">
            <w:pPr>
              <w:rPr>
                <w:rFonts w:cstheme="minorHAnsi"/>
              </w:rPr>
            </w:pPr>
            <w:r w:rsidRPr="00E33BC2">
              <w:rPr>
                <w:rFonts w:cstheme="minorHAnsi"/>
              </w:rPr>
              <w:t xml:space="preserve">Complete Application Cover Sheet.  </w:t>
            </w:r>
            <w:r w:rsidR="00642955">
              <w:rPr>
                <w:rFonts w:cstheme="minorHAnsi"/>
              </w:rPr>
              <w:t xml:space="preserve">The </w:t>
            </w:r>
            <w:r w:rsidR="00642955" w:rsidRPr="00EC4F5B">
              <w:rPr>
                <w:rFonts w:cstheme="minorHAnsi"/>
              </w:rPr>
              <w:t xml:space="preserve">Mental Health or Behavioral Health Director or </w:t>
            </w:r>
            <w:r w:rsidR="00642955">
              <w:rPr>
                <w:rFonts w:cstheme="minorHAnsi"/>
              </w:rPr>
              <w:t>other official</w:t>
            </w:r>
            <w:r w:rsidR="00642955" w:rsidRPr="00EC4F5B">
              <w:rPr>
                <w:rFonts w:cstheme="minorHAnsi"/>
              </w:rPr>
              <w:t xml:space="preserve"> must sign </w:t>
            </w:r>
            <w:r w:rsidR="00642955">
              <w:rPr>
                <w:rFonts w:cstheme="minorHAnsi"/>
              </w:rPr>
              <w:t xml:space="preserve">the Grant Application Cover </w:t>
            </w:r>
            <w:r w:rsidR="00642955">
              <w:rPr>
                <w:rFonts w:cstheme="minorHAnsi"/>
              </w:rPr>
              <w:lastRenderedPageBreak/>
              <w:t>Sheet</w:t>
            </w:r>
            <w:r w:rsidR="00642955" w:rsidRPr="00EC4F5B">
              <w:rPr>
                <w:rFonts w:cstheme="minorHAnsi"/>
              </w:rPr>
              <w:t xml:space="preserve">. If the applicant is not a </w:t>
            </w:r>
            <w:r w:rsidR="00642955">
              <w:rPr>
                <w:rFonts w:cstheme="minorHAnsi"/>
              </w:rPr>
              <w:t>c</w:t>
            </w:r>
            <w:r w:rsidR="00642955" w:rsidRPr="00EC4F5B">
              <w:rPr>
                <w:rFonts w:cstheme="minorHAnsi"/>
              </w:rPr>
              <w:t>ounty, city, or multi-county mental health or behavioral health department, a person who has authority to legally bind the Applicant must sign</w:t>
            </w:r>
            <w:r w:rsidR="00642955">
              <w:rPr>
                <w:rFonts w:cstheme="minorHAnsi"/>
              </w:rPr>
              <w:t xml:space="preserve"> the Grant Application </w:t>
            </w:r>
          </w:p>
        </w:tc>
        <w:tc>
          <w:tcPr>
            <w:tcW w:w="1636" w:type="dxa"/>
            <w:shd w:val="clear" w:color="auto" w:fill="auto"/>
          </w:tcPr>
          <w:p w14:paraId="06DB6232" w14:textId="77777777" w:rsidR="00CE60B0" w:rsidRPr="00E33BC2" w:rsidRDefault="00CE60B0" w:rsidP="00B136D3">
            <w:pPr>
              <w:jc w:val="center"/>
              <w:rPr>
                <w:rFonts w:cstheme="minorHAnsi"/>
              </w:rPr>
            </w:pPr>
            <w:r w:rsidRPr="00E33BC2">
              <w:rPr>
                <w:rFonts w:cstheme="minorHAnsi"/>
              </w:rPr>
              <w:lastRenderedPageBreak/>
              <w:t>Pass / Fail</w:t>
            </w:r>
          </w:p>
        </w:tc>
      </w:tr>
      <w:tr w:rsidR="00CE60B0" w:rsidRPr="009A45A8" w14:paraId="45D2C636" w14:textId="77777777" w:rsidTr="0093739D">
        <w:trPr>
          <w:trHeight w:val="432"/>
          <w:jc w:val="center"/>
        </w:trPr>
        <w:tc>
          <w:tcPr>
            <w:tcW w:w="1075" w:type="dxa"/>
            <w:shd w:val="clear" w:color="auto" w:fill="D9D9D9" w:themeFill="background1" w:themeFillShade="D9"/>
            <w:tcMar>
              <w:left w:w="29" w:type="dxa"/>
              <w:right w:w="29" w:type="dxa"/>
            </w:tcMar>
          </w:tcPr>
          <w:p w14:paraId="6B26E40C" w14:textId="77777777" w:rsidR="00CE60B0" w:rsidRPr="009A45A8" w:rsidRDefault="00CE60B0" w:rsidP="003B439E">
            <w:pPr>
              <w:rPr>
                <w:rFonts w:cstheme="minorHAnsi"/>
              </w:rPr>
            </w:pPr>
            <w:r w:rsidRPr="009A45A8">
              <w:rPr>
                <w:rFonts w:cstheme="minorHAnsi"/>
              </w:rPr>
              <w:t>B.</w:t>
            </w:r>
          </w:p>
        </w:tc>
        <w:tc>
          <w:tcPr>
            <w:tcW w:w="6750" w:type="dxa"/>
            <w:tcBorders>
              <w:bottom w:val="single" w:sz="4" w:space="0" w:color="auto"/>
            </w:tcBorders>
            <w:shd w:val="clear" w:color="auto" w:fill="D9D9D9" w:themeFill="background1" w:themeFillShade="D9"/>
          </w:tcPr>
          <w:p w14:paraId="4E07836A" w14:textId="727FA67A" w:rsidR="00CE60B0" w:rsidRPr="009A45A8" w:rsidRDefault="00CE60B0" w:rsidP="00B136D3">
            <w:pPr>
              <w:rPr>
                <w:rFonts w:cstheme="minorHAnsi"/>
              </w:rPr>
            </w:pPr>
            <w:r w:rsidRPr="009A45A8">
              <w:rPr>
                <w:rFonts w:cstheme="minorHAnsi"/>
              </w:rPr>
              <w:t>MINIMUM REQUIREMENTS</w:t>
            </w:r>
            <w:r w:rsidR="00DD4196">
              <w:rPr>
                <w:rFonts w:cstheme="minorHAnsi"/>
              </w:rPr>
              <w:t xml:space="preserve"> (ATTACHMENT 2)</w:t>
            </w:r>
          </w:p>
        </w:tc>
        <w:tc>
          <w:tcPr>
            <w:tcW w:w="1636" w:type="dxa"/>
            <w:shd w:val="clear" w:color="auto" w:fill="D9D9D9" w:themeFill="background1" w:themeFillShade="D9"/>
          </w:tcPr>
          <w:p w14:paraId="11495872" w14:textId="77777777" w:rsidR="00CE60B0" w:rsidRPr="009A45A8" w:rsidRDefault="00CE60B0" w:rsidP="00B136D3">
            <w:pPr>
              <w:jc w:val="center"/>
              <w:rPr>
                <w:rFonts w:cstheme="minorHAnsi"/>
              </w:rPr>
            </w:pPr>
          </w:p>
        </w:tc>
      </w:tr>
      <w:tr w:rsidR="00CE60B0" w:rsidRPr="009A45A8" w14:paraId="5A748697" w14:textId="77777777" w:rsidTr="0093739D">
        <w:trPr>
          <w:trHeight w:val="432"/>
          <w:jc w:val="center"/>
        </w:trPr>
        <w:tc>
          <w:tcPr>
            <w:tcW w:w="1075" w:type="dxa"/>
            <w:tcMar>
              <w:left w:w="29" w:type="dxa"/>
              <w:right w:w="29" w:type="dxa"/>
            </w:tcMar>
          </w:tcPr>
          <w:p w14:paraId="420AD351" w14:textId="7EC5B1D3" w:rsidR="00CE60B0" w:rsidRPr="009A45A8" w:rsidRDefault="002A5173" w:rsidP="003B439E">
            <w:pPr>
              <w:rPr>
                <w:rFonts w:cstheme="minorHAnsi"/>
              </w:rPr>
            </w:pPr>
            <w:r w:rsidRPr="009A45A8">
              <w:rPr>
                <w:rFonts w:cstheme="minorHAnsi"/>
              </w:rPr>
              <w:t>B.1.</w:t>
            </w:r>
          </w:p>
        </w:tc>
        <w:tc>
          <w:tcPr>
            <w:tcW w:w="6750" w:type="dxa"/>
            <w:tcBorders>
              <w:bottom w:val="single" w:sz="4" w:space="0" w:color="auto"/>
            </w:tcBorders>
          </w:tcPr>
          <w:p w14:paraId="70135E72" w14:textId="03B6CE40" w:rsidR="00CE60B0" w:rsidRPr="009A45A8" w:rsidRDefault="00642955" w:rsidP="00B136D3">
            <w:pPr>
              <w:rPr>
                <w:rFonts w:cstheme="minorHAnsi"/>
              </w:rPr>
            </w:pPr>
            <w:r w:rsidRPr="00EC4F5B">
              <w:rPr>
                <w:rFonts w:cstheme="minorHAnsi"/>
              </w:rPr>
              <w:t>At least two (2) years of experience providing mental health services to youth ages 12 – 25</w:t>
            </w:r>
            <w:r w:rsidR="00D133F4" w:rsidRPr="009A45A8">
              <w:rPr>
                <w:rFonts w:cstheme="minorHAnsi"/>
              </w:rPr>
              <w:t>.</w:t>
            </w:r>
          </w:p>
        </w:tc>
        <w:tc>
          <w:tcPr>
            <w:tcW w:w="1636" w:type="dxa"/>
          </w:tcPr>
          <w:p w14:paraId="321B400A" w14:textId="77777777" w:rsidR="00CE60B0" w:rsidRPr="009A45A8" w:rsidRDefault="00CE60B0" w:rsidP="00B136D3">
            <w:pPr>
              <w:jc w:val="center"/>
              <w:rPr>
                <w:rFonts w:cstheme="minorHAnsi"/>
              </w:rPr>
            </w:pPr>
            <w:r w:rsidRPr="009A45A8">
              <w:rPr>
                <w:rFonts w:cstheme="minorHAnsi"/>
              </w:rPr>
              <w:t>Pass / Fail</w:t>
            </w:r>
          </w:p>
        </w:tc>
      </w:tr>
      <w:tr w:rsidR="00CE60B0" w:rsidRPr="009A45A8" w14:paraId="0097099B" w14:textId="77777777" w:rsidTr="0093739D">
        <w:trPr>
          <w:trHeight w:val="432"/>
          <w:jc w:val="center"/>
        </w:trPr>
        <w:tc>
          <w:tcPr>
            <w:tcW w:w="1075" w:type="dxa"/>
            <w:tcMar>
              <w:left w:w="29" w:type="dxa"/>
              <w:right w:w="29" w:type="dxa"/>
            </w:tcMar>
          </w:tcPr>
          <w:p w14:paraId="435C2938" w14:textId="239CBAD3" w:rsidR="00CE60B0" w:rsidRPr="009A45A8" w:rsidRDefault="002A5173" w:rsidP="003B439E">
            <w:pPr>
              <w:rPr>
                <w:rFonts w:cstheme="minorHAnsi"/>
              </w:rPr>
            </w:pPr>
            <w:r w:rsidRPr="009A45A8">
              <w:rPr>
                <w:rFonts w:cstheme="minorHAnsi"/>
              </w:rPr>
              <w:t>B.2.</w:t>
            </w:r>
          </w:p>
        </w:tc>
        <w:tc>
          <w:tcPr>
            <w:tcW w:w="6750" w:type="dxa"/>
            <w:tcBorders>
              <w:bottom w:val="single" w:sz="4" w:space="0" w:color="auto"/>
            </w:tcBorders>
          </w:tcPr>
          <w:p w14:paraId="1DF6CFDE" w14:textId="07572941" w:rsidR="00CE60B0" w:rsidRPr="009A45A8" w:rsidRDefault="00642955">
            <w:pPr>
              <w:rPr>
                <w:rFonts w:cstheme="minorHAnsi"/>
              </w:rPr>
            </w:pPr>
            <w:r w:rsidRPr="00EC4F5B">
              <w:rPr>
                <w:rFonts w:cstheme="minorHAnsi"/>
              </w:rPr>
              <w:t>At least one (1) year of experience partnering with youth on projects related to mental health and wellness</w:t>
            </w:r>
            <w:r>
              <w:rPr>
                <w:rFonts w:cstheme="minorHAnsi"/>
              </w:rPr>
              <w:t>.</w:t>
            </w:r>
          </w:p>
        </w:tc>
        <w:tc>
          <w:tcPr>
            <w:tcW w:w="1636" w:type="dxa"/>
          </w:tcPr>
          <w:p w14:paraId="20914880" w14:textId="77777777" w:rsidR="00CE60B0" w:rsidRPr="009A45A8" w:rsidRDefault="00CE60B0" w:rsidP="00B136D3">
            <w:pPr>
              <w:jc w:val="center"/>
              <w:rPr>
                <w:rFonts w:cstheme="minorHAnsi"/>
              </w:rPr>
            </w:pPr>
            <w:r w:rsidRPr="009A45A8">
              <w:rPr>
                <w:rFonts w:cstheme="minorHAnsi"/>
              </w:rPr>
              <w:t>Pass / Fail</w:t>
            </w:r>
          </w:p>
        </w:tc>
      </w:tr>
      <w:tr w:rsidR="00CE60B0" w:rsidRPr="009A45A8" w14:paraId="1485C431" w14:textId="77777777" w:rsidTr="0093739D">
        <w:trPr>
          <w:trHeight w:val="432"/>
          <w:jc w:val="center"/>
        </w:trPr>
        <w:tc>
          <w:tcPr>
            <w:tcW w:w="1075" w:type="dxa"/>
            <w:tcMar>
              <w:left w:w="29" w:type="dxa"/>
              <w:right w:w="29" w:type="dxa"/>
            </w:tcMar>
          </w:tcPr>
          <w:p w14:paraId="3D582E24" w14:textId="037A97D7" w:rsidR="00CE60B0" w:rsidRPr="009A45A8" w:rsidRDefault="002A5173" w:rsidP="003B439E">
            <w:pPr>
              <w:rPr>
                <w:rFonts w:cstheme="minorHAnsi"/>
              </w:rPr>
            </w:pPr>
            <w:r w:rsidRPr="009A45A8">
              <w:rPr>
                <w:rFonts w:cstheme="minorHAnsi"/>
              </w:rPr>
              <w:t>B.3.</w:t>
            </w:r>
          </w:p>
        </w:tc>
        <w:tc>
          <w:tcPr>
            <w:tcW w:w="6750" w:type="dxa"/>
            <w:tcBorders>
              <w:bottom w:val="single" w:sz="4" w:space="0" w:color="auto"/>
            </w:tcBorders>
          </w:tcPr>
          <w:p w14:paraId="397C37EF" w14:textId="0C1033D1" w:rsidR="00CE60B0" w:rsidRPr="009A45A8" w:rsidRDefault="00F16F40" w:rsidP="00B136D3">
            <w:pPr>
              <w:rPr>
                <w:rFonts w:cstheme="minorHAnsi"/>
              </w:rPr>
            </w:pPr>
            <w:r w:rsidRPr="00EC4F5B">
              <w:rPr>
                <w:rFonts w:cstheme="minorHAnsi"/>
              </w:rPr>
              <w:t xml:space="preserve">If an Applicant is not a </w:t>
            </w:r>
            <w:r>
              <w:rPr>
                <w:rFonts w:cstheme="minorHAnsi"/>
              </w:rPr>
              <w:t>c</w:t>
            </w:r>
            <w:r w:rsidRPr="00EC4F5B">
              <w:rPr>
                <w:rFonts w:cstheme="minorHAnsi"/>
              </w:rPr>
              <w:t>ounty, city, or multi-county behavioral health department</w:t>
            </w:r>
            <w:r>
              <w:rPr>
                <w:rFonts w:cstheme="minorHAnsi"/>
              </w:rPr>
              <w:t>,</w:t>
            </w:r>
            <w:r w:rsidRPr="00EC4F5B">
              <w:rPr>
                <w:rFonts w:cstheme="minorHAnsi"/>
              </w:rPr>
              <w:t xml:space="preserve"> the Applicant must be a no</w:t>
            </w:r>
            <w:r>
              <w:rPr>
                <w:rFonts w:cstheme="minorHAnsi"/>
              </w:rPr>
              <w:t>n</w:t>
            </w:r>
            <w:r w:rsidRPr="00EC4F5B">
              <w:rPr>
                <w:rFonts w:cstheme="minorHAnsi"/>
              </w:rPr>
              <w:t>-</w:t>
            </w:r>
            <w:r>
              <w:rPr>
                <w:rFonts w:cstheme="minorHAnsi"/>
              </w:rPr>
              <w:t>p</w:t>
            </w:r>
            <w:r w:rsidRPr="00EC4F5B">
              <w:rPr>
                <w:rFonts w:cstheme="minorHAnsi"/>
              </w:rPr>
              <w:t>rofit organization</w:t>
            </w:r>
            <w:r>
              <w:rPr>
                <w:rFonts w:cstheme="minorHAnsi"/>
              </w:rPr>
              <w:t xml:space="preserve">, an </w:t>
            </w:r>
            <w:r w:rsidRPr="00801829">
              <w:rPr>
                <w:rFonts w:cstheme="minorHAnsi"/>
              </w:rPr>
              <w:t>educational entit</w:t>
            </w:r>
            <w:r>
              <w:rPr>
                <w:rFonts w:cstheme="minorHAnsi"/>
              </w:rPr>
              <w:t>y</w:t>
            </w:r>
            <w:r w:rsidRPr="00801829">
              <w:rPr>
                <w:rFonts w:cstheme="minorHAnsi"/>
              </w:rPr>
              <w:t>, or health care district</w:t>
            </w:r>
            <w:r w:rsidRPr="00EC4F5B">
              <w:rPr>
                <w:rFonts w:cstheme="minorHAnsi"/>
              </w:rPr>
              <w:t xml:space="preserve"> and be designated by the </w:t>
            </w:r>
            <w:r>
              <w:rPr>
                <w:rFonts w:cstheme="minorHAnsi"/>
              </w:rPr>
              <w:t>c</w:t>
            </w:r>
            <w:r w:rsidRPr="00EC4F5B">
              <w:rPr>
                <w:rFonts w:cstheme="minorHAnsi"/>
              </w:rPr>
              <w:t>ounty, city, or multi-county behavioral health department to apply</w:t>
            </w:r>
            <w:r w:rsidR="009C1727">
              <w:rPr>
                <w:rFonts w:cstheme="minorHAnsi"/>
              </w:rPr>
              <w:t>.</w:t>
            </w:r>
          </w:p>
        </w:tc>
        <w:tc>
          <w:tcPr>
            <w:tcW w:w="1636" w:type="dxa"/>
          </w:tcPr>
          <w:p w14:paraId="6D7AA12A" w14:textId="77777777" w:rsidR="00CE60B0" w:rsidRPr="009A45A8" w:rsidRDefault="00CE60B0" w:rsidP="00B136D3">
            <w:pPr>
              <w:jc w:val="center"/>
              <w:rPr>
                <w:rFonts w:cstheme="minorHAnsi"/>
              </w:rPr>
            </w:pPr>
            <w:r w:rsidRPr="009A45A8">
              <w:rPr>
                <w:rFonts w:cstheme="minorHAnsi"/>
              </w:rPr>
              <w:t>Pass / Fail</w:t>
            </w:r>
          </w:p>
        </w:tc>
      </w:tr>
      <w:tr w:rsidR="00CE60B0" w:rsidRPr="009A45A8" w14:paraId="411DFB51" w14:textId="77777777" w:rsidTr="0093739D">
        <w:trPr>
          <w:trHeight w:val="432"/>
          <w:jc w:val="center"/>
        </w:trPr>
        <w:tc>
          <w:tcPr>
            <w:tcW w:w="1075" w:type="dxa"/>
            <w:tcMar>
              <w:left w:w="29" w:type="dxa"/>
              <w:right w:w="29" w:type="dxa"/>
            </w:tcMar>
          </w:tcPr>
          <w:p w14:paraId="15A66CEB" w14:textId="0D485A54" w:rsidR="00CE60B0" w:rsidRPr="009A45A8" w:rsidRDefault="002A5173" w:rsidP="003B439E">
            <w:pPr>
              <w:rPr>
                <w:rFonts w:cstheme="minorHAnsi"/>
              </w:rPr>
            </w:pPr>
            <w:r w:rsidRPr="009A45A8">
              <w:rPr>
                <w:rFonts w:cstheme="minorHAnsi"/>
              </w:rPr>
              <w:t>B.3.a.</w:t>
            </w:r>
          </w:p>
          <w:p w14:paraId="6AC4500F" w14:textId="48B6534C" w:rsidR="002A5173" w:rsidRPr="009A45A8" w:rsidRDefault="002A5173" w:rsidP="003B439E">
            <w:pPr>
              <w:rPr>
                <w:rFonts w:cstheme="minorHAnsi"/>
              </w:rPr>
            </w:pPr>
          </w:p>
        </w:tc>
        <w:tc>
          <w:tcPr>
            <w:tcW w:w="6750" w:type="dxa"/>
            <w:tcBorders>
              <w:bottom w:val="single" w:sz="4" w:space="0" w:color="auto"/>
            </w:tcBorders>
          </w:tcPr>
          <w:p w14:paraId="23374E21" w14:textId="668553AA" w:rsidR="00CE60B0" w:rsidRPr="009A45A8" w:rsidRDefault="00F16F40" w:rsidP="00B136D3">
            <w:pPr>
              <w:rPr>
                <w:rFonts w:cstheme="minorHAnsi"/>
              </w:rPr>
            </w:pPr>
            <w:r>
              <w:rPr>
                <w:rFonts w:cstheme="minorHAnsi"/>
              </w:rPr>
              <w:t>If the Applicant is not a government entity (e.g., non-profit organization), the Applicant must provide e</w:t>
            </w:r>
            <w:r w:rsidRPr="00EC4F5B">
              <w:rPr>
                <w:rFonts w:cstheme="minorHAnsi"/>
              </w:rPr>
              <w:t xml:space="preserve">vidence that </w:t>
            </w:r>
            <w:r>
              <w:rPr>
                <w:rFonts w:cstheme="minorHAnsi"/>
              </w:rPr>
              <w:t xml:space="preserve">the </w:t>
            </w:r>
            <w:r w:rsidRPr="00EC4F5B">
              <w:rPr>
                <w:rFonts w:cstheme="minorHAnsi"/>
              </w:rPr>
              <w:t>Applicant is registered and has a current active status with the California Secretary of State</w:t>
            </w:r>
            <w:r w:rsidR="00D133F4" w:rsidRPr="009A45A8">
              <w:rPr>
                <w:rFonts w:cstheme="minorHAnsi"/>
              </w:rPr>
              <w:t>.</w:t>
            </w:r>
          </w:p>
        </w:tc>
        <w:tc>
          <w:tcPr>
            <w:tcW w:w="1636" w:type="dxa"/>
          </w:tcPr>
          <w:p w14:paraId="1BBD1D69" w14:textId="77777777" w:rsidR="00CE60B0" w:rsidRPr="009A45A8" w:rsidRDefault="00CE60B0" w:rsidP="00B136D3">
            <w:pPr>
              <w:jc w:val="center"/>
              <w:rPr>
                <w:rFonts w:cstheme="minorHAnsi"/>
              </w:rPr>
            </w:pPr>
            <w:r w:rsidRPr="009A45A8">
              <w:rPr>
                <w:rFonts w:cstheme="minorHAnsi"/>
              </w:rPr>
              <w:t>Pass / Fail</w:t>
            </w:r>
          </w:p>
        </w:tc>
      </w:tr>
      <w:tr w:rsidR="00CE60B0" w:rsidRPr="009A45A8" w14:paraId="12D28ACB" w14:textId="77777777" w:rsidTr="0093739D">
        <w:trPr>
          <w:trHeight w:val="432"/>
          <w:jc w:val="center"/>
        </w:trPr>
        <w:tc>
          <w:tcPr>
            <w:tcW w:w="1075" w:type="dxa"/>
            <w:shd w:val="clear" w:color="auto" w:fill="D9D9D9" w:themeFill="background1" w:themeFillShade="D9"/>
            <w:tcMar>
              <w:left w:w="29" w:type="dxa"/>
              <w:right w:w="29" w:type="dxa"/>
            </w:tcMar>
          </w:tcPr>
          <w:p w14:paraId="363F38C7" w14:textId="77777777" w:rsidR="00CE60B0" w:rsidRPr="009A45A8" w:rsidRDefault="00CE60B0" w:rsidP="003B439E">
            <w:pPr>
              <w:rPr>
                <w:rFonts w:cstheme="minorHAnsi"/>
              </w:rPr>
            </w:pPr>
            <w:r w:rsidRPr="009A45A8">
              <w:rPr>
                <w:rFonts w:cstheme="minorHAnsi"/>
              </w:rPr>
              <w:t>C.</w:t>
            </w:r>
          </w:p>
        </w:tc>
        <w:tc>
          <w:tcPr>
            <w:tcW w:w="6750" w:type="dxa"/>
            <w:tcBorders>
              <w:bottom w:val="single" w:sz="4" w:space="0" w:color="auto"/>
            </w:tcBorders>
            <w:shd w:val="clear" w:color="auto" w:fill="D9D9D9" w:themeFill="background1" w:themeFillShade="D9"/>
          </w:tcPr>
          <w:p w14:paraId="327208C7" w14:textId="1A53AC17" w:rsidR="00CE60B0" w:rsidRPr="009A45A8" w:rsidRDefault="00CE60B0" w:rsidP="00B136D3">
            <w:pPr>
              <w:rPr>
                <w:rFonts w:cstheme="minorHAnsi"/>
              </w:rPr>
            </w:pPr>
            <w:r w:rsidRPr="009A45A8">
              <w:rPr>
                <w:rFonts w:cstheme="minorHAnsi"/>
              </w:rPr>
              <w:t>APPLICANT BACKGROUND</w:t>
            </w:r>
            <w:r w:rsidR="00DD4196">
              <w:rPr>
                <w:rFonts w:cstheme="minorHAnsi"/>
              </w:rPr>
              <w:t xml:space="preserve"> (ATTACHMENT 3)</w:t>
            </w:r>
          </w:p>
        </w:tc>
        <w:tc>
          <w:tcPr>
            <w:tcW w:w="1636" w:type="dxa"/>
            <w:shd w:val="clear" w:color="auto" w:fill="D9D9D9" w:themeFill="background1" w:themeFillShade="D9"/>
          </w:tcPr>
          <w:p w14:paraId="5BC79601" w14:textId="77777777" w:rsidR="00CE60B0" w:rsidRPr="009A45A8" w:rsidRDefault="00CE60B0" w:rsidP="00B136D3">
            <w:pPr>
              <w:jc w:val="center"/>
              <w:rPr>
                <w:rFonts w:cstheme="minorHAnsi"/>
              </w:rPr>
            </w:pPr>
          </w:p>
        </w:tc>
      </w:tr>
      <w:tr w:rsidR="00C04723" w:rsidRPr="009A45A8" w14:paraId="044C6CBC" w14:textId="77777777" w:rsidTr="00E33BC2">
        <w:trPr>
          <w:trHeight w:val="432"/>
          <w:jc w:val="center"/>
        </w:trPr>
        <w:tc>
          <w:tcPr>
            <w:tcW w:w="1075" w:type="dxa"/>
            <w:shd w:val="clear" w:color="auto" w:fill="B4C6E7" w:themeFill="accent1" w:themeFillTint="66"/>
            <w:tcMar>
              <w:left w:w="29" w:type="dxa"/>
              <w:right w:w="29" w:type="dxa"/>
            </w:tcMar>
          </w:tcPr>
          <w:p w14:paraId="2A8A0AEE" w14:textId="05A7E742" w:rsidR="00C04723" w:rsidRPr="009A45A8" w:rsidRDefault="00C04723" w:rsidP="003B439E">
            <w:pPr>
              <w:rPr>
                <w:rFonts w:cstheme="minorHAnsi"/>
                <w:highlight w:val="yellow"/>
              </w:rPr>
            </w:pPr>
            <w:r w:rsidRPr="009A45A8">
              <w:rPr>
                <w:rFonts w:cstheme="minorHAnsi"/>
              </w:rPr>
              <w:t>C.1.</w:t>
            </w:r>
          </w:p>
        </w:tc>
        <w:tc>
          <w:tcPr>
            <w:tcW w:w="6750" w:type="dxa"/>
            <w:tcBorders>
              <w:bottom w:val="single" w:sz="4" w:space="0" w:color="auto"/>
            </w:tcBorders>
            <w:shd w:val="clear" w:color="auto" w:fill="B4C6E7" w:themeFill="accent1" w:themeFillTint="66"/>
          </w:tcPr>
          <w:p w14:paraId="0CD21B10" w14:textId="7CADCF5B" w:rsidR="00C04723" w:rsidRPr="009A45A8" w:rsidRDefault="00F16F40" w:rsidP="00B136D3">
            <w:pPr>
              <w:rPr>
                <w:rFonts w:cstheme="minorHAnsi"/>
                <w:highlight w:val="yellow"/>
              </w:rPr>
            </w:pPr>
            <w:r w:rsidRPr="00EC4F5B">
              <w:rPr>
                <w:rFonts w:cstheme="minorHAnsi"/>
              </w:rPr>
              <w:t xml:space="preserve">Current </w:t>
            </w:r>
            <w:r>
              <w:rPr>
                <w:rFonts w:cstheme="minorHAnsi"/>
              </w:rPr>
              <w:t>youth drop-in center or similar m</w:t>
            </w:r>
            <w:r w:rsidRPr="00EC4F5B">
              <w:rPr>
                <w:rFonts w:cstheme="minorHAnsi"/>
              </w:rPr>
              <w:t xml:space="preserve">ental </w:t>
            </w:r>
            <w:r>
              <w:rPr>
                <w:rFonts w:cstheme="minorHAnsi"/>
              </w:rPr>
              <w:t>h</w:t>
            </w:r>
            <w:r w:rsidRPr="00EC4F5B">
              <w:rPr>
                <w:rFonts w:cstheme="minorHAnsi"/>
              </w:rPr>
              <w:t xml:space="preserve">ealth </w:t>
            </w:r>
            <w:r>
              <w:rPr>
                <w:rFonts w:cstheme="minorHAnsi"/>
              </w:rPr>
              <w:t>p</w:t>
            </w:r>
            <w:r w:rsidRPr="00EC4F5B">
              <w:rPr>
                <w:rFonts w:cstheme="minorHAnsi"/>
              </w:rPr>
              <w:t xml:space="preserve">rograms </w:t>
            </w:r>
            <w:r>
              <w:rPr>
                <w:rFonts w:cstheme="minorHAnsi"/>
              </w:rPr>
              <w:t>for</w:t>
            </w:r>
            <w:r w:rsidRPr="00EC4F5B">
              <w:rPr>
                <w:rFonts w:cstheme="minorHAnsi"/>
              </w:rPr>
              <w:t xml:space="preserve"> </w:t>
            </w:r>
            <w:r>
              <w:rPr>
                <w:rFonts w:cstheme="minorHAnsi"/>
              </w:rPr>
              <w:t>i</w:t>
            </w:r>
            <w:r w:rsidRPr="00EC4F5B">
              <w:rPr>
                <w:rFonts w:cstheme="minorHAnsi"/>
              </w:rPr>
              <w:t xml:space="preserve">ndividuals </w:t>
            </w:r>
            <w:r>
              <w:rPr>
                <w:rFonts w:cstheme="minorHAnsi"/>
              </w:rPr>
              <w:t>a</w:t>
            </w:r>
            <w:r w:rsidRPr="00EC4F5B">
              <w:rPr>
                <w:rFonts w:cstheme="minorHAnsi"/>
              </w:rPr>
              <w:t>ge 12-25</w:t>
            </w:r>
          </w:p>
        </w:tc>
        <w:tc>
          <w:tcPr>
            <w:tcW w:w="1636" w:type="dxa"/>
            <w:shd w:val="clear" w:color="auto" w:fill="B4C6E7" w:themeFill="accent1" w:themeFillTint="66"/>
          </w:tcPr>
          <w:p w14:paraId="7364FD0A" w14:textId="77777777" w:rsidR="00C04723" w:rsidRPr="009A45A8" w:rsidRDefault="00C04723" w:rsidP="00B136D3">
            <w:pPr>
              <w:jc w:val="center"/>
              <w:rPr>
                <w:rFonts w:cstheme="minorHAnsi"/>
                <w:highlight w:val="yellow"/>
              </w:rPr>
            </w:pPr>
          </w:p>
        </w:tc>
      </w:tr>
      <w:tr w:rsidR="00CE60B0" w:rsidRPr="009A45A8" w14:paraId="5D5CE36D" w14:textId="77777777" w:rsidTr="00E33BC2">
        <w:trPr>
          <w:trHeight w:val="432"/>
          <w:jc w:val="center"/>
        </w:trPr>
        <w:tc>
          <w:tcPr>
            <w:tcW w:w="1075" w:type="dxa"/>
            <w:shd w:val="clear" w:color="auto" w:fill="auto"/>
            <w:tcMar>
              <w:left w:w="29" w:type="dxa"/>
              <w:right w:w="29" w:type="dxa"/>
            </w:tcMar>
          </w:tcPr>
          <w:p w14:paraId="32234CD6" w14:textId="0E21D68A" w:rsidR="00CE60B0" w:rsidRPr="009C1727" w:rsidRDefault="001E73A8" w:rsidP="003B439E">
            <w:pPr>
              <w:rPr>
                <w:rFonts w:cstheme="minorHAnsi"/>
              </w:rPr>
            </w:pPr>
            <w:bookmarkStart w:id="1002" w:name="_Hlk30935959"/>
            <w:r w:rsidRPr="009C1727">
              <w:rPr>
                <w:rFonts w:cstheme="minorHAnsi"/>
              </w:rPr>
              <w:t>C.</w:t>
            </w:r>
            <w:proofErr w:type="gramStart"/>
            <w:r w:rsidRPr="009C1727">
              <w:rPr>
                <w:rFonts w:cstheme="minorHAnsi"/>
              </w:rPr>
              <w:t>1.a.</w:t>
            </w:r>
            <w:proofErr w:type="gramEnd"/>
          </w:p>
        </w:tc>
        <w:tc>
          <w:tcPr>
            <w:tcW w:w="6750" w:type="dxa"/>
            <w:tcBorders>
              <w:bottom w:val="single" w:sz="4" w:space="0" w:color="auto"/>
            </w:tcBorders>
            <w:shd w:val="clear" w:color="auto" w:fill="auto"/>
          </w:tcPr>
          <w:p w14:paraId="45D2F4AE" w14:textId="5AFE65D2" w:rsidR="00CE60B0" w:rsidRPr="009A45A8" w:rsidRDefault="00F16F40" w:rsidP="00B136D3">
            <w:pPr>
              <w:rPr>
                <w:rFonts w:cstheme="minorHAnsi"/>
              </w:rPr>
            </w:pPr>
            <w:r w:rsidRPr="00EC4F5B">
              <w:rPr>
                <w:rFonts w:cstheme="minorHAnsi"/>
              </w:rPr>
              <w:t xml:space="preserve">Describe your current </w:t>
            </w:r>
            <w:r>
              <w:rPr>
                <w:rFonts w:cstheme="minorHAnsi"/>
              </w:rPr>
              <w:t xml:space="preserve">youth drop-in center or similar </w:t>
            </w:r>
            <w:r w:rsidRPr="00EC4F5B">
              <w:rPr>
                <w:rFonts w:cstheme="minorHAnsi"/>
              </w:rPr>
              <w:t>program</w:t>
            </w:r>
            <w:r w:rsidR="00F737D2">
              <w:rPr>
                <w:rFonts w:cstheme="minorHAnsi"/>
              </w:rPr>
              <w:t>.</w:t>
            </w:r>
          </w:p>
        </w:tc>
        <w:tc>
          <w:tcPr>
            <w:tcW w:w="1636" w:type="dxa"/>
            <w:shd w:val="clear" w:color="auto" w:fill="auto"/>
          </w:tcPr>
          <w:p w14:paraId="49019924" w14:textId="467578ED" w:rsidR="00CE60B0" w:rsidRPr="009A45A8" w:rsidRDefault="005E57ED" w:rsidP="00B136D3">
            <w:pPr>
              <w:jc w:val="center"/>
              <w:rPr>
                <w:rFonts w:cstheme="minorHAnsi"/>
              </w:rPr>
            </w:pPr>
            <w:r>
              <w:rPr>
                <w:rFonts w:cstheme="minorHAnsi"/>
              </w:rPr>
              <w:t>100</w:t>
            </w:r>
          </w:p>
        </w:tc>
      </w:tr>
      <w:tr w:rsidR="00CE60B0" w:rsidRPr="009A45A8" w14:paraId="3756D333" w14:textId="77777777" w:rsidTr="0093739D">
        <w:trPr>
          <w:trHeight w:val="432"/>
          <w:jc w:val="center"/>
        </w:trPr>
        <w:tc>
          <w:tcPr>
            <w:tcW w:w="1075" w:type="dxa"/>
            <w:tcMar>
              <w:left w:w="29" w:type="dxa"/>
              <w:right w:w="29" w:type="dxa"/>
            </w:tcMar>
          </w:tcPr>
          <w:p w14:paraId="4F8DB546" w14:textId="2639CC5E" w:rsidR="00CE60B0" w:rsidRPr="009A45A8" w:rsidRDefault="001E73A8" w:rsidP="003B439E">
            <w:pPr>
              <w:rPr>
                <w:rFonts w:cstheme="minorHAnsi"/>
              </w:rPr>
            </w:pPr>
            <w:r w:rsidRPr="009A45A8">
              <w:rPr>
                <w:rFonts w:cstheme="minorHAnsi"/>
              </w:rPr>
              <w:t>C.</w:t>
            </w:r>
            <w:proofErr w:type="gramStart"/>
            <w:r w:rsidRPr="009A45A8">
              <w:rPr>
                <w:rFonts w:cstheme="minorHAnsi"/>
              </w:rPr>
              <w:t>1.a.</w:t>
            </w:r>
            <w:proofErr w:type="gramEnd"/>
            <w:r w:rsidRPr="009A45A8">
              <w:rPr>
                <w:rFonts w:cstheme="minorHAnsi"/>
              </w:rPr>
              <w:t>1.</w:t>
            </w:r>
          </w:p>
        </w:tc>
        <w:tc>
          <w:tcPr>
            <w:tcW w:w="6750" w:type="dxa"/>
            <w:tcBorders>
              <w:bottom w:val="single" w:sz="4" w:space="0" w:color="auto"/>
            </w:tcBorders>
          </w:tcPr>
          <w:p w14:paraId="07F2D12B" w14:textId="2780DDDE" w:rsidR="00CE60B0" w:rsidRPr="009A45A8" w:rsidRDefault="00F16F40" w:rsidP="00B136D3">
            <w:pPr>
              <w:rPr>
                <w:rFonts w:cstheme="minorHAnsi"/>
              </w:rPr>
            </w:pPr>
            <w:r w:rsidRPr="00EC4F5B">
              <w:rPr>
                <w:rFonts w:cstheme="minorHAnsi"/>
              </w:rPr>
              <w:t xml:space="preserve">Where </w:t>
            </w:r>
            <w:r>
              <w:rPr>
                <w:rFonts w:cstheme="minorHAnsi"/>
              </w:rPr>
              <w:t xml:space="preserve">is the current program </w:t>
            </w:r>
            <w:r w:rsidRPr="00EC4F5B">
              <w:rPr>
                <w:rFonts w:cstheme="minorHAnsi"/>
              </w:rPr>
              <w:t>located?</w:t>
            </w:r>
            <w:r>
              <w:rPr>
                <w:rFonts w:cstheme="minorHAnsi"/>
              </w:rPr>
              <w:t xml:space="preserve"> Explain if you have dedicated facilities for the program and how the facilities are being funded</w:t>
            </w:r>
          </w:p>
        </w:tc>
        <w:tc>
          <w:tcPr>
            <w:tcW w:w="1636" w:type="dxa"/>
          </w:tcPr>
          <w:p w14:paraId="094F03F0" w14:textId="7A8F321B" w:rsidR="00CE60B0" w:rsidRPr="009A45A8" w:rsidRDefault="005E57ED" w:rsidP="00B136D3">
            <w:pPr>
              <w:jc w:val="center"/>
              <w:rPr>
                <w:rFonts w:cstheme="minorHAnsi"/>
              </w:rPr>
            </w:pPr>
            <w:r>
              <w:rPr>
                <w:rFonts w:cstheme="minorHAnsi"/>
              </w:rPr>
              <w:t>20</w:t>
            </w:r>
          </w:p>
        </w:tc>
      </w:tr>
      <w:tr w:rsidR="001E73A8" w:rsidRPr="009A45A8" w14:paraId="47F0FF3C" w14:textId="77777777" w:rsidTr="0093739D">
        <w:trPr>
          <w:trHeight w:val="432"/>
          <w:jc w:val="center"/>
        </w:trPr>
        <w:tc>
          <w:tcPr>
            <w:tcW w:w="1075" w:type="dxa"/>
            <w:tcMar>
              <w:left w:w="29" w:type="dxa"/>
              <w:right w:w="29" w:type="dxa"/>
            </w:tcMar>
          </w:tcPr>
          <w:p w14:paraId="18F10A2C" w14:textId="5153F58E" w:rsidR="001E73A8" w:rsidRPr="009A45A8" w:rsidRDefault="001E73A8" w:rsidP="003B439E">
            <w:pPr>
              <w:rPr>
                <w:rFonts w:cstheme="minorHAnsi"/>
              </w:rPr>
            </w:pPr>
            <w:r w:rsidRPr="009A45A8">
              <w:rPr>
                <w:rFonts w:cstheme="minorHAnsi"/>
              </w:rPr>
              <w:t>C.</w:t>
            </w:r>
            <w:proofErr w:type="gramStart"/>
            <w:r w:rsidRPr="009A45A8">
              <w:rPr>
                <w:rFonts w:cstheme="minorHAnsi"/>
              </w:rPr>
              <w:t>1.a.</w:t>
            </w:r>
            <w:proofErr w:type="gramEnd"/>
            <w:r w:rsidRPr="009A45A8">
              <w:rPr>
                <w:rFonts w:cstheme="minorHAnsi"/>
              </w:rPr>
              <w:t>2.</w:t>
            </w:r>
          </w:p>
        </w:tc>
        <w:tc>
          <w:tcPr>
            <w:tcW w:w="6750" w:type="dxa"/>
            <w:tcBorders>
              <w:bottom w:val="single" w:sz="4" w:space="0" w:color="auto"/>
            </w:tcBorders>
          </w:tcPr>
          <w:p w14:paraId="4D0B235E" w14:textId="0D753E3A" w:rsidR="001E73A8" w:rsidRPr="009A45A8" w:rsidRDefault="001E73A8" w:rsidP="001E73A8">
            <w:pPr>
              <w:rPr>
                <w:rFonts w:cstheme="minorHAnsi"/>
              </w:rPr>
            </w:pPr>
            <w:r w:rsidRPr="009A45A8">
              <w:rPr>
                <w:rFonts w:cstheme="minorHAnsi"/>
              </w:rPr>
              <w:t>What services are provided?</w:t>
            </w:r>
          </w:p>
        </w:tc>
        <w:tc>
          <w:tcPr>
            <w:tcW w:w="1636" w:type="dxa"/>
          </w:tcPr>
          <w:p w14:paraId="3F58ACFB" w14:textId="798C7128" w:rsidR="001E73A8" w:rsidRPr="009A45A8" w:rsidRDefault="00137F14">
            <w:pPr>
              <w:jc w:val="center"/>
              <w:rPr>
                <w:rFonts w:cstheme="minorHAnsi"/>
              </w:rPr>
            </w:pPr>
            <w:r>
              <w:rPr>
                <w:rFonts w:cstheme="minorHAnsi"/>
              </w:rPr>
              <w:t>40</w:t>
            </w:r>
          </w:p>
        </w:tc>
      </w:tr>
      <w:tr w:rsidR="001E73A8" w:rsidRPr="009A45A8" w14:paraId="3715F34F" w14:textId="77777777" w:rsidTr="0093739D">
        <w:trPr>
          <w:trHeight w:val="432"/>
          <w:jc w:val="center"/>
        </w:trPr>
        <w:tc>
          <w:tcPr>
            <w:tcW w:w="1075" w:type="dxa"/>
            <w:tcMar>
              <w:left w:w="29" w:type="dxa"/>
              <w:right w:w="29" w:type="dxa"/>
            </w:tcMar>
          </w:tcPr>
          <w:p w14:paraId="037C89C7" w14:textId="290D4315" w:rsidR="001E73A8" w:rsidRPr="009A45A8" w:rsidRDefault="001E73A8" w:rsidP="003B439E">
            <w:pPr>
              <w:rPr>
                <w:rFonts w:cstheme="minorHAnsi"/>
              </w:rPr>
            </w:pPr>
            <w:r w:rsidRPr="009A45A8">
              <w:rPr>
                <w:rFonts w:cstheme="minorHAnsi"/>
              </w:rPr>
              <w:t>C.</w:t>
            </w:r>
            <w:proofErr w:type="gramStart"/>
            <w:r w:rsidRPr="009A45A8">
              <w:rPr>
                <w:rFonts w:cstheme="minorHAnsi"/>
              </w:rPr>
              <w:t>1.a.</w:t>
            </w:r>
            <w:proofErr w:type="gramEnd"/>
            <w:r w:rsidRPr="009A45A8">
              <w:rPr>
                <w:rFonts w:cstheme="minorHAnsi"/>
              </w:rPr>
              <w:t>3.</w:t>
            </w:r>
          </w:p>
        </w:tc>
        <w:tc>
          <w:tcPr>
            <w:tcW w:w="6750" w:type="dxa"/>
            <w:tcBorders>
              <w:bottom w:val="single" w:sz="4" w:space="0" w:color="auto"/>
            </w:tcBorders>
          </w:tcPr>
          <w:p w14:paraId="2B47BBC5" w14:textId="6A9F2E3E" w:rsidR="001E73A8" w:rsidRPr="009A45A8" w:rsidRDefault="001E73A8" w:rsidP="001E73A8">
            <w:pPr>
              <w:rPr>
                <w:rFonts w:cstheme="minorHAnsi"/>
              </w:rPr>
            </w:pPr>
            <w:r w:rsidRPr="009A45A8">
              <w:rPr>
                <w:rFonts w:cstheme="minorHAnsi"/>
              </w:rPr>
              <w:t>How many staff do you employ?</w:t>
            </w:r>
          </w:p>
        </w:tc>
        <w:tc>
          <w:tcPr>
            <w:tcW w:w="1636" w:type="dxa"/>
          </w:tcPr>
          <w:p w14:paraId="79FB41BD" w14:textId="4D1D8B72" w:rsidR="001E73A8" w:rsidRPr="009A45A8" w:rsidRDefault="005E57ED" w:rsidP="001E73A8">
            <w:pPr>
              <w:jc w:val="center"/>
              <w:rPr>
                <w:rFonts w:cstheme="minorHAnsi"/>
              </w:rPr>
            </w:pPr>
            <w:r>
              <w:rPr>
                <w:rFonts w:cstheme="minorHAnsi"/>
              </w:rPr>
              <w:t>20</w:t>
            </w:r>
          </w:p>
        </w:tc>
      </w:tr>
      <w:tr w:rsidR="001E73A8" w:rsidRPr="009A45A8" w14:paraId="27082DAB" w14:textId="77777777" w:rsidTr="0093739D">
        <w:trPr>
          <w:trHeight w:val="432"/>
          <w:jc w:val="center"/>
        </w:trPr>
        <w:tc>
          <w:tcPr>
            <w:tcW w:w="1075" w:type="dxa"/>
            <w:tcMar>
              <w:left w:w="29" w:type="dxa"/>
              <w:right w:w="29" w:type="dxa"/>
            </w:tcMar>
          </w:tcPr>
          <w:p w14:paraId="6023FD15" w14:textId="4FBDACE4" w:rsidR="001E73A8" w:rsidRPr="009A45A8" w:rsidRDefault="001E73A8" w:rsidP="003B439E">
            <w:pPr>
              <w:rPr>
                <w:rFonts w:cstheme="minorHAnsi"/>
              </w:rPr>
            </w:pPr>
            <w:r w:rsidRPr="009A45A8">
              <w:rPr>
                <w:rFonts w:cstheme="minorHAnsi"/>
              </w:rPr>
              <w:t>C.</w:t>
            </w:r>
            <w:proofErr w:type="gramStart"/>
            <w:r w:rsidRPr="009A45A8">
              <w:rPr>
                <w:rFonts w:cstheme="minorHAnsi"/>
              </w:rPr>
              <w:t>1.a.</w:t>
            </w:r>
            <w:proofErr w:type="gramEnd"/>
            <w:r w:rsidRPr="009A45A8">
              <w:rPr>
                <w:rFonts w:cstheme="minorHAnsi"/>
              </w:rPr>
              <w:t>4.</w:t>
            </w:r>
          </w:p>
        </w:tc>
        <w:tc>
          <w:tcPr>
            <w:tcW w:w="6750" w:type="dxa"/>
            <w:tcBorders>
              <w:bottom w:val="single" w:sz="4" w:space="0" w:color="auto"/>
            </w:tcBorders>
          </w:tcPr>
          <w:p w14:paraId="113A1FD2" w14:textId="77777777" w:rsidR="001E73A8" w:rsidRPr="009A45A8" w:rsidRDefault="001E73A8" w:rsidP="001E73A8">
            <w:pPr>
              <w:jc w:val="both"/>
              <w:rPr>
                <w:rFonts w:cstheme="minorHAnsi"/>
              </w:rPr>
            </w:pPr>
            <w:r w:rsidRPr="009A45A8">
              <w:rPr>
                <w:rFonts w:cstheme="minorHAnsi"/>
              </w:rPr>
              <w:t>What are their roles and responsibilities?</w:t>
            </w:r>
          </w:p>
          <w:p w14:paraId="22236623" w14:textId="06B7BB60" w:rsidR="001E73A8" w:rsidRPr="009A45A8" w:rsidRDefault="001E73A8" w:rsidP="001E73A8">
            <w:pPr>
              <w:jc w:val="both"/>
              <w:rPr>
                <w:rFonts w:cstheme="minorHAnsi"/>
              </w:rPr>
            </w:pPr>
          </w:p>
        </w:tc>
        <w:tc>
          <w:tcPr>
            <w:tcW w:w="1636" w:type="dxa"/>
          </w:tcPr>
          <w:p w14:paraId="4312104D" w14:textId="017B7633" w:rsidR="001E73A8" w:rsidRPr="009A45A8" w:rsidRDefault="005E57ED" w:rsidP="001E73A8">
            <w:pPr>
              <w:jc w:val="center"/>
              <w:rPr>
                <w:rFonts w:cstheme="minorHAnsi"/>
              </w:rPr>
            </w:pPr>
            <w:r>
              <w:rPr>
                <w:rFonts w:cstheme="minorHAnsi"/>
              </w:rPr>
              <w:t>40</w:t>
            </w:r>
          </w:p>
        </w:tc>
      </w:tr>
      <w:bookmarkEnd w:id="1002"/>
      <w:tr w:rsidR="001E73A8" w:rsidRPr="009A45A8" w14:paraId="4AE88800" w14:textId="77777777" w:rsidTr="0093739D">
        <w:trPr>
          <w:trHeight w:val="432"/>
          <w:jc w:val="center"/>
        </w:trPr>
        <w:tc>
          <w:tcPr>
            <w:tcW w:w="1075" w:type="dxa"/>
            <w:tcMar>
              <w:left w:w="29" w:type="dxa"/>
              <w:right w:w="29" w:type="dxa"/>
            </w:tcMar>
          </w:tcPr>
          <w:p w14:paraId="7FCCCED6" w14:textId="6D47F6F7" w:rsidR="001E73A8" w:rsidRPr="009A45A8" w:rsidRDefault="001E73A8" w:rsidP="003B439E">
            <w:pPr>
              <w:rPr>
                <w:rFonts w:cstheme="minorHAnsi"/>
              </w:rPr>
            </w:pPr>
            <w:r w:rsidRPr="009A45A8">
              <w:rPr>
                <w:rFonts w:cstheme="minorHAnsi"/>
              </w:rPr>
              <w:t>C.</w:t>
            </w:r>
            <w:proofErr w:type="gramStart"/>
            <w:r w:rsidRPr="009A45A8">
              <w:rPr>
                <w:rFonts w:cstheme="minorHAnsi"/>
              </w:rPr>
              <w:t>1.a.</w:t>
            </w:r>
            <w:proofErr w:type="gramEnd"/>
            <w:r w:rsidRPr="009A45A8">
              <w:rPr>
                <w:rFonts w:cstheme="minorHAnsi"/>
              </w:rPr>
              <w:t>5.</w:t>
            </w:r>
          </w:p>
        </w:tc>
        <w:tc>
          <w:tcPr>
            <w:tcW w:w="6750" w:type="dxa"/>
            <w:tcBorders>
              <w:bottom w:val="single" w:sz="4" w:space="0" w:color="auto"/>
            </w:tcBorders>
          </w:tcPr>
          <w:p w14:paraId="67CF0E1C" w14:textId="11C09452" w:rsidR="001E73A8" w:rsidRPr="009A45A8" w:rsidRDefault="009C1727" w:rsidP="001E73A8">
            <w:pPr>
              <w:rPr>
                <w:rFonts w:cstheme="minorHAnsi"/>
              </w:rPr>
            </w:pPr>
            <w:r>
              <w:rPr>
                <w:rFonts w:cstheme="minorHAnsi"/>
              </w:rPr>
              <w:t>What needs are being addressed?</w:t>
            </w:r>
          </w:p>
        </w:tc>
        <w:tc>
          <w:tcPr>
            <w:tcW w:w="1636" w:type="dxa"/>
          </w:tcPr>
          <w:p w14:paraId="0D5D2F34" w14:textId="320D2AAE" w:rsidR="001E73A8" w:rsidRPr="009A45A8" w:rsidRDefault="00137F14" w:rsidP="001E73A8">
            <w:pPr>
              <w:jc w:val="center"/>
              <w:rPr>
                <w:rFonts w:cstheme="minorHAnsi"/>
              </w:rPr>
            </w:pPr>
            <w:r>
              <w:rPr>
                <w:rFonts w:cstheme="minorHAnsi"/>
              </w:rPr>
              <w:t>40</w:t>
            </w:r>
          </w:p>
        </w:tc>
      </w:tr>
      <w:tr w:rsidR="009C1727" w:rsidRPr="009A45A8" w14:paraId="1F1EB76E" w14:textId="77777777" w:rsidTr="000D674E">
        <w:trPr>
          <w:trHeight w:val="432"/>
          <w:jc w:val="center"/>
        </w:trPr>
        <w:tc>
          <w:tcPr>
            <w:tcW w:w="1075" w:type="dxa"/>
            <w:tcMar>
              <w:left w:w="29" w:type="dxa"/>
              <w:right w:w="29" w:type="dxa"/>
            </w:tcMar>
          </w:tcPr>
          <w:p w14:paraId="15A62CA4" w14:textId="6EFD9208" w:rsidR="009C1727" w:rsidRPr="009A45A8" w:rsidRDefault="009C1727" w:rsidP="000D674E">
            <w:pPr>
              <w:rPr>
                <w:rFonts w:cstheme="minorHAnsi"/>
              </w:rPr>
            </w:pPr>
            <w:r w:rsidRPr="009A45A8">
              <w:rPr>
                <w:rFonts w:cstheme="minorHAnsi"/>
              </w:rPr>
              <w:t>C.</w:t>
            </w:r>
            <w:proofErr w:type="gramStart"/>
            <w:r w:rsidRPr="009A45A8">
              <w:rPr>
                <w:rFonts w:cstheme="minorHAnsi"/>
              </w:rPr>
              <w:t>1.a.</w:t>
            </w:r>
            <w:proofErr w:type="gramEnd"/>
            <w:r>
              <w:rPr>
                <w:rFonts w:cstheme="minorHAnsi"/>
              </w:rPr>
              <w:t>6</w:t>
            </w:r>
            <w:r w:rsidRPr="009A45A8">
              <w:rPr>
                <w:rFonts w:cstheme="minorHAnsi"/>
              </w:rPr>
              <w:t>.</w:t>
            </w:r>
          </w:p>
        </w:tc>
        <w:tc>
          <w:tcPr>
            <w:tcW w:w="6750" w:type="dxa"/>
            <w:tcBorders>
              <w:bottom w:val="single" w:sz="4" w:space="0" w:color="auto"/>
            </w:tcBorders>
          </w:tcPr>
          <w:p w14:paraId="230B3E8F" w14:textId="04B592A1" w:rsidR="009C1727" w:rsidRPr="009A45A8" w:rsidRDefault="009C1727" w:rsidP="000D674E">
            <w:pPr>
              <w:rPr>
                <w:rFonts w:cstheme="minorHAnsi"/>
              </w:rPr>
            </w:pPr>
            <w:r>
              <w:rPr>
                <w:rFonts w:cstheme="minorHAnsi"/>
              </w:rPr>
              <w:t>How were the needs that are being addressed determined?</w:t>
            </w:r>
          </w:p>
        </w:tc>
        <w:tc>
          <w:tcPr>
            <w:tcW w:w="1636" w:type="dxa"/>
          </w:tcPr>
          <w:p w14:paraId="016BC985" w14:textId="193D3CF5" w:rsidR="009C1727" w:rsidRPr="009A45A8" w:rsidRDefault="00137F14" w:rsidP="000D674E">
            <w:pPr>
              <w:jc w:val="center"/>
              <w:rPr>
                <w:rFonts w:cstheme="minorHAnsi"/>
              </w:rPr>
            </w:pPr>
            <w:r>
              <w:rPr>
                <w:rFonts w:cstheme="minorHAnsi"/>
              </w:rPr>
              <w:t>40</w:t>
            </w:r>
          </w:p>
        </w:tc>
      </w:tr>
      <w:tr w:rsidR="009C1727" w:rsidRPr="009A45A8" w14:paraId="27578860" w14:textId="77777777" w:rsidTr="000D674E">
        <w:trPr>
          <w:trHeight w:val="432"/>
          <w:jc w:val="center"/>
        </w:trPr>
        <w:tc>
          <w:tcPr>
            <w:tcW w:w="1075" w:type="dxa"/>
            <w:tcMar>
              <w:left w:w="29" w:type="dxa"/>
              <w:right w:w="29" w:type="dxa"/>
            </w:tcMar>
          </w:tcPr>
          <w:p w14:paraId="1184B3B2" w14:textId="4E1B417B" w:rsidR="009C1727" w:rsidRPr="009A45A8" w:rsidRDefault="009C1727" w:rsidP="000D674E">
            <w:pPr>
              <w:rPr>
                <w:rFonts w:cstheme="minorHAnsi"/>
              </w:rPr>
            </w:pPr>
            <w:r w:rsidRPr="009A45A8">
              <w:rPr>
                <w:rFonts w:cstheme="minorHAnsi"/>
              </w:rPr>
              <w:t>C.</w:t>
            </w:r>
            <w:proofErr w:type="gramStart"/>
            <w:r w:rsidRPr="009A45A8">
              <w:rPr>
                <w:rFonts w:cstheme="minorHAnsi"/>
              </w:rPr>
              <w:t>1.a.</w:t>
            </w:r>
            <w:proofErr w:type="gramEnd"/>
            <w:r>
              <w:rPr>
                <w:rFonts w:cstheme="minorHAnsi"/>
              </w:rPr>
              <w:t>7</w:t>
            </w:r>
            <w:r w:rsidRPr="009A45A8">
              <w:rPr>
                <w:rFonts w:cstheme="minorHAnsi"/>
              </w:rPr>
              <w:t>.</w:t>
            </w:r>
          </w:p>
        </w:tc>
        <w:tc>
          <w:tcPr>
            <w:tcW w:w="6750" w:type="dxa"/>
            <w:tcBorders>
              <w:bottom w:val="single" w:sz="4" w:space="0" w:color="auto"/>
            </w:tcBorders>
          </w:tcPr>
          <w:p w14:paraId="2AEE62DF" w14:textId="6426411D" w:rsidR="009C1727" w:rsidRPr="009A45A8" w:rsidRDefault="009C1727" w:rsidP="000D674E">
            <w:pPr>
              <w:rPr>
                <w:rFonts w:cstheme="minorHAnsi"/>
              </w:rPr>
            </w:pPr>
            <w:r>
              <w:rPr>
                <w:rFonts w:cstheme="minorHAnsi"/>
              </w:rPr>
              <w:t>What other needs were determined that are not being addressed by this program?</w:t>
            </w:r>
          </w:p>
        </w:tc>
        <w:tc>
          <w:tcPr>
            <w:tcW w:w="1636" w:type="dxa"/>
          </w:tcPr>
          <w:p w14:paraId="1653C920" w14:textId="1FACD623" w:rsidR="009C1727" w:rsidRPr="009A45A8" w:rsidRDefault="00137F14" w:rsidP="000D674E">
            <w:pPr>
              <w:jc w:val="center"/>
              <w:rPr>
                <w:rFonts w:cstheme="minorHAnsi"/>
              </w:rPr>
            </w:pPr>
            <w:r>
              <w:rPr>
                <w:rFonts w:cstheme="minorHAnsi"/>
              </w:rPr>
              <w:t>40</w:t>
            </w:r>
          </w:p>
        </w:tc>
      </w:tr>
      <w:tr w:rsidR="009C1727" w:rsidRPr="009A45A8" w14:paraId="030DB972" w14:textId="77777777" w:rsidTr="000D674E">
        <w:trPr>
          <w:trHeight w:val="432"/>
          <w:jc w:val="center"/>
        </w:trPr>
        <w:tc>
          <w:tcPr>
            <w:tcW w:w="1075" w:type="dxa"/>
            <w:tcMar>
              <w:left w:w="29" w:type="dxa"/>
              <w:right w:w="29" w:type="dxa"/>
            </w:tcMar>
          </w:tcPr>
          <w:p w14:paraId="786FAEB5" w14:textId="09E4CAA0" w:rsidR="009C1727" w:rsidRPr="009A45A8" w:rsidRDefault="009C1727" w:rsidP="000D674E">
            <w:pPr>
              <w:rPr>
                <w:rFonts w:cstheme="minorHAnsi"/>
              </w:rPr>
            </w:pPr>
            <w:r w:rsidRPr="009A45A8">
              <w:rPr>
                <w:rFonts w:cstheme="minorHAnsi"/>
              </w:rPr>
              <w:t>C.</w:t>
            </w:r>
            <w:proofErr w:type="gramStart"/>
            <w:r w:rsidRPr="009A45A8">
              <w:rPr>
                <w:rFonts w:cstheme="minorHAnsi"/>
              </w:rPr>
              <w:t>1.a.</w:t>
            </w:r>
            <w:proofErr w:type="gramEnd"/>
            <w:r>
              <w:rPr>
                <w:rFonts w:cstheme="minorHAnsi"/>
              </w:rPr>
              <w:t>8</w:t>
            </w:r>
            <w:r w:rsidRPr="009A45A8">
              <w:rPr>
                <w:rFonts w:cstheme="minorHAnsi"/>
              </w:rPr>
              <w:t>.</w:t>
            </w:r>
          </w:p>
        </w:tc>
        <w:tc>
          <w:tcPr>
            <w:tcW w:w="6750" w:type="dxa"/>
            <w:tcBorders>
              <w:bottom w:val="single" w:sz="4" w:space="0" w:color="auto"/>
            </w:tcBorders>
          </w:tcPr>
          <w:p w14:paraId="6F8E407D" w14:textId="721BB293" w:rsidR="009C1727" w:rsidRPr="009A45A8" w:rsidRDefault="00F737D2" w:rsidP="000D674E">
            <w:pPr>
              <w:rPr>
                <w:rFonts w:cstheme="minorHAnsi"/>
              </w:rPr>
            </w:pPr>
            <w:r>
              <w:rPr>
                <w:rFonts w:cstheme="minorHAnsi"/>
              </w:rPr>
              <w:t xml:space="preserve">How </w:t>
            </w:r>
            <w:r w:rsidRPr="00EC4F5B">
              <w:rPr>
                <w:rFonts w:cstheme="minorHAnsi"/>
              </w:rPr>
              <w:t xml:space="preserve">many individuals </w:t>
            </w:r>
            <w:r>
              <w:rPr>
                <w:rFonts w:cstheme="minorHAnsi"/>
              </w:rPr>
              <w:t xml:space="preserve">were </w:t>
            </w:r>
            <w:r w:rsidRPr="00EC4F5B">
              <w:rPr>
                <w:rFonts w:cstheme="minorHAnsi"/>
              </w:rPr>
              <w:t>serve</w:t>
            </w:r>
            <w:r>
              <w:rPr>
                <w:rFonts w:cstheme="minorHAnsi"/>
              </w:rPr>
              <w:t>d</w:t>
            </w:r>
            <w:r w:rsidRPr="00EC4F5B">
              <w:rPr>
                <w:rFonts w:cstheme="minorHAnsi"/>
              </w:rPr>
              <w:t xml:space="preserve"> in the previous 12-month</w:t>
            </w:r>
            <w:r>
              <w:rPr>
                <w:rFonts w:cstheme="minorHAnsi"/>
              </w:rPr>
              <w:t xml:space="preserve"> period</w:t>
            </w:r>
            <w:r w:rsidRPr="00EC4F5B">
              <w:rPr>
                <w:rFonts w:cstheme="minorHAnsi"/>
              </w:rPr>
              <w:t>?</w:t>
            </w:r>
          </w:p>
        </w:tc>
        <w:tc>
          <w:tcPr>
            <w:tcW w:w="1636" w:type="dxa"/>
          </w:tcPr>
          <w:p w14:paraId="3F4CDED7" w14:textId="688BF516" w:rsidR="009C1727" w:rsidRPr="009A45A8" w:rsidRDefault="005E57ED" w:rsidP="000D674E">
            <w:pPr>
              <w:jc w:val="center"/>
              <w:rPr>
                <w:rFonts w:cstheme="minorHAnsi"/>
              </w:rPr>
            </w:pPr>
            <w:r>
              <w:rPr>
                <w:rFonts w:cstheme="minorHAnsi"/>
              </w:rPr>
              <w:t>20</w:t>
            </w:r>
          </w:p>
        </w:tc>
      </w:tr>
      <w:tr w:rsidR="00F737D2" w:rsidRPr="009A45A8" w14:paraId="76E50179" w14:textId="77777777" w:rsidTr="000D674E">
        <w:trPr>
          <w:trHeight w:val="432"/>
          <w:jc w:val="center"/>
        </w:trPr>
        <w:tc>
          <w:tcPr>
            <w:tcW w:w="1075" w:type="dxa"/>
            <w:tcMar>
              <w:left w:w="29" w:type="dxa"/>
              <w:right w:w="29" w:type="dxa"/>
            </w:tcMar>
          </w:tcPr>
          <w:p w14:paraId="20653625" w14:textId="1E175F3B" w:rsidR="00F737D2" w:rsidRPr="009A45A8" w:rsidRDefault="00F737D2" w:rsidP="000D674E">
            <w:pPr>
              <w:rPr>
                <w:rFonts w:cstheme="minorHAnsi"/>
              </w:rPr>
            </w:pPr>
            <w:r w:rsidRPr="009A45A8">
              <w:rPr>
                <w:rFonts w:cstheme="minorHAnsi"/>
              </w:rPr>
              <w:t>C.</w:t>
            </w:r>
            <w:proofErr w:type="gramStart"/>
            <w:r w:rsidRPr="009A45A8">
              <w:rPr>
                <w:rFonts w:cstheme="minorHAnsi"/>
              </w:rPr>
              <w:t>1.a.</w:t>
            </w:r>
            <w:proofErr w:type="gramEnd"/>
            <w:r>
              <w:rPr>
                <w:rFonts w:cstheme="minorHAnsi"/>
              </w:rPr>
              <w:t>9</w:t>
            </w:r>
            <w:r w:rsidRPr="009A45A8">
              <w:rPr>
                <w:rFonts w:cstheme="minorHAnsi"/>
              </w:rPr>
              <w:t>.</w:t>
            </w:r>
          </w:p>
        </w:tc>
        <w:tc>
          <w:tcPr>
            <w:tcW w:w="6750" w:type="dxa"/>
            <w:tcBorders>
              <w:bottom w:val="single" w:sz="4" w:space="0" w:color="auto"/>
            </w:tcBorders>
          </w:tcPr>
          <w:p w14:paraId="65DAF378" w14:textId="4A767139" w:rsidR="00F737D2" w:rsidRDefault="00F737D2" w:rsidP="000D674E">
            <w:pPr>
              <w:rPr>
                <w:rFonts w:cstheme="minorHAnsi"/>
              </w:rPr>
            </w:pPr>
            <w:r>
              <w:rPr>
                <w:rFonts w:cstheme="minorHAnsi"/>
              </w:rPr>
              <w:t>Is the program Medi-Cal certified already? Explain.</w:t>
            </w:r>
          </w:p>
        </w:tc>
        <w:tc>
          <w:tcPr>
            <w:tcW w:w="1636" w:type="dxa"/>
          </w:tcPr>
          <w:p w14:paraId="1BBB2E1E" w14:textId="449FC672" w:rsidR="00F737D2" w:rsidRDefault="00137F14" w:rsidP="000D674E">
            <w:pPr>
              <w:jc w:val="center"/>
              <w:rPr>
                <w:rFonts w:cstheme="minorHAnsi"/>
              </w:rPr>
            </w:pPr>
            <w:r>
              <w:rPr>
                <w:rFonts w:cstheme="minorHAnsi"/>
              </w:rPr>
              <w:t>5</w:t>
            </w:r>
            <w:r w:rsidR="00F36B3F">
              <w:rPr>
                <w:rFonts w:cstheme="minorHAnsi"/>
              </w:rPr>
              <w:t>0</w:t>
            </w:r>
          </w:p>
        </w:tc>
      </w:tr>
      <w:tr w:rsidR="00F737D2" w:rsidRPr="009A45A8" w14:paraId="4E77B7A5" w14:textId="77777777" w:rsidTr="00F737D2">
        <w:trPr>
          <w:trHeight w:val="432"/>
          <w:jc w:val="center"/>
        </w:trPr>
        <w:tc>
          <w:tcPr>
            <w:tcW w:w="1075" w:type="dxa"/>
            <w:shd w:val="clear" w:color="auto" w:fill="B4C6E7" w:themeFill="accent1" w:themeFillTint="66"/>
            <w:tcMar>
              <w:left w:w="29" w:type="dxa"/>
              <w:right w:w="29" w:type="dxa"/>
            </w:tcMar>
          </w:tcPr>
          <w:p w14:paraId="59999A6F" w14:textId="77777777" w:rsidR="00F737D2" w:rsidRPr="009A45A8" w:rsidRDefault="00F737D2" w:rsidP="00F737D2">
            <w:pPr>
              <w:rPr>
                <w:rFonts w:cstheme="minorHAnsi"/>
              </w:rPr>
            </w:pPr>
            <w:r w:rsidRPr="009A45A8">
              <w:rPr>
                <w:rFonts w:cstheme="minorHAnsi"/>
              </w:rPr>
              <w:t>C.2.</w:t>
            </w:r>
          </w:p>
        </w:tc>
        <w:tc>
          <w:tcPr>
            <w:tcW w:w="6750" w:type="dxa"/>
            <w:tcBorders>
              <w:bottom w:val="single" w:sz="4" w:space="0" w:color="auto"/>
            </w:tcBorders>
            <w:shd w:val="clear" w:color="auto" w:fill="B4C6E7" w:themeFill="accent1" w:themeFillTint="66"/>
          </w:tcPr>
          <w:p w14:paraId="74C68B15" w14:textId="3B5635B7" w:rsidR="00F737D2" w:rsidRPr="009A45A8" w:rsidRDefault="00F737D2" w:rsidP="00F737D2">
            <w:pPr>
              <w:rPr>
                <w:rFonts w:cstheme="minorHAnsi"/>
              </w:rPr>
            </w:pPr>
            <w:r>
              <w:rPr>
                <w:rFonts w:cstheme="minorHAnsi"/>
              </w:rPr>
              <w:t>Youth Advisory Board</w:t>
            </w:r>
          </w:p>
        </w:tc>
        <w:tc>
          <w:tcPr>
            <w:tcW w:w="1636" w:type="dxa"/>
            <w:shd w:val="clear" w:color="auto" w:fill="B4C6E7" w:themeFill="accent1" w:themeFillTint="66"/>
          </w:tcPr>
          <w:p w14:paraId="7FD2A102" w14:textId="77777777" w:rsidR="00F737D2" w:rsidRPr="009A45A8" w:rsidRDefault="00F737D2" w:rsidP="00F737D2">
            <w:pPr>
              <w:jc w:val="center"/>
              <w:rPr>
                <w:rFonts w:cstheme="minorHAnsi"/>
              </w:rPr>
            </w:pPr>
          </w:p>
        </w:tc>
      </w:tr>
      <w:tr w:rsidR="00F737D2" w:rsidRPr="009A45A8" w14:paraId="5B3A1EB6" w14:textId="77777777" w:rsidTr="000D674E">
        <w:trPr>
          <w:trHeight w:val="432"/>
          <w:jc w:val="center"/>
        </w:trPr>
        <w:tc>
          <w:tcPr>
            <w:tcW w:w="1075" w:type="dxa"/>
            <w:tcMar>
              <w:left w:w="29" w:type="dxa"/>
              <w:right w:w="29" w:type="dxa"/>
            </w:tcMar>
          </w:tcPr>
          <w:p w14:paraId="0FCC01FB" w14:textId="37A03E97" w:rsidR="00F737D2" w:rsidRPr="009A45A8" w:rsidRDefault="00F737D2" w:rsidP="000D674E">
            <w:pPr>
              <w:rPr>
                <w:rFonts w:cstheme="minorHAnsi"/>
              </w:rPr>
            </w:pPr>
            <w:r>
              <w:rPr>
                <w:rFonts w:cstheme="minorHAnsi"/>
              </w:rPr>
              <w:t>C.</w:t>
            </w:r>
            <w:proofErr w:type="gramStart"/>
            <w:r>
              <w:rPr>
                <w:rFonts w:cstheme="minorHAnsi"/>
              </w:rPr>
              <w:t>2.a.</w:t>
            </w:r>
            <w:proofErr w:type="gramEnd"/>
          </w:p>
        </w:tc>
        <w:tc>
          <w:tcPr>
            <w:tcW w:w="6750" w:type="dxa"/>
            <w:tcBorders>
              <w:bottom w:val="single" w:sz="4" w:space="0" w:color="auto"/>
            </w:tcBorders>
          </w:tcPr>
          <w:p w14:paraId="2074BD52" w14:textId="416EDF06" w:rsidR="00F737D2" w:rsidRDefault="00F737D2" w:rsidP="000D674E">
            <w:pPr>
              <w:rPr>
                <w:rFonts w:cstheme="minorHAnsi"/>
              </w:rPr>
            </w:pPr>
            <w:r>
              <w:rPr>
                <w:rFonts w:cstheme="minorHAnsi"/>
              </w:rPr>
              <w:t>Describe your current youth advisory board.</w:t>
            </w:r>
          </w:p>
        </w:tc>
        <w:tc>
          <w:tcPr>
            <w:tcW w:w="1636" w:type="dxa"/>
          </w:tcPr>
          <w:p w14:paraId="398FC30A" w14:textId="1359323F" w:rsidR="00F737D2" w:rsidRDefault="00F36B3F" w:rsidP="000D674E">
            <w:pPr>
              <w:jc w:val="center"/>
              <w:rPr>
                <w:rFonts w:cstheme="minorHAnsi"/>
              </w:rPr>
            </w:pPr>
            <w:r>
              <w:rPr>
                <w:rFonts w:cstheme="minorHAnsi"/>
              </w:rPr>
              <w:t>100</w:t>
            </w:r>
          </w:p>
        </w:tc>
      </w:tr>
      <w:tr w:rsidR="00F737D2" w:rsidRPr="009A45A8" w14:paraId="143F5512" w14:textId="77777777" w:rsidTr="000D674E">
        <w:trPr>
          <w:trHeight w:val="432"/>
          <w:jc w:val="center"/>
        </w:trPr>
        <w:tc>
          <w:tcPr>
            <w:tcW w:w="1075" w:type="dxa"/>
            <w:tcMar>
              <w:left w:w="29" w:type="dxa"/>
              <w:right w:w="29" w:type="dxa"/>
            </w:tcMar>
          </w:tcPr>
          <w:p w14:paraId="3A6B264E" w14:textId="5A844C65" w:rsidR="00F737D2" w:rsidRPr="009A45A8" w:rsidRDefault="00F737D2" w:rsidP="000D674E">
            <w:pPr>
              <w:rPr>
                <w:rFonts w:cstheme="minorHAnsi"/>
              </w:rPr>
            </w:pPr>
            <w:r>
              <w:rPr>
                <w:rFonts w:cstheme="minorHAnsi"/>
              </w:rPr>
              <w:t>C.2.1.</w:t>
            </w:r>
          </w:p>
        </w:tc>
        <w:tc>
          <w:tcPr>
            <w:tcW w:w="6750" w:type="dxa"/>
            <w:tcBorders>
              <w:bottom w:val="single" w:sz="4" w:space="0" w:color="auto"/>
            </w:tcBorders>
          </w:tcPr>
          <w:p w14:paraId="3BA93F99" w14:textId="30581F6C" w:rsidR="00F737D2" w:rsidRDefault="00F737D2" w:rsidP="000D674E">
            <w:pPr>
              <w:rPr>
                <w:rFonts w:cstheme="minorHAnsi"/>
              </w:rPr>
            </w:pPr>
            <w:r w:rsidRPr="009C11B0">
              <w:rPr>
                <w:rFonts w:cstheme="minorHAnsi"/>
              </w:rPr>
              <w:t>How many individuals make up your youth advisory board?</w:t>
            </w:r>
          </w:p>
        </w:tc>
        <w:tc>
          <w:tcPr>
            <w:tcW w:w="1636" w:type="dxa"/>
          </w:tcPr>
          <w:p w14:paraId="66F9B270" w14:textId="408CD310" w:rsidR="00F737D2" w:rsidRDefault="00137F14" w:rsidP="000D674E">
            <w:pPr>
              <w:jc w:val="center"/>
              <w:rPr>
                <w:rFonts w:cstheme="minorHAnsi"/>
              </w:rPr>
            </w:pPr>
            <w:r>
              <w:rPr>
                <w:rFonts w:cstheme="minorHAnsi"/>
              </w:rPr>
              <w:t>4</w:t>
            </w:r>
            <w:r w:rsidR="00F36B3F">
              <w:rPr>
                <w:rFonts w:cstheme="minorHAnsi"/>
              </w:rPr>
              <w:t>0</w:t>
            </w:r>
          </w:p>
        </w:tc>
      </w:tr>
      <w:tr w:rsidR="00F737D2" w:rsidRPr="009A45A8" w14:paraId="521F60D5" w14:textId="77777777" w:rsidTr="000D674E">
        <w:trPr>
          <w:trHeight w:val="432"/>
          <w:jc w:val="center"/>
        </w:trPr>
        <w:tc>
          <w:tcPr>
            <w:tcW w:w="1075" w:type="dxa"/>
            <w:tcMar>
              <w:left w:w="29" w:type="dxa"/>
              <w:right w:w="29" w:type="dxa"/>
            </w:tcMar>
          </w:tcPr>
          <w:p w14:paraId="11476A3E" w14:textId="6517BB96" w:rsidR="00F737D2" w:rsidRPr="009A45A8" w:rsidRDefault="00F737D2" w:rsidP="000D674E">
            <w:pPr>
              <w:rPr>
                <w:rFonts w:cstheme="minorHAnsi"/>
              </w:rPr>
            </w:pPr>
            <w:r>
              <w:rPr>
                <w:rFonts w:cstheme="minorHAnsi"/>
              </w:rPr>
              <w:t>C.2.2.</w:t>
            </w:r>
          </w:p>
        </w:tc>
        <w:tc>
          <w:tcPr>
            <w:tcW w:w="6750" w:type="dxa"/>
            <w:tcBorders>
              <w:bottom w:val="single" w:sz="4" w:space="0" w:color="auto"/>
            </w:tcBorders>
          </w:tcPr>
          <w:p w14:paraId="7BC377E7" w14:textId="4A7FDD5E" w:rsidR="00F737D2" w:rsidRDefault="00F737D2" w:rsidP="000D674E">
            <w:pPr>
              <w:rPr>
                <w:rFonts w:cstheme="minorHAnsi"/>
              </w:rPr>
            </w:pPr>
            <w:r w:rsidRPr="009C11B0">
              <w:rPr>
                <w:rFonts w:cstheme="minorHAnsi"/>
              </w:rPr>
              <w:t>What are their roles and responsibilities?</w:t>
            </w:r>
          </w:p>
        </w:tc>
        <w:tc>
          <w:tcPr>
            <w:tcW w:w="1636" w:type="dxa"/>
          </w:tcPr>
          <w:p w14:paraId="14DBDFA4" w14:textId="7589E9DF" w:rsidR="00F737D2" w:rsidRDefault="00137F14" w:rsidP="000D674E">
            <w:pPr>
              <w:jc w:val="center"/>
              <w:rPr>
                <w:rFonts w:cstheme="minorHAnsi"/>
              </w:rPr>
            </w:pPr>
            <w:r>
              <w:rPr>
                <w:rFonts w:cstheme="minorHAnsi"/>
              </w:rPr>
              <w:t>4</w:t>
            </w:r>
            <w:r w:rsidR="00F36B3F">
              <w:rPr>
                <w:rFonts w:cstheme="minorHAnsi"/>
              </w:rPr>
              <w:t>0</w:t>
            </w:r>
          </w:p>
        </w:tc>
      </w:tr>
      <w:tr w:rsidR="00F737D2" w:rsidRPr="009A45A8" w14:paraId="0983EF21" w14:textId="77777777" w:rsidTr="000D674E">
        <w:trPr>
          <w:trHeight w:val="432"/>
          <w:jc w:val="center"/>
        </w:trPr>
        <w:tc>
          <w:tcPr>
            <w:tcW w:w="1075" w:type="dxa"/>
            <w:tcMar>
              <w:left w:w="29" w:type="dxa"/>
              <w:right w:w="29" w:type="dxa"/>
            </w:tcMar>
          </w:tcPr>
          <w:p w14:paraId="1AC483F6" w14:textId="2ED96580" w:rsidR="00F737D2" w:rsidRPr="009A45A8" w:rsidRDefault="00F737D2" w:rsidP="000D674E">
            <w:pPr>
              <w:rPr>
                <w:rFonts w:cstheme="minorHAnsi"/>
              </w:rPr>
            </w:pPr>
            <w:r>
              <w:rPr>
                <w:rFonts w:cstheme="minorHAnsi"/>
              </w:rPr>
              <w:t>C.2.3.</w:t>
            </w:r>
          </w:p>
        </w:tc>
        <w:tc>
          <w:tcPr>
            <w:tcW w:w="6750" w:type="dxa"/>
            <w:tcBorders>
              <w:bottom w:val="single" w:sz="4" w:space="0" w:color="auto"/>
            </w:tcBorders>
          </w:tcPr>
          <w:p w14:paraId="0007437F" w14:textId="4E594EBD" w:rsidR="00F737D2" w:rsidRDefault="00F737D2" w:rsidP="000D674E">
            <w:pPr>
              <w:rPr>
                <w:rFonts w:cstheme="minorHAnsi"/>
              </w:rPr>
            </w:pPr>
            <w:r>
              <w:rPr>
                <w:rFonts w:cstheme="minorHAnsi"/>
              </w:rPr>
              <w:t>How do you ensure that the youth who are selected are representative of the youth in your community?</w:t>
            </w:r>
          </w:p>
        </w:tc>
        <w:tc>
          <w:tcPr>
            <w:tcW w:w="1636" w:type="dxa"/>
          </w:tcPr>
          <w:p w14:paraId="31B50B6C" w14:textId="46DE00C7" w:rsidR="00F737D2" w:rsidRDefault="00137F14" w:rsidP="000D674E">
            <w:pPr>
              <w:jc w:val="center"/>
              <w:rPr>
                <w:rFonts w:cstheme="minorHAnsi"/>
              </w:rPr>
            </w:pPr>
            <w:r>
              <w:rPr>
                <w:rFonts w:cstheme="minorHAnsi"/>
              </w:rPr>
              <w:t>4</w:t>
            </w:r>
            <w:r w:rsidR="00F36B3F">
              <w:rPr>
                <w:rFonts w:cstheme="minorHAnsi"/>
              </w:rPr>
              <w:t>0</w:t>
            </w:r>
          </w:p>
        </w:tc>
      </w:tr>
      <w:tr w:rsidR="00F737D2" w:rsidRPr="009A45A8" w14:paraId="7D08B98C" w14:textId="77777777" w:rsidTr="000D674E">
        <w:trPr>
          <w:trHeight w:val="432"/>
          <w:jc w:val="center"/>
        </w:trPr>
        <w:tc>
          <w:tcPr>
            <w:tcW w:w="1075" w:type="dxa"/>
            <w:tcMar>
              <w:left w:w="29" w:type="dxa"/>
              <w:right w:w="29" w:type="dxa"/>
            </w:tcMar>
          </w:tcPr>
          <w:p w14:paraId="2E0D7E42" w14:textId="29A15F7F" w:rsidR="00F737D2" w:rsidRPr="009A45A8" w:rsidRDefault="00F737D2" w:rsidP="000D674E">
            <w:pPr>
              <w:rPr>
                <w:rFonts w:cstheme="minorHAnsi"/>
              </w:rPr>
            </w:pPr>
            <w:r>
              <w:rPr>
                <w:rFonts w:cstheme="minorHAnsi"/>
              </w:rPr>
              <w:t>C.2.4.</w:t>
            </w:r>
          </w:p>
        </w:tc>
        <w:tc>
          <w:tcPr>
            <w:tcW w:w="6750" w:type="dxa"/>
            <w:tcBorders>
              <w:bottom w:val="single" w:sz="4" w:space="0" w:color="auto"/>
            </w:tcBorders>
          </w:tcPr>
          <w:p w14:paraId="56B184CA" w14:textId="253BA736" w:rsidR="00F737D2" w:rsidRDefault="00F737D2" w:rsidP="000D674E">
            <w:pPr>
              <w:rPr>
                <w:rFonts w:cstheme="minorHAnsi"/>
              </w:rPr>
            </w:pPr>
            <w:r>
              <w:rPr>
                <w:rFonts w:cstheme="minorHAnsi"/>
              </w:rPr>
              <w:t>Do any of the youth advisory board members hold positions of leadership within the county? Explain</w:t>
            </w:r>
          </w:p>
        </w:tc>
        <w:tc>
          <w:tcPr>
            <w:tcW w:w="1636" w:type="dxa"/>
          </w:tcPr>
          <w:p w14:paraId="734018EA" w14:textId="4DD0BA5E" w:rsidR="00F737D2" w:rsidRDefault="00137F14" w:rsidP="000D674E">
            <w:pPr>
              <w:jc w:val="center"/>
              <w:rPr>
                <w:rFonts w:cstheme="minorHAnsi"/>
              </w:rPr>
            </w:pPr>
            <w:r>
              <w:rPr>
                <w:rFonts w:cstheme="minorHAnsi"/>
              </w:rPr>
              <w:t>4</w:t>
            </w:r>
            <w:r w:rsidR="00F36B3F">
              <w:rPr>
                <w:rFonts w:cstheme="minorHAnsi"/>
              </w:rPr>
              <w:t>0</w:t>
            </w:r>
          </w:p>
        </w:tc>
      </w:tr>
      <w:tr w:rsidR="001E73A8" w:rsidRPr="009A45A8" w14:paraId="1566392B" w14:textId="77777777" w:rsidTr="00E33BC2">
        <w:trPr>
          <w:trHeight w:val="432"/>
          <w:jc w:val="center"/>
        </w:trPr>
        <w:tc>
          <w:tcPr>
            <w:tcW w:w="1075" w:type="dxa"/>
            <w:shd w:val="clear" w:color="auto" w:fill="B4C6E7" w:themeFill="accent1" w:themeFillTint="66"/>
            <w:tcMar>
              <w:left w:w="29" w:type="dxa"/>
              <w:right w:w="29" w:type="dxa"/>
            </w:tcMar>
          </w:tcPr>
          <w:p w14:paraId="77B7DECA" w14:textId="77E4BB87" w:rsidR="001E73A8" w:rsidRPr="009A45A8" w:rsidRDefault="0056408F" w:rsidP="003B439E">
            <w:pPr>
              <w:rPr>
                <w:rFonts w:cstheme="minorHAnsi"/>
              </w:rPr>
            </w:pPr>
            <w:bookmarkStart w:id="1003" w:name="_Hlk32131571"/>
            <w:r w:rsidRPr="009A45A8">
              <w:rPr>
                <w:rFonts w:cstheme="minorHAnsi"/>
              </w:rPr>
              <w:lastRenderedPageBreak/>
              <w:t>C</w:t>
            </w:r>
            <w:r w:rsidR="001E73A8" w:rsidRPr="009A45A8">
              <w:rPr>
                <w:rFonts w:cstheme="minorHAnsi"/>
              </w:rPr>
              <w:t>.</w:t>
            </w:r>
            <w:r w:rsidR="007C6C8B">
              <w:rPr>
                <w:rFonts w:cstheme="minorHAnsi"/>
              </w:rPr>
              <w:t>3</w:t>
            </w:r>
            <w:r w:rsidR="001E73A8" w:rsidRPr="009A45A8">
              <w:rPr>
                <w:rFonts w:cstheme="minorHAnsi"/>
              </w:rPr>
              <w:t>.</w:t>
            </w:r>
          </w:p>
        </w:tc>
        <w:tc>
          <w:tcPr>
            <w:tcW w:w="6750" w:type="dxa"/>
            <w:tcBorders>
              <w:bottom w:val="single" w:sz="4" w:space="0" w:color="auto"/>
            </w:tcBorders>
            <w:shd w:val="clear" w:color="auto" w:fill="B4C6E7" w:themeFill="accent1" w:themeFillTint="66"/>
          </w:tcPr>
          <w:p w14:paraId="63EAEEA8" w14:textId="19C4DC50" w:rsidR="001E73A8" w:rsidRPr="009A45A8" w:rsidRDefault="007C6C8B" w:rsidP="001E73A8">
            <w:pPr>
              <w:rPr>
                <w:rFonts w:cstheme="minorHAnsi"/>
              </w:rPr>
            </w:pPr>
            <w:r w:rsidRPr="00EC4F5B">
              <w:rPr>
                <w:rFonts w:cstheme="minorHAnsi"/>
              </w:rPr>
              <w:t xml:space="preserve">Community </w:t>
            </w:r>
            <w:r>
              <w:rPr>
                <w:rFonts w:cstheme="minorHAnsi"/>
              </w:rPr>
              <w:t xml:space="preserve">Collaborative </w:t>
            </w:r>
            <w:r w:rsidRPr="00EC4F5B">
              <w:rPr>
                <w:rFonts w:cstheme="minorHAnsi"/>
              </w:rPr>
              <w:t>Partners</w:t>
            </w:r>
          </w:p>
        </w:tc>
        <w:tc>
          <w:tcPr>
            <w:tcW w:w="1636" w:type="dxa"/>
            <w:shd w:val="clear" w:color="auto" w:fill="B4C6E7" w:themeFill="accent1" w:themeFillTint="66"/>
          </w:tcPr>
          <w:p w14:paraId="46D285DD" w14:textId="77777777" w:rsidR="001E73A8" w:rsidRPr="009A45A8" w:rsidRDefault="001E73A8" w:rsidP="001E73A8">
            <w:pPr>
              <w:jc w:val="center"/>
              <w:rPr>
                <w:rFonts w:cstheme="minorHAnsi"/>
              </w:rPr>
            </w:pPr>
          </w:p>
        </w:tc>
      </w:tr>
      <w:bookmarkEnd w:id="1003"/>
      <w:tr w:rsidR="001E73A8" w:rsidRPr="009A45A8" w14:paraId="0E3BDB8E" w14:textId="77777777" w:rsidTr="00E33BC2">
        <w:trPr>
          <w:trHeight w:val="432"/>
          <w:jc w:val="center"/>
        </w:trPr>
        <w:tc>
          <w:tcPr>
            <w:tcW w:w="1075" w:type="dxa"/>
            <w:shd w:val="clear" w:color="auto" w:fill="B4C6E7" w:themeFill="accent1" w:themeFillTint="66"/>
          </w:tcPr>
          <w:p w14:paraId="570EEB84" w14:textId="46662924" w:rsidR="001E73A8" w:rsidRPr="009A45A8" w:rsidRDefault="001E73A8" w:rsidP="007C6C8B">
            <w:pPr>
              <w:rPr>
                <w:rFonts w:cstheme="minorHAnsi"/>
              </w:rPr>
            </w:pPr>
            <w:r w:rsidRPr="009A45A8">
              <w:rPr>
                <w:rFonts w:cstheme="minorHAnsi"/>
              </w:rPr>
              <w:t>C.</w:t>
            </w:r>
            <w:proofErr w:type="gramStart"/>
            <w:r w:rsidR="007C6C8B">
              <w:rPr>
                <w:rFonts w:cstheme="minorHAnsi"/>
              </w:rPr>
              <w:t>3</w:t>
            </w:r>
            <w:r w:rsidRPr="009A45A8">
              <w:rPr>
                <w:rFonts w:cstheme="minorHAnsi"/>
              </w:rPr>
              <w:t>.a.</w:t>
            </w:r>
            <w:proofErr w:type="gramEnd"/>
          </w:p>
        </w:tc>
        <w:tc>
          <w:tcPr>
            <w:tcW w:w="6750" w:type="dxa"/>
            <w:shd w:val="clear" w:color="auto" w:fill="B4C6E7" w:themeFill="accent1" w:themeFillTint="66"/>
          </w:tcPr>
          <w:p w14:paraId="726E17F1" w14:textId="07B91FCE" w:rsidR="001E73A8" w:rsidRPr="009A45A8" w:rsidRDefault="00E37D0A" w:rsidP="009F5E04">
            <w:pPr>
              <w:rPr>
                <w:rFonts w:cstheme="minorHAnsi"/>
              </w:rPr>
            </w:pPr>
            <w:r w:rsidRPr="00EC4F5B">
              <w:rPr>
                <w:rFonts w:cstheme="minorHAnsi"/>
              </w:rPr>
              <w:t xml:space="preserve">Provide the following information on all community </w:t>
            </w:r>
            <w:r>
              <w:rPr>
                <w:rFonts w:cstheme="minorHAnsi"/>
              </w:rPr>
              <w:t xml:space="preserve">collaborative </w:t>
            </w:r>
            <w:r w:rsidRPr="00EC4F5B">
              <w:rPr>
                <w:rFonts w:cstheme="minorHAnsi"/>
              </w:rPr>
              <w:t>partners</w:t>
            </w:r>
            <w:r>
              <w:rPr>
                <w:rFonts w:cstheme="minorHAnsi"/>
              </w:rPr>
              <w:t xml:space="preserve">, including health care providers, </w:t>
            </w:r>
            <w:r w:rsidRPr="00EC4F5B">
              <w:rPr>
                <w:rFonts w:cstheme="minorHAnsi"/>
              </w:rPr>
              <w:t xml:space="preserve">who are active </w:t>
            </w:r>
            <w:r>
              <w:rPr>
                <w:rFonts w:cstheme="minorHAnsi"/>
              </w:rPr>
              <w:t>in supporting the y</w:t>
            </w:r>
            <w:r w:rsidRPr="00EC4F5B">
              <w:rPr>
                <w:rFonts w:cstheme="minorHAnsi"/>
              </w:rPr>
              <w:t xml:space="preserve">outh </w:t>
            </w:r>
            <w:r>
              <w:rPr>
                <w:rFonts w:cstheme="minorHAnsi"/>
              </w:rPr>
              <w:t>d</w:t>
            </w:r>
            <w:r w:rsidRPr="00EC4F5B">
              <w:rPr>
                <w:rFonts w:cstheme="minorHAnsi"/>
              </w:rPr>
              <w:t>rop-</w:t>
            </w:r>
            <w:r>
              <w:rPr>
                <w:rFonts w:cstheme="minorHAnsi"/>
              </w:rPr>
              <w:t>i</w:t>
            </w:r>
            <w:r w:rsidRPr="00EC4F5B">
              <w:rPr>
                <w:rFonts w:cstheme="minorHAnsi"/>
              </w:rPr>
              <w:t xml:space="preserve">n </w:t>
            </w:r>
            <w:r>
              <w:rPr>
                <w:rFonts w:cstheme="minorHAnsi"/>
              </w:rPr>
              <w:t>c</w:t>
            </w:r>
            <w:r w:rsidRPr="00EC4F5B">
              <w:rPr>
                <w:rFonts w:cstheme="minorHAnsi"/>
              </w:rPr>
              <w:t>enter</w:t>
            </w:r>
            <w:r>
              <w:rPr>
                <w:rFonts w:cstheme="minorHAnsi"/>
              </w:rPr>
              <w:t xml:space="preserve"> or similar program</w:t>
            </w:r>
            <w:r w:rsidR="00286FB3">
              <w:rPr>
                <w:rFonts w:cstheme="minorHAnsi"/>
              </w:rPr>
              <w:t>.</w:t>
            </w:r>
          </w:p>
        </w:tc>
        <w:tc>
          <w:tcPr>
            <w:tcW w:w="1636" w:type="dxa"/>
            <w:shd w:val="clear" w:color="auto" w:fill="B4C6E7" w:themeFill="accent1" w:themeFillTint="66"/>
          </w:tcPr>
          <w:p w14:paraId="04997576" w14:textId="77777777" w:rsidR="001E73A8" w:rsidRPr="009A45A8" w:rsidRDefault="001E73A8" w:rsidP="009F5E04">
            <w:pPr>
              <w:jc w:val="center"/>
              <w:rPr>
                <w:rFonts w:cstheme="minorHAnsi"/>
              </w:rPr>
            </w:pPr>
          </w:p>
        </w:tc>
      </w:tr>
      <w:tr w:rsidR="001E73A8" w:rsidRPr="009A45A8" w14:paraId="7D59D32A" w14:textId="77777777" w:rsidTr="0093739D">
        <w:tblPrEx>
          <w:jc w:val="left"/>
          <w:tblCellMar>
            <w:left w:w="108" w:type="dxa"/>
            <w:right w:w="108" w:type="dxa"/>
          </w:tblCellMar>
        </w:tblPrEx>
        <w:trPr>
          <w:trHeight w:val="432"/>
        </w:trPr>
        <w:tc>
          <w:tcPr>
            <w:tcW w:w="1075" w:type="dxa"/>
          </w:tcPr>
          <w:p w14:paraId="29628618" w14:textId="07F14035" w:rsidR="001E73A8" w:rsidRPr="009A45A8" w:rsidRDefault="001E73A8" w:rsidP="003B439E">
            <w:pPr>
              <w:rPr>
                <w:rFonts w:cstheme="minorHAnsi"/>
              </w:rPr>
            </w:pPr>
            <w:r w:rsidRPr="009A45A8">
              <w:rPr>
                <w:rFonts w:cstheme="minorHAnsi"/>
              </w:rPr>
              <w:t>C.</w:t>
            </w:r>
            <w:proofErr w:type="gramStart"/>
            <w:r w:rsidR="007C6C8B">
              <w:rPr>
                <w:rFonts w:cstheme="minorHAnsi"/>
              </w:rPr>
              <w:t>3</w:t>
            </w:r>
            <w:r w:rsidRPr="009A45A8">
              <w:rPr>
                <w:rFonts w:cstheme="minorHAnsi"/>
              </w:rPr>
              <w:t>.a.</w:t>
            </w:r>
            <w:proofErr w:type="gramEnd"/>
            <w:r w:rsidRPr="009A45A8">
              <w:rPr>
                <w:rFonts w:cstheme="minorHAnsi"/>
              </w:rPr>
              <w:t>1.</w:t>
            </w:r>
          </w:p>
        </w:tc>
        <w:tc>
          <w:tcPr>
            <w:tcW w:w="6750" w:type="dxa"/>
          </w:tcPr>
          <w:p w14:paraId="43BF0057" w14:textId="6B82ABD2" w:rsidR="001E73A8" w:rsidRPr="009A45A8" w:rsidRDefault="001E73A8" w:rsidP="00E25149">
            <w:pPr>
              <w:jc w:val="both"/>
              <w:rPr>
                <w:rFonts w:cstheme="minorHAnsi"/>
              </w:rPr>
            </w:pPr>
            <w:r w:rsidRPr="009A45A8">
              <w:rPr>
                <w:rFonts w:cstheme="minorHAnsi"/>
              </w:rPr>
              <w:t>Entity/Individual Name</w:t>
            </w:r>
          </w:p>
        </w:tc>
        <w:tc>
          <w:tcPr>
            <w:tcW w:w="1636" w:type="dxa"/>
          </w:tcPr>
          <w:p w14:paraId="117CD73C" w14:textId="6405E618" w:rsidR="001E73A8" w:rsidRPr="009A45A8" w:rsidRDefault="00137F14" w:rsidP="009F5E04">
            <w:pPr>
              <w:jc w:val="center"/>
              <w:rPr>
                <w:rFonts w:cstheme="minorHAnsi"/>
              </w:rPr>
            </w:pPr>
            <w:r>
              <w:rPr>
                <w:rFonts w:cstheme="minorHAnsi"/>
              </w:rPr>
              <w:t>2</w:t>
            </w:r>
            <w:r w:rsidR="008C17E5">
              <w:rPr>
                <w:rFonts w:cstheme="minorHAnsi"/>
              </w:rPr>
              <w:t>0</w:t>
            </w:r>
          </w:p>
        </w:tc>
      </w:tr>
      <w:tr w:rsidR="001E73A8" w:rsidRPr="009A45A8" w14:paraId="72B76F5E" w14:textId="77777777" w:rsidTr="0093739D">
        <w:tblPrEx>
          <w:jc w:val="left"/>
          <w:tblCellMar>
            <w:left w:w="108" w:type="dxa"/>
            <w:right w:w="108" w:type="dxa"/>
          </w:tblCellMar>
        </w:tblPrEx>
        <w:trPr>
          <w:trHeight w:val="432"/>
        </w:trPr>
        <w:tc>
          <w:tcPr>
            <w:tcW w:w="1075" w:type="dxa"/>
          </w:tcPr>
          <w:p w14:paraId="7A06DF33" w14:textId="19D4154F" w:rsidR="001E73A8" w:rsidRPr="009A45A8" w:rsidRDefault="001E73A8" w:rsidP="003B439E">
            <w:pPr>
              <w:rPr>
                <w:rFonts w:cstheme="minorHAnsi"/>
              </w:rPr>
            </w:pPr>
            <w:r w:rsidRPr="009A45A8">
              <w:rPr>
                <w:rFonts w:cstheme="minorHAnsi"/>
              </w:rPr>
              <w:t>C.</w:t>
            </w:r>
            <w:proofErr w:type="gramStart"/>
            <w:r w:rsidR="007C6C8B">
              <w:rPr>
                <w:rFonts w:cstheme="minorHAnsi"/>
              </w:rPr>
              <w:t>3</w:t>
            </w:r>
            <w:r w:rsidRPr="009A45A8">
              <w:rPr>
                <w:rFonts w:cstheme="minorHAnsi"/>
              </w:rPr>
              <w:t>.a.</w:t>
            </w:r>
            <w:proofErr w:type="gramEnd"/>
            <w:r w:rsidRPr="009A45A8">
              <w:rPr>
                <w:rFonts w:cstheme="minorHAnsi"/>
              </w:rPr>
              <w:t>2.</w:t>
            </w:r>
          </w:p>
        </w:tc>
        <w:tc>
          <w:tcPr>
            <w:tcW w:w="6750" w:type="dxa"/>
          </w:tcPr>
          <w:p w14:paraId="74ADABEC" w14:textId="35A5D9A6" w:rsidR="001E73A8" w:rsidRPr="009A45A8" w:rsidRDefault="001E73A8" w:rsidP="009F5E04">
            <w:pPr>
              <w:rPr>
                <w:rFonts w:cstheme="minorHAnsi"/>
              </w:rPr>
            </w:pPr>
            <w:r w:rsidRPr="009A45A8">
              <w:rPr>
                <w:rFonts w:cstheme="minorHAnsi"/>
              </w:rPr>
              <w:t xml:space="preserve">Contact Name, Title, Email </w:t>
            </w:r>
          </w:p>
        </w:tc>
        <w:tc>
          <w:tcPr>
            <w:tcW w:w="1636" w:type="dxa"/>
          </w:tcPr>
          <w:p w14:paraId="11F15786" w14:textId="515912C4" w:rsidR="001E73A8" w:rsidRPr="009A45A8" w:rsidRDefault="00137F14" w:rsidP="00D6749D">
            <w:pPr>
              <w:jc w:val="center"/>
              <w:rPr>
                <w:rFonts w:cstheme="minorHAnsi"/>
              </w:rPr>
            </w:pPr>
            <w:r>
              <w:rPr>
                <w:rFonts w:cstheme="minorHAnsi"/>
              </w:rPr>
              <w:t>4</w:t>
            </w:r>
            <w:r w:rsidR="008C17E5">
              <w:rPr>
                <w:rFonts w:cstheme="minorHAnsi"/>
              </w:rPr>
              <w:t>0</w:t>
            </w:r>
          </w:p>
        </w:tc>
      </w:tr>
      <w:tr w:rsidR="001E73A8" w:rsidRPr="009A45A8" w14:paraId="70A0FC64" w14:textId="77777777" w:rsidTr="0093739D">
        <w:tblPrEx>
          <w:jc w:val="left"/>
          <w:tblCellMar>
            <w:left w:w="108" w:type="dxa"/>
            <w:right w:w="108" w:type="dxa"/>
          </w:tblCellMar>
        </w:tblPrEx>
        <w:trPr>
          <w:trHeight w:val="432"/>
        </w:trPr>
        <w:tc>
          <w:tcPr>
            <w:tcW w:w="1075" w:type="dxa"/>
          </w:tcPr>
          <w:p w14:paraId="02385221" w14:textId="7AD6D74B" w:rsidR="001E73A8" w:rsidRPr="009A45A8" w:rsidRDefault="001E73A8" w:rsidP="003B439E">
            <w:pPr>
              <w:rPr>
                <w:rFonts w:cstheme="minorHAnsi"/>
              </w:rPr>
            </w:pPr>
            <w:r w:rsidRPr="009A45A8">
              <w:rPr>
                <w:rFonts w:cstheme="minorHAnsi"/>
              </w:rPr>
              <w:t>C.</w:t>
            </w:r>
            <w:proofErr w:type="gramStart"/>
            <w:r w:rsidR="007C6C8B">
              <w:rPr>
                <w:rFonts w:cstheme="minorHAnsi"/>
              </w:rPr>
              <w:t>3</w:t>
            </w:r>
            <w:r w:rsidRPr="009A45A8">
              <w:rPr>
                <w:rFonts w:cstheme="minorHAnsi"/>
              </w:rPr>
              <w:t>.a.</w:t>
            </w:r>
            <w:proofErr w:type="gramEnd"/>
            <w:r w:rsidRPr="009A45A8">
              <w:rPr>
                <w:rFonts w:cstheme="minorHAnsi"/>
              </w:rPr>
              <w:t>3.</w:t>
            </w:r>
          </w:p>
        </w:tc>
        <w:tc>
          <w:tcPr>
            <w:tcW w:w="6750" w:type="dxa"/>
          </w:tcPr>
          <w:p w14:paraId="45B35B88" w14:textId="03B5EB12" w:rsidR="001E73A8" w:rsidRPr="009A45A8" w:rsidRDefault="007C6C8B" w:rsidP="009F5E04">
            <w:pPr>
              <w:rPr>
                <w:rFonts w:cstheme="minorHAnsi"/>
              </w:rPr>
            </w:pPr>
            <w:r w:rsidRPr="00EC4F5B">
              <w:rPr>
                <w:rFonts w:cstheme="minorHAnsi"/>
              </w:rPr>
              <w:t>Role/responsibility with the Program (this could include active involvement with in-kind services, advisory services, board member, etc</w:t>
            </w:r>
            <w:r>
              <w:rPr>
                <w:rFonts w:cstheme="minorHAnsi"/>
              </w:rPr>
              <w:t>.</w:t>
            </w:r>
            <w:r w:rsidRPr="00EC4F5B">
              <w:rPr>
                <w:rFonts w:cstheme="minorHAnsi"/>
              </w:rPr>
              <w:t>)</w:t>
            </w:r>
          </w:p>
        </w:tc>
        <w:tc>
          <w:tcPr>
            <w:tcW w:w="1636" w:type="dxa"/>
          </w:tcPr>
          <w:p w14:paraId="0CCB5C4F" w14:textId="4CA71395" w:rsidR="001E73A8" w:rsidRPr="009A45A8" w:rsidRDefault="00137F14" w:rsidP="009F5E04">
            <w:pPr>
              <w:jc w:val="center"/>
              <w:rPr>
                <w:rFonts w:cstheme="minorHAnsi"/>
              </w:rPr>
            </w:pPr>
            <w:r>
              <w:rPr>
                <w:rFonts w:cstheme="minorHAnsi"/>
              </w:rPr>
              <w:t>4</w:t>
            </w:r>
            <w:r w:rsidR="005E57ED">
              <w:rPr>
                <w:rFonts w:cstheme="minorHAnsi"/>
              </w:rPr>
              <w:t>0</w:t>
            </w:r>
          </w:p>
        </w:tc>
      </w:tr>
      <w:tr w:rsidR="00636753" w:rsidRPr="009A45A8" w14:paraId="44FC2FC6" w14:textId="77777777" w:rsidTr="00E33BC2">
        <w:trPr>
          <w:trHeight w:val="432"/>
          <w:jc w:val="center"/>
        </w:trPr>
        <w:tc>
          <w:tcPr>
            <w:tcW w:w="1075" w:type="dxa"/>
            <w:shd w:val="clear" w:color="auto" w:fill="B4C6E7" w:themeFill="accent1" w:themeFillTint="66"/>
            <w:tcMar>
              <w:left w:w="29" w:type="dxa"/>
              <w:right w:w="29" w:type="dxa"/>
            </w:tcMar>
          </w:tcPr>
          <w:p w14:paraId="6D53FE5F" w14:textId="5ECB2AA3" w:rsidR="00636753" w:rsidRPr="009A45A8" w:rsidRDefault="005C0B77" w:rsidP="003B439E">
            <w:pPr>
              <w:rPr>
                <w:rFonts w:cstheme="minorHAnsi"/>
              </w:rPr>
            </w:pPr>
            <w:r w:rsidRPr="009A45A8">
              <w:rPr>
                <w:rFonts w:cstheme="minorHAnsi"/>
              </w:rPr>
              <w:t>C.</w:t>
            </w:r>
            <w:r w:rsidR="007C6C8B">
              <w:rPr>
                <w:rFonts w:cstheme="minorHAnsi"/>
              </w:rPr>
              <w:t>4</w:t>
            </w:r>
            <w:r w:rsidRPr="009A45A8">
              <w:rPr>
                <w:rFonts w:cstheme="minorHAnsi"/>
              </w:rPr>
              <w:t>.</w:t>
            </w:r>
          </w:p>
        </w:tc>
        <w:tc>
          <w:tcPr>
            <w:tcW w:w="6750" w:type="dxa"/>
            <w:tcBorders>
              <w:bottom w:val="single" w:sz="4" w:space="0" w:color="auto"/>
            </w:tcBorders>
            <w:shd w:val="clear" w:color="auto" w:fill="B4C6E7" w:themeFill="accent1" w:themeFillTint="66"/>
          </w:tcPr>
          <w:p w14:paraId="4A526C76" w14:textId="40A717AA" w:rsidR="00636753" w:rsidRPr="009A45A8" w:rsidRDefault="007C6C8B" w:rsidP="00B136D3">
            <w:pPr>
              <w:rPr>
                <w:rFonts w:cstheme="minorHAnsi"/>
              </w:rPr>
            </w:pPr>
            <w:r w:rsidRPr="00EC4F5B">
              <w:rPr>
                <w:rFonts w:cstheme="minorHAnsi"/>
              </w:rPr>
              <w:t xml:space="preserve">Describe the sources of funds </w:t>
            </w:r>
            <w:r>
              <w:rPr>
                <w:rFonts w:cstheme="minorHAnsi"/>
              </w:rPr>
              <w:t xml:space="preserve">currently </w:t>
            </w:r>
            <w:r w:rsidRPr="00EC4F5B">
              <w:rPr>
                <w:rFonts w:cstheme="minorHAnsi"/>
              </w:rPr>
              <w:t xml:space="preserve">supporting the </w:t>
            </w:r>
            <w:r>
              <w:rPr>
                <w:rFonts w:cstheme="minorHAnsi"/>
              </w:rPr>
              <w:t>youth drop-in center</w:t>
            </w:r>
            <w:r w:rsidRPr="00EC4F5B">
              <w:rPr>
                <w:rFonts w:cstheme="minorHAnsi"/>
              </w:rPr>
              <w:t xml:space="preserve"> </w:t>
            </w:r>
            <w:r>
              <w:rPr>
                <w:rFonts w:cstheme="minorHAnsi"/>
              </w:rPr>
              <w:t xml:space="preserve">or similar </w:t>
            </w:r>
            <w:r w:rsidRPr="00EC4F5B">
              <w:rPr>
                <w:rFonts w:cstheme="minorHAnsi"/>
              </w:rPr>
              <w:t>program</w:t>
            </w:r>
            <w:r w:rsidR="00286FB3">
              <w:rPr>
                <w:rFonts w:cstheme="minorHAnsi"/>
              </w:rPr>
              <w:t>.</w:t>
            </w:r>
          </w:p>
        </w:tc>
        <w:tc>
          <w:tcPr>
            <w:tcW w:w="1636" w:type="dxa"/>
            <w:shd w:val="clear" w:color="auto" w:fill="B4C6E7" w:themeFill="accent1" w:themeFillTint="66"/>
          </w:tcPr>
          <w:p w14:paraId="5717BEB6" w14:textId="3D43C43B" w:rsidR="00636753" w:rsidRPr="009A45A8" w:rsidRDefault="00636753" w:rsidP="00B136D3">
            <w:pPr>
              <w:jc w:val="center"/>
              <w:rPr>
                <w:rFonts w:cstheme="minorHAnsi"/>
              </w:rPr>
            </w:pPr>
          </w:p>
        </w:tc>
      </w:tr>
      <w:tr w:rsidR="00636753" w:rsidRPr="009A45A8" w14:paraId="7AE3140D" w14:textId="77777777" w:rsidTr="00E33BC2">
        <w:trPr>
          <w:trHeight w:val="432"/>
          <w:jc w:val="center"/>
        </w:trPr>
        <w:tc>
          <w:tcPr>
            <w:tcW w:w="1075" w:type="dxa"/>
            <w:shd w:val="clear" w:color="auto" w:fill="B4C6E7" w:themeFill="accent1" w:themeFillTint="66"/>
            <w:tcMar>
              <w:left w:w="29" w:type="dxa"/>
              <w:right w:w="29" w:type="dxa"/>
            </w:tcMar>
          </w:tcPr>
          <w:p w14:paraId="19C188BD" w14:textId="43309E2B" w:rsidR="00636753" w:rsidRPr="009A45A8" w:rsidRDefault="005C0B77" w:rsidP="003B439E">
            <w:pPr>
              <w:rPr>
                <w:rFonts w:cstheme="minorHAnsi"/>
              </w:rPr>
            </w:pPr>
            <w:r w:rsidRPr="009A45A8">
              <w:rPr>
                <w:rFonts w:cstheme="minorHAnsi"/>
              </w:rPr>
              <w:t>C.</w:t>
            </w:r>
            <w:proofErr w:type="gramStart"/>
            <w:r w:rsidR="007C6C8B">
              <w:rPr>
                <w:rFonts w:cstheme="minorHAnsi"/>
              </w:rPr>
              <w:t>4</w:t>
            </w:r>
            <w:r w:rsidRPr="009A45A8">
              <w:rPr>
                <w:rFonts w:cstheme="minorHAnsi"/>
              </w:rPr>
              <w:t>.a.</w:t>
            </w:r>
            <w:proofErr w:type="gramEnd"/>
          </w:p>
        </w:tc>
        <w:tc>
          <w:tcPr>
            <w:tcW w:w="6750" w:type="dxa"/>
            <w:tcBorders>
              <w:bottom w:val="single" w:sz="4" w:space="0" w:color="auto"/>
            </w:tcBorders>
            <w:shd w:val="clear" w:color="auto" w:fill="B4C6E7" w:themeFill="accent1" w:themeFillTint="66"/>
          </w:tcPr>
          <w:p w14:paraId="30A76AEA" w14:textId="05981D97" w:rsidR="00636753" w:rsidRPr="009A45A8" w:rsidRDefault="00AD0CC8" w:rsidP="00B136D3">
            <w:pPr>
              <w:rPr>
                <w:rFonts w:cstheme="minorHAnsi"/>
              </w:rPr>
            </w:pPr>
            <w:r>
              <w:rPr>
                <w:rFonts w:cstheme="minorHAnsi"/>
              </w:rPr>
              <w:t>Medi-Cal</w:t>
            </w:r>
          </w:p>
        </w:tc>
        <w:tc>
          <w:tcPr>
            <w:tcW w:w="1636" w:type="dxa"/>
            <w:shd w:val="clear" w:color="auto" w:fill="B4C6E7" w:themeFill="accent1" w:themeFillTint="66"/>
          </w:tcPr>
          <w:p w14:paraId="21BD6BF3" w14:textId="0D07B77B" w:rsidR="00636753" w:rsidRPr="009A45A8" w:rsidRDefault="00636753" w:rsidP="00B136D3">
            <w:pPr>
              <w:jc w:val="center"/>
              <w:rPr>
                <w:rFonts w:cstheme="minorHAnsi"/>
              </w:rPr>
            </w:pPr>
          </w:p>
        </w:tc>
      </w:tr>
      <w:tr w:rsidR="00636753" w:rsidRPr="009A45A8" w14:paraId="53A53CC8" w14:textId="77777777" w:rsidTr="0093739D">
        <w:trPr>
          <w:trHeight w:val="432"/>
          <w:jc w:val="center"/>
        </w:trPr>
        <w:tc>
          <w:tcPr>
            <w:tcW w:w="1075" w:type="dxa"/>
            <w:tcMar>
              <w:left w:w="29" w:type="dxa"/>
              <w:right w:w="29" w:type="dxa"/>
            </w:tcMar>
          </w:tcPr>
          <w:p w14:paraId="74854190" w14:textId="58427473" w:rsidR="00636753" w:rsidRPr="009A45A8" w:rsidRDefault="005C0B77" w:rsidP="003B439E">
            <w:pPr>
              <w:rPr>
                <w:rFonts w:cstheme="minorHAnsi"/>
              </w:rPr>
            </w:pPr>
            <w:r w:rsidRPr="009A45A8">
              <w:rPr>
                <w:rFonts w:cstheme="minorHAnsi"/>
              </w:rPr>
              <w:t>C.</w:t>
            </w:r>
            <w:proofErr w:type="gramStart"/>
            <w:r w:rsidR="007C6C8B">
              <w:rPr>
                <w:rFonts w:cstheme="minorHAnsi"/>
              </w:rPr>
              <w:t>4</w:t>
            </w:r>
            <w:r w:rsidRPr="009A45A8">
              <w:rPr>
                <w:rFonts w:cstheme="minorHAnsi"/>
              </w:rPr>
              <w:t>.a.</w:t>
            </w:r>
            <w:proofErr w:type="gramEnd"/>
            <w:r w:rsidRPr="009A45A8">
              <w:rPr>
                <w:rFonts w:cstheme="minorHAnsi"/>
              </w:rPr>
              <w:t>1.</w:t>
            </w:r>
          </w:p>
        </w:tc>
        <w:tc>
          <w:tcPr>
            <w:tcW w:w="6750" w:type="dxa"/>
            <w:tcBorders>
              <w:bottom w:val="single" w:sz="4" w:space="0" w:color="auto"/>
            </w:tcBorders>
          </w:tcPr>
          <w:p w14:paraId="3731217B" w14:textId="7C16AA7E" w:rsidR="00636753" w:rsidRPr="009A45A8" w:rsidRDefault="00AD0CC8" w:rsidP="00B136D3">
            <w:pPr>
              <w:rPr>
                <w:rFonts w:cstheme="minorHAnsi"/>
              </w:rPr>
            </w:pPr>
            <w:r>
              <w:rPr>
                <w:rFonts w:cstheme="minorHAnsi"/>
              </w:rPr>
              <w:t>How much is provided annually?</w:t>
            </w:r>
          </w:p>
        </w:tc>
        <w:tc>
          <w:tcPr>
            <w:tcW w:w="1636" w:type="dxa"/>
          </w:tcPr>
          <w:p w14:paraId="72DE425F" w14:textId="6543BB1C" w:rsidR="00636753" w:rsidRPr="009A45A8" w:rsidRDefault="00137F14" w:rsidP="00B136D3">
            <w:pPr>
              <w:jc w:val="center"/>
              <w:rPr>
                <w:rFonts w:cstheme="minorHAnsi"/>
              </w:rPr>
            </w:pPr>
            <w:r>
              <w:rPr>
                <w:rFonts w:cstheme="minorHAnsi"/>
              </w:rPr>
              <w:t>4</w:t>
            </w:r>
            <w:r w:rsidR="005E57ED">
              <w:rPr>
                <w:rFonts w:cstheme="minorHAnsi"/>
              </w:rPr>
              <w:t>0</w:t>
            </w:r>
          </w:p>
        </w:tc>
      </w:tr>
      <w:tr w:rsidR="00636753" w:rsidRPr="009A45A8" w14:paraId="567DBFFD" w14:textId="77777777" w:rsidTr="00E33BC2">
        <w:trPr>
          <w:trHeight w:val="432"/>
          <w:jc w:val="center"/>
        </w:trPr>
        <w:tc>
          <w:tcPr>
            <w:tcW w:w="1075" w:type="dxa"/>
            <w:shd w:val="clear" w:color="auto" w:fill="B4C6E7" w:themeFill="accent1" w:themeFillTint="66"/>
            <w:tcMar>
              <w:left w:w="29" w:type="dxa"/>
              <w:right w:w="29" w:type="dxa"/>
            </w:tcMar>
          </w:tcPr>
          <w:p w14:paraId="0519B1AE" w14:textId="2965FF86" w:rsidR="00636753" w:rsidRPr="009A45A8" w:rsidRDefault="00BE0733" w:rsidP="003B439E">
            <w:pPr>
              <w:rPr>
                <w:rFonts w:cstheme="minorHAnsi"/>
              </w:rPr>
            </w:pPr>
            <w:r w:rsidRPr="009A45A8">
              <w:rPr>
                <w:rFonts w:cstheme="minorHAnsi"/>
              </w:rPr>
              <w:t>C.</w:t>
            </w:r>
            <w:proofErr w:type="gramStart"/>
            <w:r w:rsidR="007C6C8B">
              <w:rPr>
                <w:rFonts w:cstheme="minorHAnsi"/>
              </w:rPr>
              <w:t>4</w:t>
            </w:r>
            <w:r w:rsidRPr="009A45A8">
              <w:rPr>
                <w:rFonts w:cstheme="minorHAnsi"/>
              </w:rPr>
              <w:t>.b.</w:t>
            </w:r>
            <w:proofErr w:type="gramEnd"/>
          </w:p>
        </w:tc>
        <w:tc>
          <w:tcPr>
            <w:tcW w:w="6750" w:type="dxa"/>
            <w:tcBorders>
              <w:bottom w:val="single" w:sz="4" w:space="0" w:color="auto"/>
            </w:tcBorders>
            <w:shd w:val="clear" w:color="auto" w:fill="B4C6E7" w:themeFill="accent1" w:themeFillTint="66"/>
          </w:tcPr>
          <w:p w14:paraId="45C21EB3" w14:textId="5D759B18" w:rsidR="00636753" w:rsidRPr="009A45A8" w:rsidRDefault="007C6C8B" w:rsidP="005C0B77">
            <w:pPr>
              <w:jc w:val="both"/>
              <w:rPr>
                <w:rFonts w:cstheme="minorHAnsi"/>
              </w:rPr>
            </w:pPr>
            <w:r>
              <w:rPr>
                <w:rFonts w:cstheme="minorHAnsi"/>
              </w:rPr>
              <w:t>Local (C</w:t>
            </w:r>
            <w:r w:rsidRPr="00EC4F5B">
              <w:rPr>
                <w:rFonts w:cstheme="minorHAnsi"/>
              </w:rPr>
              <w:t>ounty</w:t>
            </w:r>
            <w:r>
              <w:rPr>
                <w:rFonts w:cstheme="minorHAnsi"/>
              </w:rPr>
              <w:t>, School, etc.)</w:t>
            </w:r>
          </w:p>
        </w:tc>
        <w:tc>
          <w:tcPr>
            <w:tcW w:w="1636" w:type="dxa"/>
            <w:shd w:val="clear" w:color="auto" w:fill="B4C6E7" w:themeFill="accent1" w:themeFillTint="66"/>
          </w:tcPr>
          <w:p w14:paraId="4320A599" w14:textId="2D41197F" w:rsidR="00636753" w:rsidRPr="009A45A8" w:rsidRDefault="00636753" w:rsidP="00B136D3">
            <w:pPr>
              <w:jc w:val="center"/>
              <w:rPr>
                <w:rFonts w:cstheme="minorHAnsi"/>
              </w:rPr>
            </w:pPr>
          </w:p>
        </w:tc>
      </w:tr>
      <w:tr w:rsidR="005C0B77" w:rsidRPr="009A45A8" w14:paraId="7788B6E9" w14:textId="77777777" w:rsidTr="0093739D">
        <w:trPr>
          <w:trHeight w:val="432"/>
          <w:jc w:val="center"/>
        </w:trPr>
        <w:tc>
          <w:tcPr>
            <w:tcW w:w="1075" w:type="dxa"/>
            <w:tcMar>
              <w:left w:w="29" w:type="dxa"/>
              <w:right w:w="29" w:type="dxa"/>
            </w:tcMar>
          </w:tcPr>
          <w:p w14:paraId="24F162E8" w14:textId="678CFAF4" w:rsidR="005C0B77" w:rsidRPr="009A45A8" w:rsidRDefault="00BE0733" w:rsidP="003B439E">
            <w:pPr>
              <w:rPr>
                <w:rFonts w:cstheme="minorHAnsi"/>
              </w:rPr>
            </w:pPr>
            <w:r w:rsidRPr="009A45A8">
              <w:rPr>
                <w:rFonts w:cstheme="minorHAnsi"/>
              </w:rPr>
              <w:t>C.</w:t>
            </w:r>
            <w:proofErr w:type="gramStart"/>
            <w:r w:rsidR="007C6C8B">
              <w:rPr>
                <w:rFonts w:cstheme="minorHAnsi"/>
              </w:rPr>
              <w:t>4</w:t>
            </w:r>
            <w:r w:rsidRPr="009A45A8">
              <w:rPr>
                <w:rFonts w:cstheme="minorHAnsi"/>
              </w:rPr>
              <w:t>.b.</w:t>
            </w:r>
            <w:proofErr w:type="gramEnd"/>
            <w:r w:rsidRPr="009A45A8">
              <w:rPr>
                <w:rFonts w:cstheme="minorHAnsi"/>
              </w:rPr>
              <w:t>1.</w:t>
            </w:r>
          </w:p>
        </w:tc>
        <w:tc>
          <w:tcPr>
            <w:tcW w:w="6750" w:type="dxa"/>
            <w:tcBorders>
              <w:bottom w:val="single" w:sz="4" w:space="0" w:color="auto"/>
            </w:tcBorders>
          </w:tcPr>
          <w:p w14:paraId="5B6C34E6" w14:textId="133ADF0D" w:rsidR="005C0B77" w:rsidRPr="009A45A8" w:rsidRDefault="007C6C8B" w:rsidP="00B136D3">
            <w:pPr>
              <w:rPr>
                <w:rFonts w:cstheme="minorHAnsi"/>
              </w:rPr>
            </w:pPr>
            <w:r w:rsidRPr="00EC4F5B">
              <w:rPr>
                <w:rFonts w:cstheme="minorHAnsi"/>
              </w:rPr>
              <w:t xml:space="preserve">What are the sources of the </w:t>
            </w:r>
            <w:r>
              <w:rPr>
                <w:rFonts w:cstheme="minorHAnsi"/>
              </w:rPr>
              <w:t>local</w:t>
            </w:r>
            <w:r w:rsidRPr="00EC4F5B">
              <w:rPr>
                <w:rFonts w:cstheme="minorHAnsi"/>
              </w:rPr>
              <w:t xml:space="preserve"> funds?</w:t>
            </w:r>
          </w:p>
        </w:tc>
        <w:tc>
          <w:tcPr>
            <w:tcW w:w="1636" w:type="dxa"/>
          </w:tcPr>
          <w:p w14:paraId="6136347E" w14:textId="726DFFA7" w:rsidR="005C0B77" w:rsidRPr="009A45A8" w:rsidRDefault="00137F14" w:rsidP="00B136D3">
            <w:pPr>
              <w:jc w:val="center"/>
              <w:rPr>
                <w:rFonts w:cstheme="minorHAnsi"/>
              </w:rPr>
            </w:pPr>
            <w:r>
              <w:rPr>
                <w:rFonts w:cstheme="minorHAnsi"/>
              </w:rPr>
              <w:t>4</w:t>
            </w:r>
            <w:r w:rsidR="005E57ED">
              <w:rPr>
                <w:rFonts w:cstheme="minorHAnsi"/>
              </w:rPr>
              <w:t>0</w:t>
            </w:r>
          </w:p>
        </w:tc>
      </w:tr>
      <w:tr w:rsidR="005C0B77" w:rsidRPr="009A45A8" w14:paraId="7008ACCB" w14:textId="77777777" w:rsidTr="0093739D">
        <w:trPr>
          <w:trHeight w:val="432"/>
          <w:jc w:val="center"/>
        </w:trPr>
        <w:tc>
          <w:tcPr>
            <w:tcW w:w="1075" w:type="dxa"/>
            <w:tcMar>
              <w:left w:w="29" w:type="dxa"/>
              <w:right w:w="29" w:type="dxa"/>
            </w:tcMar>
          </w:tcPr>
          <w:p w14:paraId="6FFA7D4F" w14:textId="3D75254D" w:rsidR="005C0B77" w:rsidRPr="009A45A8" w:rsidRDefault="00BE0733" w:rsidP="003B439E">
            <w:pPr>
              <w:rPr>
                <w:rFonts w:cstheme="minorHAnsi"/>
              </w:rPr>
            </w:pPr>
            <w:r w:rsidRPr="009A45A8">
              <w:rPr>
                <w:rFonts w:cstheme="minorHAnsi"/>
              </w:rPr>
              <w:t>C.</w:t>
            </w:r>
            <w:proofErr w:type="gramStart"/>
            <w:r w:rsidR="007C6C8B">
              <w:rPr>
                <w:rFonts w:cstheme="minorHAnsi"/>
              </w:rPr>
              <w:t>4</w:t>
            </w:r>
            <w:r w:rsidRPr="009A45A8">
              <w:rPr>
                <w:rFonts w:cstheme="minorHAnsi"/>
              </w:rPr>
              <w:t>.b.</w:t>
            </w:r>
            <w:proofErr w:type="gramEnd"/>
            <w:r w:rsidRPr="009A45A8">
              <w:rPr>
                <w:rFonts w:cstheme="minorHAnsi"/>
              </w:rPr>
              <w:t>2.</w:t>
            </w:r>
          </w:p>
        </w:tc>
        <w:tc>
          <w:tcPr>
            <w:tcW w:w="6750" w:type="dxa"/>
            <w:tcBorders>
              <w:bottom w:val="single" w:sz="4" w:space="0" w:color="auto"/>
            </w:tcBorders>
          </w:tcPr>
          <w:p w14:paraId="77A63E06" w14:textId="70029A16" w:rsidR="005C0B77" w:rsidRPr="009A45A8" w:rsidRDefault="007C6C8B" w:rsidP="00B136D3">
            <w:pPr>
              <w:rPr>
                <w:rFonts w:cstheme="minorHAnsi"/>
              </w:rPr>
            </w:pPr>
            <w:r>
              <w:rPr>
                <w:rFonts w:cstheme="minorHAnsi"/>
              </w:rPr>
              <w:t>How much is provided annually?</w:t>
            </w:r>
          </w:p>
        </w:tc>
        <w:tc>
          <w:tcPr>
            <w:tcW w:w="1636" w:type="dxa"/>
          </w:tcPr>
          <w:p w14:paraId="3FA675F9" w14:textId="00F5ABBF" w:rsidR="005C0B77" w:rsidRPr="009A45A8" w:rsidRDefault="00137F14" w:rsidP="00B136D3">
            <w:pPr>
              <w:jc w:val="center"/>
              <w:rPr>
                <w:rFonts w:cstheme="minorHAnsi"/>
              </w:rPr>
            </w:pPr>
            <w:r>
              <w:rPr>
                <w:rFonts w:cstheme="minorHAnsi"/>
              </w:rPr>
              <w:t>4</w:t>
            </w:r>
            <w:r w:rsidR="005E57ED">
              <w:rPr>
                <w:rFonts w:cstheme="minorHAnsi"/>
              </w:rPr>
              <w:t>0</w:t>
            </w:r>
          </w:p>
        </w:tc>
      </w:tr>
      <w:tr w:rsidR="005C0B77" w:rsidRPr="009A45A8" w14:paraId="50DA60A7" w14:textId="77777777" w:rsidTr="0093739D">
        <w:trPr>
          <w:trHeight w:val="432"/>
          <w:jc w:val="center"/>
        </w:trPr>
        <w:tc>
          <w:tcPr>
            <w:tcW w:w="1075" w:type="dxa"/>
            <w:tcMar>
              <w:left w:w="29" w:type="dxa"/>
              <w:right w:w="29" w:type="dxa"/>
            </w:tcMar>
          </w:tcPr>
          <w:p w14:paraId="1F836CFC" w14:textId="676A1F3C" w:rsidR="005C0B77" w:rsidRPr="009A45A8" w:rsidRDefault="00BE0733" w:rsidP="003B439E">
            <w:pPr>
              <w:rPr>
                <w:rFonts w:cstheme="minorHAnsi"/>
              </w:rPr>
            </w:pPr>
            <w:r w:rsidRPr="009A45A8">
              <w:rPr>
                <w:rFonts w:cstheme="minorHAnsi"/>
              </w:rPr>
              <w:t>C.</w:t>
            </w:r>
            <w:proofErr w:type="gramStart"/>
            <w:r w:rsidR="007C6C8B">
              <w:rPr>
                <w:rFonts w:cstheme="minorHAnsi"/>
              </w:rPr>
              <w:t>4</w:t>
            </w:r>
            <w:r w:rsidRPr="009A45A8">
              <w:rPr>
                <w:rFonts w:cstheme="minorHAnsi"/>
              </w:rPr>
              <w:t>.b.</w:t>
            </w:r>
            <w:proofErr w:type="gramEnd"/>
            <w:r w:rsidRPr="009A45A8">
              <w:rPr>
                <w:rFonts w:cstheme="minorHAnsi"/>
              </w:rPr>
              <w:t>3.</w:t>
            </w:r>
          </w:p>
        </w:tc>
        <w:tc>
          <w:tcPr>
            <w:tcW w:w="6750" w:type="dxa"/>
            <w:tcBorders>
              <w:bottom w:val="single" w:sz="4" w:space="0" w:color="auto"/>
            </w:tcBorders>
          </w:tcPr>
          <w:p w14:paraId="0FF8BF50" w14:textId="13E51BE1" w:rsidR="005C0B77" w:rsidRPr="009A45A8" w:rsidRDefault="007C6C8B" w:rsidP="00B136D3">
            <w:pPr>
              <w:rPr>
                <w:rFonts w:cstheme="minorHAnsi"/>
              </w:rPr>
            </w:pPr>
            <w:r w:rsidRPr="00EC4F5B">
              <w:rPr>
                <w:rFonts w:cstheme="minorHAnsi"/>
              </w:rPr>
              <w:t>Is this permanent, one-time, or temporary funding?</w:t>
            </w:r>
            <w:r>
              <w:rPr>
                <w:rFonts w:cstheme="minorHAnsi"/>
              </w:rPr>
              <w:t xml:space="preserve"> Explain.</w:t>
            </w:r>
          </w:p>
        </w:tc>
        <w:tc>
          <w:tcPr>
            <w:tcW w:w="1636" w:type="dxa"/>
          </w:tcPr>
          <w:p w14:paraId="54D029A4" w14:textId="6BCA7E73" w:rsidR="005C0B77" w:rsidRPr="009A45A8" w:rsidRDefault="00137F14" w:rsidP="00B136D3">
            <w:pPr>
              <w:jc w:val="center"/>
              <w:rPr>
                <w:rFonts w:cstheme="minorHAnsi"/>
              </w:rPr>
            </w:pPr>
            <w:r>
              <w:rPr>
                <w:rFonts w:cstheme="minorHAnsi"/>
              </w:rPr>
              <w:t>2</w:t>
            </w:r>
            <w:r w:rsidR="005E57ED">
              <w:rPr>
                <w:rFonts w:cstheme="minorHAnsi"/>
              </w:rPr>
              <w:t>0</w:t>
            </w:r>
          </w:p>
        </w:tc>
      </w:tr>
      <w:tr w:rsidR="005C0B77" w:rsidRPr="009A45A8" w14:paraId="4EA256A0" w14:textId="77777777" w:rsidTr="00E33BC2">
        <w:trPr>
          <w:trHeight w:val="432"/>
          <w:jc w:val="center"/>
        </w:trPr>
        <w:tc>
          <w:tcPr>
            <w:tcW w:w="1075" w:type="dxa"/>
            <w:shd w:val="clear" w:color="auto" w:fill="B4C6E7" w:themeFill="accent1" w:themeFillTint="66"/>
            <w:tcMar>
              <w:left w:w="29" w:type="dxa"/>
              <w:right w:w="29" w:type="dxa"/>
            </w:tcMar>
          </w:tcPr>
          <w:p w14:paraId="6D2C92CC" w14:textId="0D18EE58" w:rsidR="005C0B77" w:rsidRPr="009A45A8" w:rsidRDefault="006E658F" w:rsidP="003B439E">
            <w:pPr>
              <w:rPr>
                <w:rFonts w:cstheme="minorHAnsi"/>
              </w:rPr>
            </w:pPr>
            <w:r w:rsidRPr="009A45A8">
              <w:rPr>
                <w:rFonts w:cstheme="minorHAnsi"/>
              </w:rPr>
              <w:t>C.</w:t>
            </w:r>
            <w:proofErr w:type="gramStart"/>
            <w:r w:rsidR="00FC6020">
              <w:rPr>
                <w:rFonts w:cstheme="minorHAnsi"/>
              </w:rPr>
              <w:t>4</w:t>
            </w:r>
            <w:r w:rsidRPr="009A45A8">
              <w:rPr>
                <w:rFonts w:cstheme="minorHAnsi"/>
              </w:rPr>
              <w:t>.c.</w:t>
            </w:r>
            <w:proofErr w:type="gramEnd"/>
          </w:p>
        </w:tc>
        <w:tc>
          <w:tcPr>
            <w:tcW w:w="6750" w:type="dxa"/>
            <w:tcBorders>
              <w:bottom w:val="single" w:sz="4" w:space="0" w:color="auto"/>
            </w:tcBorders>
            <w:shd w:val="clear" w:color="auto" w:fill="B4C6E7" w:themeFill="accent1" w:themeFillTint="66"/>
          </w:tcPr>
          <w:p w14:paraId="62087D84" w14:textId="17B9DB19" w:rsidR="005C0B77" w:rsidRPr="009A45A8" w:rsidRDefault="00240EB9" w:rsidP="006E658F">
            <w:pPr>
              <w:jc w:val="both"/>
              <w:rPr>
                <w:rFonts w:cstheme="minorHAnsi"/>
              </w:rPr>
            </w:pPr>
            <w:r>
              <w:rPr>
                <w:rFonts w:cstheme="minorHAnsi"/>
              </w:rPr>
              <w:t>State</w:t>
            </w:r>
          </w:p>
        </w:tc>
        <w:tc>
          <w:tcPr>
            <w:tcW w:w="1636" w:type="dxa"/>
            <w:shd w:val="clear" w:color="auto" w:fill="B4C6E7" w:themeFill="accent1" w:themeFillTint="66"/>
          </w:tcPr>
          <w:p w14:paraId="7AC40FE2" w14:textId="1D6FDEF4" w:rsidR="005C0B77" w:rsidRPr="009A45A8" w:rsidRDefault="005C0B77" w:rsidP="00B136D3">
            <w:pPr>
              <w:jc w:val="center"/>
              <w:rPr>
                <w:rFonts w:cstheme="minorHAnsi"/>
              </w:rPr>
            </w:pPr>
          </w:p>
        </w:tc>
      </w:tr>
      <w:tr w:rsidR="005C0B77" w:rsidRPr="009A45A8" w14:paraId="7978EA44" w14:textId="77777777" w:rsidTr="0093739D">
        <w:trPr>
          <w:trHeight w:val="432"/>
          <w:jc w:val="center"/>
        </w:trPr>
        <w:tc>
          <w:tcPr>
            <w:tcW w:w="1075" w:type="dxa"/>
            <w:tcMar>
              <w:left w:w="29" w:type="dxa"/>
              <w:right w:w="29" w:type="dxa"/>
            </w:tcMar>
          </w:tcPr>
          <w:p w14:paraId="28702C4A" w14:textId="107FB98F" w:rsidR="005C0B77" w:rsidRPr="009A45A8" w:rsidRDefault="006E658F" w:rsidP="003B439E">
            <w:pPr>
              <w:rPr>
                <w:rFonts w:cstheme="minorHAnsi"/>
              </w:rPr>
            </w:pPr>
            <w:r w:rsidRPr="009A45A8">
              <w:rPr>
                <w:rFonts w:cstheme="minorHAnsi"/>
              </w:rPr>
              <w:t>C.</w:t>
            </w:r>
            <w:proofErr w:type="gramStart"/>
            <w:r w:rsidR="00FC6020">
              <w:rPr>
                <w:rFonts w:cstheme="minorHAnsi"/>
              </w:rPr>
              <w:t>4</w:t>
            </w:r>
            <w:r w:rsidRPr="009A45A8">
              <w:rPr>
                <w:rFonts w:cstheme="minorHAnsi"/>
              </w:rPr>
              <w:t>.c.</w:t>
            </w:r>
            <w:proofErr w:type="gramEnd"/>
            <w:r w:rsidRPr="009A45A8">
              <w:rPr>
                <w:rFonts w:cstheme="minorHAnsi"/>
              </w:rPr>
              <w:t>1.</w:t>
            </w:r>
          </w:p>
        </w:tc>
        <w:tc>
          <w:tcPr>
            <w:tcW w:w="6750" w:type="dxa"/>
            <w:tcBorders>
              <w:bottom w:val="single" w:sz="4" w:space="0" w:color="auto"/>
            </w:tcBorders>
          </w:tcPr>
          <w:p w14:paraId="1EE8811A" w14:textId="2631356A" w:rsidR="006E658F" w:rsidRPr="009A45A8" w:rsidRDefault="006E658F" w:rsidP="006E658F">
            <w:pPr>
              <w:rPr>
                <w:rFonts w:cstheme="minorHAnsi"/>
              </w:rPr>
            </w:pPr>
            <w:r w:rsidRPr="009A45A8">
              <w:rPr>
                <w:rFonts w:cstheme="minorHAnsi"/>
              </w:rPr>
              <w:t>What are the sources of the State funds?</w:t>
            </w:r>
          </w:p>
          <w:p w14:paraId="725FD1E5" w14:textId="58AD8641" w:rsidR="005C0B77" w:rsidRPr="009A45A8" w:rsidRDefault="006E658F" w:rsidP="006E658F">
            <w:pPr>
              <w:rPr>
                <w:rFonts w:cstheme="minorHAnsi"/>
              </w:rPr>
            </w:pPr>
            <w:r w:rsidRPr="009A45A8">
              <w:rPr>
                <w:rFonts w:cstheme="minorHAnsi"/>
              </w:rPr>
              <w:t>a.</w:t>
            </w:r>
            <w:r w:rsidRPr="009A45A8">
              <w:rPr>
                <w:rFonts w:cstheme="minorHAnsi"/>
              </w:rPr>
              <w:tab/>
              <w:t xml:space="preserve">State funds include MHSA funds (PEI, Innovation, </w:t>
            </w:r>
            <w:proofErr w:type="spellStart"/>
            <w:r w:rsidRPr="009A45A8">
              <w:rPr>
                <w:rFonts w:cstheme="minorHAnsi"/>
              </w:rPr>
              <w:t>etc</w:t>
            </w:r>
            <w:proofErr w:type="spellEnd"/>
            <w:r w:rsidRPr="009A45A8">
              <w:rPr>
                <w:rFonts w:cstheme="minorHAnsi"/>
              </w:rPr>
              <w:t>)</w:t>
            </w:r>
          </w:p>
        </w:tc>
        <w:tc>
          <w:tcPr>
            <w:tcW w:w="1636" w:type="dxa"/>
          </w:tcPr>
          <w:p w14:paraId="6104352D" w14:textId="5261E73B" w:rsidR="005C0B77" w:rsidRPr="009A45A8" w:rsidRDefault="00137F14" w:rsidP="00B136D3">
            <w:pPr>
              <w:jc w:val="center"/>
              <w:rPr>
                <w:rFonts w:cstheme="minorHAnsi"/>
              </w:rPr>
            </w:pPr>
            <w:r>
              <w:rPr>
                <w:rFonts w:cstheme="minorHAnsi"/>
              </w:rPr>
              <w:t>4</w:t>
            </w:r>
            <w:r w:rsidR="005E57ED">
              <w:rPr>
                <w:rFonts w:cstheme="minorHAnsi"/>
              </w:rPr>
              <w:t>0</w:t>
            </w:r>
          </w:p>
        </w:tc>
      </w:tr>
      <w:tr w:rsidR="005C0B77" w:rsidRPr="009A45A8" w14:paraId="4EDF104F" w14:textId="77777777" w:rsidTr="0093739D">
        <w:trPr>
          <w:trHeight w:val="432"/>
          <w:jc w:val="center"/>
        </w:trPr>
        <w:tc>
          <w:tcPr>
            <w:tcW w:w="1075" w:type="dxa"/>
            <w:tcMar>
              <w:left w:w="29" w:type="dxa"/>
              <w:right w:w="29" w:type="dxa"/>
            </w:tcMar>
          </w:tcPr>
          <w:p w14:paraId="4745EC3A" w14:textId="5009B0F7" w:rsidR="005C0B77" w:rsidRPr="009A45A8" w:rsidRDefault="006E658F" w:rsidP="003B439E">
            <w:pPr>
              <w:rPr>
                <w:rFonts w:cstheme="minorHAnsi"/>
              </w:rPr>
            </w:pPr>
            <w:r w:rsidRPr="009A45A8">
              <w:rPr>
                <w:rFonts w:cstheme="minorHAnsi"/>
              </w:rPr>
              <w:t>C.</w:t>
            </w:r>
            <w:proofErr w:type="gramStart"/>
            <w:r w:rsidR="00FC6020">
              <w:rPr>
                <w:rFonts w:cstheme="minorHAnsi"/>
              </w:rPr>
              <w:t>4</w:t>
            </w:r>
            <w:r w:rsidRPr="009A45A8">
              <w:rPr>
                <w:rFonts w:cstheme="minorHAnsi"/>
              </w:rPr>
              <w:t>.c.</w:t>
            </w:r>
            <w:proofErr w:type="gramEnd"/>
            <w:r w:rsidRPr="009A45A8">
              <w:rPr>
                <w:rFonts w:cstheme="minorHAnsi"/>
              </w:rPr>
              <w:t>2.</w:t>
            </w:r>
          </w:p>
        </w:tc>
        <w:tc>
          <w:tcPr>
            <w:tcW w:w="6750" w:type="dxa"/>
            <w:tcBorders>
              <w:bottom w:val="single" w:sz="4" w:space="0" w:color="auto"/>
            </w:tcBorders>
          </w:tcPr>
          <w:p w14:paraId="60843AEB" w14:textId="2ECDF8CE" w:rsidR="005C0B77" w:rsidRPr="009A45A8" w:rsidRDefault="00240EB9" w:rsidP="00B136D3">
            <w:pPr>
              <w:rPr>
                <w:rFonts w:cstheme="minorHAnsi"/>
              </w:rPr>
            </w:pPr>
            <w:r>
              <w:rPr>
                <w:rFonts w:cstheme="minorHAnsi"/>
              </w:rPr>
              <w:t>How much is provided annually?</w:t>
            </w:r>
          </w:p>
        </w:tc>
        <w:tc>
          <w:tcPr>
            <w:tcW w:w="1636" w:type="dxa"/>
          </w:tcPr>
          <w:p w14:paraId="4BD53F02" w14:textId="10F0A591" w:rsidR="005C0B77" w:rsidRPr="009A45A8" w:rsidRDefault="00137F14" w:rsidP="00B136D3">
            <w:pPr>
              <w:jc w:val="center"/>
              <w:rPr>
                <w:rFonts w:cstheme="minorHAnsi"/>
              </w:rPr>
            </w:pPr>
            <w:r>
              <w:rPr>
                <w:rFonts w:cstheme="minorHAnsi"/>
              </w:rPr>
              <w:t>4</w:t>
            </w:r>
            <w:r w:rsidR="005E57ED">
              <w:rPr>
                <w:rFonts w:cstheme="minorHAnsi"/>
              </w:rPr>
              <w:t>0</w:t>
            </w:r>
          </w:p>
        </w:tc>
      </w:tr>
      <w:tr w:rsidR="005C0B77" w:rsidRPr="009A45A8" w14:paraId="00902478" w14:textId="77777777" w:rsidTr="0093739D">
        <w:trPr>
          <w:trHeight w:val="432"/>
          <w:jc w:val="center"/>
        </w:trPr>
        <w:tc>
          <w:tcPr>
            <w:tcW w:w="1075" w:type="dxa"/>
            <w:tcMar>
              <w:left w:w="29" w:type="dxa"/>
              <w:right w:w="29" w:type="dxa"/>
            </w:tcMar>
          </w:tcPr>
          <w:p w14:paraId="5B382F35" w14:textId="324E4391" w:rsidR="005C0B77" w:rsidRPr="009A45A8" w:rsidRDefault="006E658F" w:rsidP="003B439E">
            <w:pPr>
              <w:rPr>
                <w:rFonts w:cstheme="minorHAnsi"/>
              </w:rPr>
            </w:pPr>
            <w:r w:rsidRPr="009A45A8">
              <w:rPr>
                <w:rFonts w:cstheme="minorHAnsi"/>
              </w:rPr>
              <w:t>C.</w:t>
            </w:r>
            <w:proofErr w:type="gramStart"/>
            <w:r w:rsidR="00FC6020">
              <w:rPr>
                <w:rFonts w:cstheme="minorHAnsi"/>
              </w:rPr>
              <w:t>4</w:t>
            </w:r>
            <w:r w:rsidRPr="009A45A8">
              <w:rPr>
                <w:rFonts w:cstheme="minorHAnsi"/>
              </w:rPr>
              <w:t>.c.</w:t>
            </w:r>
            <w:proofErr w:type="gramEnd"/>
            <w:r w:rsidRPr="009A45A8">
              <w:rPr>
                <w:rFonts w:cstheme="minorHAnsi"/>
              </w:rPr>
              <w:t>3.</w:t>
            </w:r>
          </w:p>
        </w:tc>
        <w:tc>
          <w:tcPr>
            <w:tcW w:w="6750" w:type="dxa"/>
            <w:tcBorders>
              <w:bottom w:val="single" w:sz="4" w:space="0" w:color="auto"/>
            </w:tcBorders>
          </w:tcPr>
          <w:p w14:paraId="1577F8FF" w14:textId="3EB8E87A" w:rsidR="005C0B77" w:rsidRPr="009A45A8" w:rsidRDefault="00FC6020" w:rsidP="00B136D3">
            <w:pPr>
              <w:rPr>
                <w:rFonts w:cstheme="minorHAnsi"/>
              </w:rPr>
            </w:pPr>
            <w:r w:rsidRPr="00EC4F5B">
              <w:rPr>
                <w:rFonts w:cstheme="minorHAnsi"/>
              </w:rPr>
              <w:t>Is this permanent, one-time, or temporary funding? Explain.</w:t>
            </w:r>
          </w:p>
        </w:tc>
        <w:tc>
          <w:tcPr>
            <w:tcW w:w="1636" w:type="dxa"/>
          </w:tcPr>
          <w:p w14:paraId="369801F7" w14:textId="7B0C6B10" w:rsidR="005C0B77" w:rsidRPr="009A45A8" w:rsidRDefault="00137F14" w:rsidP="00B136D3">
            <w:pPr>
              <w:jc w:val="center"/>
              <w:rPr>
                <w:rFonts w:cstheme="minorHAnsi"/>
              </w:rPr>
            </w:pPr>
            <w:r>
              <w:rPr>
                <w:rFonts w:cstheme="minorHAnsi"/>
              </w:rPr>
              <w:t>2</w:t>
            </w:r>
            <w:r w:rsidR="005E57ED">
              <w:rPr>
                <w:rFonts w:cstheme="minorHAnsi"/>
              </w:rPr>
              <w:t>0</w:t>
            </w:r>
          </w:p>
        </w:tc>
      </w:tr>
      <w:tr w:rsidR="005C0B77" w:rsidRPr="009A45A8" w14:paraId="7116B036" w14:textId="77777777" w:rsidTr="00E33BC2">
        <w:trPr>
          <w:trHeight w:val="432"/>
          <w:jc w:val="center"/>
        </w:trPr>
        <w:tc>
          <w:tcPr>
            <w:tcW w:w="1075" w:type="dxa"/>
            <w:shd w:val="clear" w:color="auto" w:fill="B4C6E7" w:themeFill="accent1" w:themeFillTint="66"/>
            <w:tcMar>
              <w:left w:w="29" w:type="dxa"/>
              <w:right w:w="29" w:type="dxa"/>
            </w:tcMar>
          </w:tcPr>
          <w:p w14:paraId="5593419D" w14:textId="58170C3A" w:rsidR="005C0B77" w:rsidRPr="009A45A8" w:rsidRDefault="006E658F" w:rsidP="003B439E">
            <w:pPr>
              <w:rPr>
                <w:rFonts w:cstheme="minorHAnsi"/>
              </w:rPr>
            </w:pPr>
            <w:r w:rsidRPr="009A45A8">
              <w:rPr>
                <w:rFonts w:cstheme="minorHAnsi"/>
              </w:rPr>
              <w:t>C.</w:t>
            </w:r>
            <w:proofErr w:type="gramStart"/>
            <w:r w:rsidR="00FC6020">
              <w:rPr>
                <w:rFonts w:cstheme="minorHAnsi"/>
              </w:rPr>
              <w:t>4</w:t>
            </w:r>
            <w:r w:rsidRPr="009A45A8">
              <w:rPr>
                <w:rFonts w:cstheme="minorHAnsi"/>
              </w:rPr>
              <w:t>.d.</w:t>
            </w:r>
            <w:proofErr w:type="gramEnd"/>
          </w:p>
        </w:tc>
        <w:tc>
          <w:tcPr>
            <w:tcW w:w="6750" w:type="dxa"/>
            <w:tcBorders>
              <w:bottom w:val="single" w:sz="4" w:space="0" w:color="auto"/>
            </w:tcBorders>
            <w:shd w:val="clear" w:color="auto" w:fill="B4C6E7" w:themeFill="accent1" w:themeFillTint="66"/>
          </w:tcPr>
          <w:p w14:paraId="0D49163B" w14:textId="548BB184" w:rsidR="005C0B77" w:rsidRPr="009A45A8" w:rsidRDefault="00FC6020" w:rsidP="006E658F">
            <w:pPr>
              <w:jc w:val="both"/>
              <w:rPr>
                <w:rFonts w:cstheme="minorHAnsi"/>
              </w:rPr>
            </w:pPr>
            <w:r>
              <w:rPr>
                <w:rFonts w:cstheme="minorHAnsi"/>
              </w:rPr>
              <w:t>O</w:t>
            </w:r>
            <w:r w:rsidRPr="00EC4F5B">
              <w:rPr>
                <w:rFonts w:cstheme="minorHAnsi"/>
              </w:rPr>
              <w:t>ther sources (e.g. Private donors</w:t>
            </w:r>
            <w:r>
              <w:rPr>
                <w:rFonts w:cstheme="minorHAnsi"/>
              </w:rPr>
              <w:t>, insurance, etc.</w:t>
            </w:r>
            <w:r w:rsidRPr="00EC4F5B">
              <w:rPr>
                <w:rFonts w:cstheme="minorHAnsi"/>
              </w:rPr>
              <w:t>)?</w:t>
            </w:r>
          </w:p>
        </w:tc>
        <w:tc>
          <w:tcPr>
            <w:tcW w:w="1636" w:type="dxa"/>
            <w:shd w:val="clear" w:color="auto" w:fill="B4C6E7" w:themeFill="accent1" w:themeFillTint="66"/>
          </w:tcPr>
          <w:p w14:paraId="47E68204" w14:textId="00379F06" w:rsidR="005C0B77" w:rsidRPr="009A45A8" w:rsidRDefault="005C0B77" w:rsidP="00B136D3">
            <w:pPr>
              <w:jc w:val="center"/>
              <w:rPr>
                <w:rFonts w:cstheme="minorHAnsi"/>
              </w:rPr>
            </w:pPr>
          </w:p>
        </w:tc>
      </w:tr>
      <w:tr w:rsidR="005C0B77" w:rsidRPr="009A45A8" w14:paraId="06A8D6AB" w14:textId="77777777" w:rsidTr="0093739D">
        <w:trPr>
          <w:trHeight w:val="432"/>
          <w:jc w:val="center"/>
        </w:trPr>
        <w:tc>
          <w:tcPr>
            <w:tcW w:w="1075" w:type="dxa"/>
            <w:tcMar>
              <w:left w:w="29" w:type="dxa"/>
              <w:right w:w="29" w:type="dxa"/>
            </w:tcMar>
          </w:tcPr>
          <w:p w14:paraId="3C16FB02" w14:textId="4598D425" w:rsidR="005C0B77" w:rsidRPr="009A45A8" w:rsidRDefault="006E658F" w:rsidP="003B439E">
            <w:pPr>
              <w:rPr>
                <w:rFonts w:cstheme="minorHAnsi"/>
              </w:rPr>
            </w:pPr>
            <w:r w:rsidRPr="009A45A8">
              <w:rPr>
                <w:rFonts w:cstheme="minorHAnsi"/>
              </w:rPr>
              <w:t>C.</w:t>
            </w:r>
            <w:proofErr w:type="gramStart"/>
            <w:r w:rsidR="00FC6020">
              <w:rPr>
                <w:rFonts w:cstheme="minorHAnsi"/>
              </w:rPr>
              <w:t>4</w:t>
            </w:r>
            <w:r w:rsidRPr="009A45A8">
              <w:rPr>
                <w:rFonts w:cstheme="minorHAnsi"/>
              </w:rPr>
              <w:t>.d.</w:t>
            </w:r>
            <w:proofErr w:type="gramEnd"/>
            <w:r w:rsidRPr="009A45A8">
              <w:rPr>
                <w:rFonts w:cstheme="minorHAnsi"/>
              </w:rPr>
              <w:t>1.</w:t>
            </w:r>
          </w:p>
        </w:tc>
        <w:tc>
          <w:tcPr>
            <w:tcW w:w="6750" w:type="dxa"/>
            <w:tcBorders>
              <w:bottom w:val="single" w:sz="4" w:space="0" w:color="auto"/>
            </w:tcBorders>
          </w:tcPr>
          <w:p w14:paraId="58A85C75" w14:textId="324E3E88" w:rsidR="005C0B77" w:rsidRPr="009A45A8" w:rsidRDefault="006E658F" w:rsidP="00B136D3">
            <w:pPr>
              <w:rPr>
                <w:rFonts w:cstheme="minorHAnsi"/>
              </w:rPr>
            </w:pPr>
            <w:r w:rsidRPr="009A45A8">
              <w:rPr>
                <w:rFonts w:cstheme="minorHAnsi"/>
              </w:rPr>
              <w:t>What are the sources of the Other funds?</w:t>
            </w:r>
          </w:p>
        </w:tc>
        <w:tc>
          <w:tcPr>
            <w:tcW w:w="1636" w:type="dxa"/>
          </w:tcPr>
          <w:p w14:paraId="4DEFE173" w14:textId="26743847" w:rsidR="005C0B77" w:rsidRPr="009A45A8" w:rsidRDefault="00137F14" w:rsidP="00B136D3">
            <w:pPr>
              <w:jc w:val="center"/>
              <w:rPr>
                <w:rFonts w:cstheme="minorHAnsi"/>
              </w:rPr>
            </w:pPr>
            <w:r>
              <w:rPr>
                <w:rFonts w:cstheme="minorHAnsi"/>
              </w:rPr>
              <w:t>4</w:t>
            </w:r>
            <w:r w:rsidR="005E57ED">
              <w:rPr>
                <w:rFonts w:cstheme="minorHAnsi"/>
              </w:rPr>
              <w:t>0</w:t>
            </w:r>
          </w:p>
        </w:tc>
      </w:tr>
      <w:tr w:rsidR="005C0B77" w:rsidRPr="009A45A8" w14:paraId="3952A301" w14:textId="77777777" w:rsidTr="0093739D">
        <w:trPr>
          <w:trHeight w:val="432"/>
          <w:jc w:val="center"/>
        </w:trPr>
        <w:tc>
          <w:tcPr>
            <w:tcW w:w="1075" w:type="dxa"/>
            <w:tcMar>
              <w:left w:w="29" w:type="dxa"/>
              <w:right w:w="29" w:type="dxa"/>
            </w:tcMar>
          </w:tcPr>
          <w:p w14:paraId="04F30732" w14:textId="5226F6BD" w:rsidR="005C0B77" w:rsidRPr="009A45A8" w:rsidRDefault="00670439" w:rsidP="003B439E">
            <w:pPr>
              <w:rPr>
                <w:rFonts w:cstheme="minorHAnsi"/>
              </w:rPr>
            </w:pPr>
            <w:r w:rsidRPr="009A45A8">
              <w:rPr>
                <w:rFonts w:cstheme="minorHAnsi"/>
              </w:rPr>
              <w:t>C.</w:t>
            </w:r>
            <w:proofErr w:type="gramStart"/>
            <w:r w:rsidR="00FC6020">
              <w:rPr>
                <w:rFonts w:cstheme="minorHAnsi"/>
              </w:rPr>
              <w:t>4</w:t>
            </w:r>
            <w:r w:rsidRPr="009A45A8">
              <w:rPr>
                <w:rFonts w:cstheme="minorHAnsi"/>
              </w:rPr>
              <w:t>.d.</w:t>
            </w:r>
            <w:proofErr w:type="gramEnd"/>
            <w:r w:rsidRPr="009A45A8">
              <w:rPr>
                <w:rFonts w:cstheme="minorHAnsi"/>
              </w:rPr>
              <w:t>2.</w:t>
            </w:r>
          </w:p>
        </w:tc>
        <w:tc>
          <w:tcPr>
            <w:tcW w:w="6750" w:type="dxa"/>
            <w:tcBorders>
              <w:bottom w:val="single" w:sz="4" w:space="0" w:color="auto"/>
            </w:tcBorders>
          </w:tcPr>
          <w:p w14:paraId="7A67ACAD" w14:textId="4DF2EC33" w:rsidR="005C0B77" w:rsidRPr="009A45A8" w:rsidRDefault="00240EB9" w:rsidP="00B136D3">
            <w:pPr>
              <w:rPr>
                <w:rFonts w:cstheme="minorHAnsi"/>
              </w:rPr>
            </w:pPr>
            <w:r>
              <w:rPr>
                <w:rFonts w:cstheme="minorHAnsi"/>
              </w:rPr>
              <w:t>How much is provided annually?</w:t>
            </w:r>
          </w:p>
        </w:tc>
        <w:tc>
          <w:tcPr>
            <w:tcW w:w="1636" w:type="dxa"/>
          </w:tcPr>
          <w:p w14:paraId="76586CCB" w14:textId="539FD22F" w:rsidR="005C0B77" w:rsidRPr="009A45A8" w:rsidRDefault="00137F14" w:rsidP="00B136D3">
            <w:pPr>
              <w:jc w:val="center"/>
              <w:rPr>
                <w:rFonts w:cstheme="minorHAnsi"/>
              </w:rPr>
            </w:pPr>
            <w:r>
              <w:rPr>
                <w:rFonts w:cstheme="minorHAnsi"/>
              </w:rPr>
              <w:t>4</w:t>
            </w:r>
            <w:r w:rsidR="005E57ED">
              <w:rPr>
                <w:rFonts w:cstheme="minorHAnsi"/>
              </w:rPr>
              <w:t>0</w:t>
            </w:r>
          </w:p>
        </w:tc>
      </w:tr>
      <w:tr w:rsidR="005C0B77" w:rsidRPr="009A45A8" w14:paraId="442CFFAD" w14:textId="77777777" w:rsidTr="0093739D">
        <w:trPr>
          <w:trHeight w:val="432"/>
          <w:jc w:val="center"/>
        </w:trPr>
        <w:tc>
          <w:tcPr>
            <w:tcW w:w="1075" w:type="dxa"/>
            <w:tcMar>
              <w:left w:w="29" w:type="dxa"/>
              <w:right w:w="29" w:type="dxa"/>
            </w:tcMar>
          </w:tcPr>
          <w:p w14:paraId="5D03AB31" w14:textId="6752F9D2" w:rsidR="005C0B77" w:rsidRPr="009A45A8" w:rsidRDefault="00670439" w:rsidP="003B439E">
            <w:pPr>
              <w:rPr>
                <w:rFonts w:cstheme="minorHAnsi"/>
              </w:rPr>
            </w:pPr>
            <w:r w:rsidRPr="009A45A8">
              <w:rPr>
                <w:rFonts w:cstheme="minorHAnsi"/>
              </w:rPr>
              <w:t>C.</w:t>
            </w:r>
            <w:proofErr w:type="gramStart"/>
            <w:r w:rsidR="00FC6020">
              <w:rPr>
                <w:rFonts w:cstheme="minorHAnsi"/>
              </w:rPr>
              <w:t>4</w:t>
            </w:r>
            <w:r w:rsidRPr="009A45A8">
              <w:rPr>
                <w:rFonts w:cstheme="minorHAnsi"/>
              </w:rPr>
              <w:t>.d.</w:t>
            </w:r>
            <w:proofErr w:type="gramEnd"/>
            <w:r w:rsidRPr="009A45A8">
              <w:rPr>
                <w:rFonts w:cstheme="minorHAnsi"/>
              </w:rPr>
              <w:t>3.</w:t>
            </w:r>
          </w:p>
        </w:tc>
        <w:tc>
          <w:tcPr>
            <w:tcW w:w="6750" w:type="dxa"/>
            <w:tcBorders>
              <w:bottom w:val="single" w:sz="4" w:space="0" w:color="auto"/>
            </w:tcBorders>
          </w:tcPr>
          <w:p w14:paraId="70CB6804" w14:textId="3677B851" w:rsidR="005C0B77" w:rsidRPr="009A45A8" w:rsidRDefault="00FC6020" w:rsidP="00B136D3">
            <w:pPr>
              <w:rPr>
                <w:rFonts w:cstheme="minorHAnsi"/>
              </w:rPr>
            </w:pPr>
            <w:r w:rsidRPr="00EC4F5B">
              <w:rPr>
                <w:rFonts w:cstheme="minorHAnsi"/>
              </w:rPr>
              <w:t>Is this permanent, one-time, or temporary funding? Explain.</w:t>
            </w:r>
          </w:p>
        </w:tc>
        <w:tc>
          <w:tcPr>
            <w:tcW w:w="1636" w:type="dxa"/>
          </w:tcPr>
          <w:p w14:paraId="46624CE6" w14:textId="354F3F79" w:rsidR="005C0B77" w:rsidRPr="009A45A8" w:rsidRDefault="00137F14" w:rsidP="00B136D3">
            <w:pPr>
              <w:jc w:val="center"/>
              <w:rPr>
                <w:rFonts w:cstheme="minorHAnsi"/>
              </w:rPr>
            </w:pPr>
            <w:r>
              <w:rPr>
                <w:rFonts w:cstheme="minorHAnsi"/>
              </w:rPr>
              <w:t>2</w:t>
            </w:r>
            <w:r w:rsidR="005E57ED">
              <w:rPr>
                <w:rFonts w:cstheme="minorHAnsi"/>
              </w:rPr>
              <w:t>0</w:t>
            </w:r>
          </w:p>
        </w:tc>
      </w:tr>
      <w:tr w:rsidR="00FC6020" w:rsidRPr="009A45A8" w14:paraId="10A8C471" w14:textId="77777777" w:rsidTr="0093739D">
        <w:trPr>
          <w:trHeight w:val="432"/>
          <w:jc w:val="center"/>
        </w:trPr>
        <w:tc>
          <w:tcPr>
            <w:tcW w:w="1075" w:type="dxa"/>
            <w:tcMar>
              <w:left w:w="29" w:type="dxa"/>
              <w:right w:w="29" w:type="dxa"/>
            </w:tcMar>
          </w:tcPr>
          <w:p w14:paraId="1DDB72D7" w14:textId="45FF5A9F" w:rsidR="00FC6020" w:rsidRPr="009A45A8" w:rsidRDefault="00FC6020" w:rsidP="003B439E">
            <w:pPr>
              <w:rPr>
                <w:rFonts w:cstheme="minorHAnsi"/>
              </w:rPr>
            </w:pPr>
            <w:r w:rsidRPr="009A45A8">
              <w:rPr>
                <w:rFonts w:cstheme="minorHAnsi"/>
              </w:rPr>
              <w:t>C.</w:t>
            </w:r>
            <w:proofErr w:type="gramStart"/>
            <w:r>
              <w:rPr>
                <w:rFonts w:cstheme="minorHAnsi"/>
              </w:rPr>
              <w:t>4</w:t>
            </w:r>
            <w:r w:rsidRPr="009A45A8">
              <w:rPr>
                <w:rFonts w:cstheme="minorHAnsi"/>
              </w:rPr>
              <w:t>.d.</w:t>
            </w:r>
            <w:proofErr w:type="gramEnd"/>
            <w:r>
              <w:rPr>
                <w:rFonts w:cstheme="minorHAnsi"/>
              </w:rPr>
              <w:t>4</w:t>
            </w:r>
            <w:r w:rsidRPr="009A45A8">
              <w:rPr>
                <w:rFonts w:cstheme="minorHAnsi"/>
              </w:rPr>
              <w:t>.</w:t>
            </w:r>
          </w:p>
        </w:tc>
        <w:tc>
          <w:tcPr>
            <w:tcW w:w="6750" w:type="dxa"/>
            <w:tcBorders>
              <w:bottom w:val="single" w:sz="4" w:space="0" w:color="auto"/>
            </w:tcBorders>
          </w:tcPr>
          <w:p w14:paraId="06D16DDD" w14:textId="1974F1D8" w:rsidR="00FC6020" w:rsidRPr="00EC4F5B" w:rsidRDefault="00FC6020" w:rsidP="00B136D3">
            <w:pPr>
              <w:rPr>
                <w:rFonts w:cstheme="minorHAnsi"/>
              </w:rPr>
            </w:pPr>
            <w:r>
              <w:rPr>
                <w:rFonts w:cstheme="minorHAnsi"/>
              </w:rPr>
              <w:t>Is the funding a flat rate, or a cost reimbursement for providing billable services (i.e. with private insurance</w:t>
            </w:r>
            <w:r w:rsidR="00286FB3">
              <w:rPr>
                <w:rFonts w:cstheme="minorHAnsi"/>
              </w:rPr>
              <w:t>)</w:t>
            </w:r>
            <w:r>
              <w:rPr>
                <w:rFonts w:cstheme="minorHAnsi"/>
              </w:rPr>
              <w:t>? Explain.</w:t>
            </w:r>
          </w:p>
        </w:tc>
        <w:tc>
          <w:tcPr>
            <w:tcW w:w="1636" w:type="dxa"/>
          </w:tcPr>
          <w:p w14:paraId="2B705CE7" w14:textId="3C42DC19" w:rsidR="00FC6020" w:rsidRDefault="00137F14" w:rsidP="00B136D3">
            <w:pPr>
              <w:jc w:val="center"/>
              <w:rPr>
                <w:rFonts w:cstheme="minorHAnsi"/>
              </w:rPr>
            </w:pPr>
            <w:r>
              <w:rPr>
                <w:rFonts w:cstheme="minorHAnsi"/>
              </w:rPr>
              <w:t>4</w:t>
            </w:r>
            <w:r w:rsidR="00F36B3F">
              <w:rPr>
                <w:rFonts w:cstheme="minorHAnsi"/>
              </w:rPr>
              <w:t>0</w:t>
            </w:r>
          </w:p>
        </w:tc>
      </w:tr>
      <w:tr w:rsidR="00657C00" w:rsidRPr="009A45A8" w14:paraId="05DCA627" w14:textId="77777777" w:rsidTr="00657C00">
        <w:trPr>
          <w:trHeight w:val="432"/>
          <w:jc w:val="center"/>
        </w:trPr>
        <w:tc>
          <w:tcPr>
            <w:tcW w:w="1075" w:type="dxa"/>
            <w:shd w:val="clear" w:color="auto" w:fill="B4C6E7" w:themeFill="accent1" w:themeFillTint="66"/>
            <w:tcMar>
              <w:left w:w="29" w:type="dxa"/>
              <w:right w:w="29" w:type="dxa"/>
            </w:tcMar>
          </w:tcPr>
          <w:p w14:paraId="58F35444" w14:textId="77777777" w:rsidR="00657C00" w:rsidRPr="009A45A8" w:rsidRDefault="00657C00" w:rsidP="00492708">
            <w:pPr>
              <w:rPr>
                <w:rFonts w:cstheme="minorHAnsi"/>
              </w:rPr>
            </w:pPr>
            <w:r w:rsidRPr="009A45A8">
              <w:rPr>
                <w:rFonts w:cstheme="minorHAnsi"/>
              </w:rPr>
              <w:t>D.</w:t>
            </w:r>
          </w:p>
        </w:tc>
        <w:tc>
          <w:tcPr>
            <w:tcW w:w="6750" w:type="dxa"/>
            <w:tcBorders>
              <w:bottom w:val="single" w:sz="4" w:space="0" w:color="auto"/>
            </w:tcBorders>
            <w:shd w:val="clear" w:color="auto" w:fill="B4C6E7" w:themeFill="accent1" w:themeFillTint="66"/>
          </w:tcPr>
          <w:p w14:paraId="09F48B06" w14:textId="461AB5D3" w:rsidR="00657C00" w:rsidRPr="009A45A8" w:rsidRDefault="00657C00" w:rsidP="00492708">
            <w:pPr>
              <w:rPr>
                <w:rFonts w:cstheme="minorHAnsi"/>
              </w:rPr>
            </w:pPr>
            <w:r>
              <w:rPr>
                <w:rFonts w:cstheme="minorHAnsi"/>
              </w:rPr>
              <w:t xml:space="preserve">IMPLEMENTATION </w:t>
            </w:r>
            <w:r w:rsidRPr="00657C00">
              <w:rPr>
                <w:rFonts w:cstheme="minorHAnsi"/>
              </w:rPr>
              <w:t>STRATEGY (ATTACHMENT 4)</w:t>
            </w:r>
          </w:p>
        </w:tc>
        <w:tc>
          <w:tcPr>
            <w:tcW w:w="1636" w:type="dxa"/>
            <w:shd w:val="clear" w:color="auto" w:fill="B4C6E7" w:themeFill="accent1" w:themeFillTint="66"/>
          </w:tcPr>
          <w:p w14:paraId="05862240" w14:textId="77777777" w:rsidR="00657C00" w:rsidRPr="009A45A8" w:rsidRDefault="00657C00" w:rsidP="00492708">
            <w:pPr>
              <w:jc w:val="center"/>
              <w:rPr>
                <w:rFonts w:cstheme="minorHAnsi"/>
              </w:rPr>
            </w:pPr>
          </w:p>
        </w:tc>
      </w:tr>
      <w:tr w:rsidR="00657C00" w:rsidRPr="009A45A8" w14:paraId="2508EC34" w14:textId="77777777" w:rsidTr="00657C00">
        <w:trPr>
          <w:trHeight w:val="432"/>
          <w:jc w:val="center"/>
        </w:trPr>
        <w:tc>
          <w:tcPr>
            <w:tcW w:w="1075" w:type="dxa"/>
            <w:shd w:val="clear" w:color="auto" w:fill="auto"/>
            <w:tcMar>
              <w:left w:w="29" w:type="dxa"/>
              <w:right w:w="29" w:type="dxa"/>
            </w:tcMar>
          </w:tcPr>
          <w:p w14:paraId="11ED9C90" w14:textId="4918C8F4" w:rsidR="00657C00" w:rsidRPr="009A45A8" w:rsidRDefault="00643C1D" w:rsidP="00492708">
            <w:pPr>
              <w:rPr>
                <w:rFonts w:cstheme="minorHAnsi"/>
              </w:rPr>
            </w:pPr>
            <w:r>
              <w:rPr>
                <w:rFonts w:cstheme="minorHAnsi"/>
              </w:rPr>
              <w:t>D.1.</w:t>
            </w:r>
          </w:p>
        </w:tc>
        <w:tc>
          <w:tcPr>
            <w:tcW w:w="6750" w:type="dxa"/>
            <w:tcBorders>
              <w:bottom w:val="single" w:sz="4" w:space="0" w:color="auto"/>
            </w:tcBorders>
            <w:shd w:val="clear" w:color="auto" w:fill="auto"/>
          </w:tcPr>
          <w:p w14:paraId="639C046C" w14:textId="1239115F" w:rsidR="00657C00" w:rsidRDefault="00292D2D" w:rsidP="00492708">
            <w:pPr>
              <w:rPr>
                <w:rFonts w:cstheme="minorHAnsi"/>
              </w:rPr>
            </w:pPr>
            <w:r>
              <w:rPr>
                <w:rFonts w:cstheme="minorHAnsi"/>
              </w:rPr>
              <w:t xml:space="preserve">Describe how your </w:t>
            </w:r>
            <w:proofErr w:type="spellStart"/>
            <w:r w:rsidR="00801B61" w:rsidRPr="00801B61">
              <w:rPr>
                <w:rFonts w:cstheme="minorHAnsi"/>
                <w:i/>
                <w:iCs/>
              </w:rPr>
              <w:t>allcove</w:t>
            </w:r>
            <w:proofErr w:type="spellEnd"/>
            <w:r>
              <w:rPr>
                <w:rFonts w:cstheme="minorHAnsi"/>
              </w:rPr>
              <w:t xml:space="preserve"> model youth drop-in center will operate within the county’s continuum of mental health and behavioral health care for youth</w:t>
            </w:r>
            <w:r w:rsidR="00657C00">
              <w:rPr>
                <w:rFonts w:cstheme="minorHAnsi"/>
              </w:rPr>
              <w:t>.</w:t>
            </w:r>
          </w:p>
        </w:tc>
        <w:tc>
          <w:tcPr>
            <w:tcW w:w="1636" w:type="dxa"/>
            <w:shd w:val="clear" w:color="auto" w:fill="auto"/>
          </w:tcPr>
          <w:p w14:paraId="73628157" w14:textId="6C028E6F" w:rsidR="00657C00" w:rsidRPr="009A45A8" w:rsidRDefault="00137F14" w:rsidP="00492708">
            <w:pPr>
              <w:jc w:val="center"/>
              <w:rPr>
                <w:rFonts w:cstheme="minorHAnsi"/>
              </w:rPr>
            </w:pPr>
            <w:r>
              <w:rPr>
                <w:rFonts w:cstheme="minorHAnsi"/>
              </w:rPr>
              <w:t>150</w:t>
            </w:r>
          </w:p>
        </w:tc>
      </w:tr>
      <w:tr w:rsidR="00657C00" w:rsidRPr="009A45A8" w14:paraId="48E53FE1" w14:textId="77777777" w:rsidTr="00657C00">
        <w:trPr>
          <w:trHeight w:val="432"/>
          <w:jc w:val="center"/>
        </w:trPr>
        <w:tc>
          <w:tcPr>
            <w:tcW w:w="1075" w:type="dxa"/>
            <w:shd w:val="clear" w:color="auto" w:fill="auto"/>
            <w:tcMar>
              <w:left w:w="29" w:type="dxa"/>
              <w:right w:w="29" w:type="dxa"/>
            </w:tcMar>
          </w:tcPr>
          <w:p w14:paraId="7B5EE976" w14:textId="779C1541" w:rsidR="00657C00" w:rsidRPr="009A45A8" w:rsidRDefault="00643C1D" w:rsidP="00492708">
            <w:pPr>
              <w:rPr>
                <w:rFonts w:cstheme="minorHAnsi"/>
              </w:rPr>
            </w:pPr>
            <w:r>
              <w:rPr>
                <w:rFonts w:cstheme="minorHAnsi"/>
              </w:rPr>
              <w:t>D.2.</w:t>
            </w:r>
          </w:p>
        </w:tc>
        <w:tc>
          <w:tcPr>
            <w:tcW w:w="6750" w:type="dxa"/>
            <w:tcBorders>
              <w:bottom w:val="single" w:sz="4" w:space="0" w:color="auto"/>
            </w:tcBorders>
            <w:shd w:val="clear" w:color="auto" w:fill="auto"/>
          </w:tcPr>
          <w:p w14:paraId="032F4F47" w14:textId="132163F7" w:rsidR="00657C00" w:rsidRDefault="00292D2D" w:rsidP="00492708">
            <w:pPr>
              <w:rPr>
                <w:rFonts w:cstheme="minorHAnsi"/>
              </w:rPr>
            </w:pPr>
            <w:r>
              <w:rPr>
                <w:rFonts w:cstheme="minorHAnsi"/>
              </w:rPr>
              <w:t xml:space="preserve">Describe your strategy for implementing an </w:t>
            </w:r>
            <w:proofErr w:type="spellStart"/>
            <w:r w:rsidR="00801B61" w:rsidRPr="00801B61">
              <w:rPr>
                <w:rFonts w:cstheme="minorHAnsi"/>
                <w:i/>
                <w:iCs/>
              </w:rPr>
              <w:t>allcove</w:t>
            </w:r>
            <w:proofErr w:type="spellEnd"/>
            <w:r>
              <w:rPr>
                <w:rFonts w:cstheme="minorHAnsi"/>
              </w:rPr>
              <w:t xml:space="preserve"> model youth drop-in center</w:t>
            </w:r>
            <w:r w:rsidR="00657C00">
              <w:rPr>
                <w:rFonts w:cstheme="minorHAnsi"/>
              </w:rPr>
              <w:t>.</w:t>
            </w:r>
          </w:p>
        </w:tc>
        <w:tc>
          <w:tcPr>
            <w:tcW w:w="1636" w:type="dxa"/>
            <w:shd w:val="clear" w:color="auto" w:fill="auto"/>
          </w:tcPr>
          <w:p w14:paraId="49011090" w14:textId="470029ED" w:rsidR="00657C00" w:rsidRPr="009A45A8" w:rsidRDefault="00137F14" w:rsidP="00492708">
            <w:pPr>
              <w:jc w:val="center"/>
              <w:rPr>
                <w:rFonts w:cstheme="minorHAnsi"/>
              </w:rPr>
            </w:pPr>
            <w:r>
              <w:rPr>
                <w:rFonts w:cstheme="minorHAnsi"/>
              </w:rPr>
              <w:t>150</w:t>
            </w:r>
          </w:p>
        </w:tc>
      </w:tr>
      <w:tr w:rsidR="00657C00" w:rsidRPr="009A45A8" w14:paraId="12EEC4FB" w14:textId="77777777" w:rsidTr="00643C1D">
        <w:trPr>
          <w:trHeight w:val="432"/>
          <w:jc w:val="center"/>
        </w:trPr>
        <w:tc>
          <w:tcPr>
            <w:tcW w:w="1075" w:type="dxa"/>
            <w:shd w:val="clear" w:color="auto" w:fill="B4C6E7" w:themeFill="accent1" w:themeFillTint="66"/>
            <w:tcMar>
              <w:left w:w="29" w:type="dxa"/>
              <w:right w:w="29" w:type="dxa"/>
            </w:tcMar>
          </w:tcPr>
          <w:p w14:paraId="0FB86790" w14:textId="00FDAD5B" w:rsidR="00657C00" w:rsidRPr="009A45A8" w:rsidRDefault="00643C1D" w:rsidP="00492708">
            <w:pPr>
              <w:rPr>
                <w:rFonts w:cstheme="minorHAnsi"/>
              </w:rPr>
            </w:pPr>
            <w:r>
              <w:rPr>
                <w:rFonts w:cstheme="minorHAnsi"/>
              </w:rPr>
              <w:t>D.3.</w:t>
            </w:r>
          </w:p>
        </w:tc>
        <w:tc>
          <w:tcPr>
            <w:tcW w:w="6750" w:type="dxa"/>
            <w:tcBorders>
              <w:bottom w:val="single" w:sz="4" w:space="0" w:color="auto"/>
            </w:tcBorders>
            <w:shd w:val="clear" w:color="auto" w:fill="B4C6E7" w:themeFill="accent1" w:themeFillTint="66"/>
          </w:tcPr>
          <w:p w14:paraId="3069B9FC" w14:textId="657F3A38" w:rsidR="00657C00" w:rsidRDefault="00643C1D" w:rsidP="00492708">
            <w:pPr>
              <w:rPr>
                <w:rFonts w:cstheme="minorHAnsi"/>
              </w:rPr>
            </w:pPr>
            <w:r>
              <w:rPr>
                <w:rFonts w:cstheme="minorHAnsi"/>
              </w:rPr>
              <w:t xml:space="preserve">Describe your status of implementing each of the </w:t>
            </w:r>
            <w:proofErr w:type="spellStart"/>
            <w:r w:rsidR="00801B61" w:rsidRPr="00801B61">
              <w:rPr>
                <w:rFonts w:cstheme="minorHAnsi"/>
                <w:i/>
                <w:iCs/>
              </w:rPr>
              <w:t>allcove</w:t>
            </w:r>
            <w:proofErr w:type="spellEnd"/>
            <w:r>
              <w:rPr>
                <w:rFonts w:cstheme="minorHAnsi"/>
              </w:rPr>
              <w:t xml:space="preserve"> Core Implementation Components (Appendix 1):</w:t>
            </w:r>
          </w:p>
        </w:tc>
        <w:tc>
          <w:tcPr>
            <w:tcW w:w="1636" w:type="dxa"/>
            <w:shd w:val="clear" w:color="auto" w:fill="B4C6E7" w:themeFill="accent1" w:themeFillTint="66"/>
          </w:tcPr>
          <w:p w14:paraId="6310B4A3" w14:textId="77777777" w:rsidR="00657C00" w:rsidRPr="009A45A8" w:rsidRDefault="00657C00" w:rsidP="00492708">
            <w:pPr>
              <w:jc w:val="center"/>
              <w:rPr>
                <w:rFonts w:cstheme="minorHAnsi"/>
              </w:rPr>
            </w:pPr>
          </w:p>
        </w:tc>
      </w:tr>
      <w:tr w:rsidR="00657C00" w:rsidRPr="009A45A8" w14:paraId="27E2B716" w14:textId="77777777" w:rsidTr="00657C00">
        <w:trPr>
          <w:trHeight w:val="432"/>
          <w:jc w:val="center"/>
        </w:trPr>
        <w:tc>
          <w:tcPr>
            <w:tcW w:w="1075" w:type="dxa"/>
            <w:shd w:val="clear" w:color="auto" w:fill="auto"/>
            <w:tcMar>
              <w:left w:w="29" w:type="dxa"/>
              <w:right w:w="29" w:type="dxa"/>
            </w:tcMar>
          </w:tcPr>
          <w:p w14:paraId="6E3C7A1F" w14:textId="5B0ED452" w:rsidR="00657C00" w:rsidRPr="009A45A8" w:rsidRDefault="00643C1D" w:rsidP="00492708">
            <w:pPr>
              <w:rPr>
                <w:rFonts w:cstheme="minorHAnsi"/>
              </w:rPr>
            </w:pPr>
            <w:r>
              <w:rPr>
                <w:rFonts w:cstheme="minorHAnsi"/>
              </w:rPr>
              <w:t>D.</w:t>
            </w:r>
            <w:proofErr w:type="gramStart"/>
            <w:r>
              <w:rPr>
                <w:rFonts w:cstheme="minorHAnsi"/>
              </w:rPr>
              <w:t>3.a.</w:t>
            </w:r>
            <w:proofErr w:type="gramEnd"/>
          </w:p>
        </w:tc>
        <w:tc>
          <w:tcPr>
            <w:tcW w:w="6750" w:type="dxa"/>
            <w:tcBorders>
              <w:bottom w:val="single" w:sz="4" w:space="0" w:color="auto"/>
            </w:tcBorders>
            <w:shd w:val="clear" w:color="auto" w:fill="auto"/>
          </w:tcPr>
          <w:p w14:paraId="2125F837" w14:textId="25B1CF85" w:rsidR="00657C00" w:rsidRDefault="00643C1D" w:rsidP="00492708">
            <w:pPr>
              <w:rPr>
                <w:rFonts w:cstheme="minorHAnsi"/>
              </w:rPr>
            </w:pPr>
            <w:r>
              <w:rPr>
                <w:rFonts w:cstheme="minorHAnsi"/>
              </w:rPr>
              <w:t>Clinical Components</w:t>
            </w:r>
          </w:p>
        </w:tc>
        <w:tc>
          <w:tcPr>
            <w:tcW w:w="1636" w:type="dxa"/>
            <w:shd w:val="clear" w:color="auto" w:fill="auto"/>
          </w:tcPr>
          <w:p w14:paraId="48B020AF" w14:textId="58EEC276" w:rsidR="00657C00" w:rsidRPr="009A45A8" w:rsidRDefault="00137F14" w:rsidP="00492708">
            <w:pPr>
              <w:jc w:val="center"/>
              <w:rPr>
                <w:rFonts w:cstheme="minorHAnsi"/>
              </w:rPr>
            </w:pPr>
            <w:r>
              <w:rPr>
                <w:rFonts w:cstheme="minorHAnsi"/>
              </w:rPr>
              <w:t>75</w:t>
            </w:r>
          </w:p>
        </w:tc>
      </w:tr>
      <w:tr w:rsidR="00657C00" w:rsidRPr="009A45A8" w14:paraId="07D70EA1" w14:textId="77777777" w:rsidTr="00657C00">
        <w:trPr>
          <w:trHeight w:val="432"/>
          <w:jc w:val="center"/>
        </w:trPr>
        <w:tc>
          <w:tcPr>
            <w:tcW w:w="1075" w:type="dxa"/>
            <w:shd w:val="clear" w:color="auto" w:fill="auto"/>
            <w:tcMar>
              <w:left w:w="29" w:type="dxa"/>
              <w:right w:w="29" w:type="dxa"/>
            </w:tcMar>
          </w:tcPr>
          <w:p w14:paraId="0B51FA24" w14:textId="3348699C" w:rsidR="00657C00" w:rsidRPr="009A45A8" w:rsidRDefault="00643C1D" w:rsidP="00492708">
            <w:pPr>
              <w:rPr>
                <w:rFonts w:cstheme="minorHAnsi"/>
              </w:rPr>
            </w:pPr>
            <w:r>
              <w:rPr>
                <w:rFonts w:cstheme="minorHAnsi"/>
              </w:rPr>
              <w:lastRenderedPageBreak/>
              <w:t>D.</w:t>
            </w:r>
            <w:proofErr w:type="gramStart"/>
            <w:r>
              <w:rPr>
                <w:rFonts w:cstheme="minorHAnsi"/>
              </w:rPr>
              <w:t>3.b.</w:t>
            </w:r>
            <w:proofErr w:type="gramEnd"/>
          </w:p>
        </w:tc>
        <w:tc>
          <w:tcPr>
            <w:tcW w:w="6750" w:type="dxa"/>
            <w:tcBorders>
              <w:bottom w:val="single" w:sz="4" w:space="0" w:color="auto"/>
            </w:tcBorders>
            <w:shd w:val="clear" w:color="auto" w:fill="auto"/>
          </w:tcPr>
          <w:p w14:paraId="62F5FEEF" w14:textId="497828BA" w:rsidR="00657C00" w:rsidRDefault="00643C1D" w:rsidP="00492708">
            <w:pPr>
              <w:rPr>
                <w:rFonts w:cstheme="minorHAnsi"/>
              </w:rPr>
            </w:pPr>
            <w:r>
              <w:rPr>
                <w:rFonts w:cstheme="minorHAnsi"/>
              </w:rPr>
              <w:t>Learning Community</w:t>
            </w:r>
          </w:p>
        </w:tc>
        <w:tc>
          <w:tcPr>
            <w:tcW w:w="1636" w:type="dxa"/>
            <w:shd w:val="clear" w:color="auto" w:fill="auto"/>
          </w:tcPr>
          <w:p w14:paraId="1241F816" w14:textId="7D293DA6" w:rsidR="00657C00" w:rsidRPr="009A45A8" w:rsidRDefault="00137F14" w:rsidP="00492708">
            <w:pPr>
              <w:jc w:val="center"/>
              <w:rPr>
                <w:rFonts w:cstheme="minorHAnsi"/>
              </w:rPr>
            </w:pPr>
            <w:r>
              <w:rPr>
                <w:rFonts w:cstheme="minorHAnsi"/>
              </w:rPr>
              <w:t>75</w:t>
            </w:r>
          </w:p>
        </w:tc>
      </w:tr>
      <w:tr w:rsidR="00657C00" w:rsidRPr="009A45A8" w14:paraId="7B081E29" w14:textId="77777777" w:rsidTr="00657C00">
        <w:trPr>
          <w:trHeight w:val="432"/>
          <w:jc w:val="center"/>
        </w:trPr>
        <w:tc>
          <w:tcPr>
            <w:tcW w:w="1075" w:type="dxa"/>
            <w:shd w:val="clear" w:color="auto" w:fill="auto"/>
            <w:tcMar>
              <w:left w:w="29" w:type="dxa"/>
              <w:right w:w="29" w:type="dxa"/>
            </w:tcMar>
          </w:tcPr>
          <w:p w14:paraId="278A03F3" w14:textId="64EC5CCD" w:rsidR="00657C00" w:rsidRPr="009A45A8" w:rsidRDefault="00643C1D" w:rsidP="00492708">
            <w:pPr>
              <w:rPr>
                <w:rFonts w:cstheme="minorHAnsi"/>
              </w:rPr>
            </w:pPr>
            <w:r>
              <w:rPr>
                <w:rFonts w:cstheme="minorHAnsi"/>
              </w:rPr>
              <w:t>D.</w:t>
            </w:r>
            <w:proofErr w:type="gramStart"/>
            <w:r>
              <w:rPr>
                <w:rFonts w:cstheme="minorHAnsi"/>
              </w:rPr>
              <w:t>3.c.</w:t>
            </w:r>
            <w:proofErr w:type="gramEnd"/>
          </w:p>
        </w:tc>
        <w:tc>
          <w:tcPr>
            <w:tcW w:w="6750" w:type="dxa"/>
            <w:tcBorders>
              <w:bottom w:val="single" w:sz="4" w:space="0" w:color="auto"/>
            </w:tcBorders>
            <w:shd w:val="clear" w:color="auto" w:fill="auto"/>
          </w:tcPr>
          <w:p w14:paraId="74C6435C" w14:textId="0F70AF60" w:rsidR="00657C00" w:rsidRDefault="00643C1D" w:rsidP="00492708">
            <w:pPr>
              <w:rPr>
                <w:rFonts w:cstheme="minorHAnsi"/>
              </w:rPr>
            </w:pPr>
            <w:r>
              <w:rPr>
                <w:rFonts w:cstheme="minorHAnsi"/>
              </w:rPr>
              <w:t>Branding &amp; Communication</w:t>
            </w:r>
          </w:p>
        </w:tc>
        <w:tc>
          <w:tcPr>
            <w:tcW w:w="1636" w:type="dxa"/>
            <w:shd w:val="clear" w:color="auto" w:fill="auto"/>
          </w:tcPr>
          <w:p w14:paraId="75132890" w14:textId="322EF6DA" w:rsidR="00657C00" w:rsidRPr="009A45A8" w:rsidRDefault="00137F14" w:rsidP="00492708">
            <w:pPr>
              <w:jc w:val="center"/>
              <w:rPr>
                <w:rFonts w:cstheme="minorHAnsi"/>
              </w:rPr>
            </w:pPr>
            <w:r>
              <w:rPr>
                <w:rFonts w:cstheme="minorHAnsi"/>
              </w:rPr>
              <w:t>75</w:t>
            </w:r>
          </w:p>
        </w:tc>
      </w:tr>
      <w:tr w:rsidR="00657C00" w:rsidRPr="009A45A8" w14:paraId="4D1E1651" w14:textId="77777777" w:rsidTr="00657C00">
        <w:trPr>
          <w:trHeight w:val="432"/>
          <w:jc w:val="center"/>
        </w:trPr>
        <w:tc>
          <w:tcPr>
            <w:tcW w:w="1075" w:type="dxa"/>
            <w:shd w:val="clear" w:color="auto" w:fill="auto"/>
            <w:tcMar>
              <w:left w:w="29" w:type="dxa"/>
              <w:right w:w="29" w:type="dxa"/>
            </w:tcMar>
          </w:tcPr>
          <w:p w14:paraId="4A268CAC" w14:textId="3E40B32A" w:rsidR="00657C00" w:rsidRPr="009A45A8" w:rsidRDefault="00643C1D" w:rsidP="00492708">
            <w:pPr>
              <w:rPr>
                <w:rFonts w:cstheme="minorHAnsi"/>
              </w:rPr>
            </w:pPr>
            <w:r>
              <w:rPr>
                <w:rFonts w:cstheme="minorHAnsi"/>
              </w:rPr>
              <w:t>D.</w:t>
            </w:r>
            <w:proofErr w:type="gramStart"/>
            <w:r>
              <w:rPr>
                <w:rFonts w:cstheme="minorHAnsi"/>
              </w:rPr>
              <w:t>3.d.</w:t>
            </w:r>
            <w:proofErr w:type="gramEnd"/>
          </w:p>
        </w:tc>
        <w:tc>
          <w:tcPr>
            <w:tcW w:w="6750" w:type="dxa"/>
            <w:tcBorders>
              <w:bottom w:val="single" w:sz="4" w:space="0" w:color="auto"/>
            </w:tcBorders>
            <w:shd w:val="clear" w:color="auto" w:fill="auto"/>
          </w:tcPr>
          <w:p w14:paraId="43EF707C" w14:textId="03BF6AA5" w:rsidR="00657C00" w:rsidRDefault="00643C1D" w:rsidP="00492708">
            <w:pPr>
              <w:rPr>
                <w:rFonts w:cstheme="minorHAnsi"/>
              </w:rPr>
            </w:pPr>
            <w:r>
              <w:rPr>
                <w:rFonts w:cstheme="minorHAnsi"/>
              </w:rPr>
              <w:t>Common Evaluation</w:t>
            </w:r>
          </w:p>
        </w:tc>
        <w:tc>
          <w:tcPr>
            <w:tcW w:w="1636" w:type="dxa"/>
            <w:shd w:val="clear" w:color="auto" w:fill="auto"/>
          </w:tcPr>
          <w:p w14:paraId="53BB2242" w14:textId="4EC0D240" w:rsidR="00657C00" w:rsidRPr="009A45A8" w:rsidRDefault="00137F14" w:rsidP="00492708">
            <w:pPr>
              <w:jc w:val="center"/>
              <w:rPr>
                <w:rFonts w:cstheme="minorHAnsi"/>
              </w:rPr>
            </w:pPr>
            <w:r>
              <w:rPr>
                <w:rFonts w:cstheme="minorHAnsi"/>
              </w:rPr>
              <w:t>75</w:t>
            </w:r>
          </w:p>
        </w:tc>
      </w:tr>
      <w:tr w:rsidR="00657C00" w:rsidRPr="009A45A8" w14:paraId="3DA8B02B" w14:textId="77777777" w:rsidTr="00657C00">
        <w:trPr>
          <w:trHeight w:val="432"/>
          <w:jc w:val="center"/>
        </w:trPr>
        <w:tc>
          <w:tcPr>
            <w:tcW w:w="1075" w:type="dxa"/>
            <w:shd w:val="clear" w:color="auto" w:fill="auto"/>
            <w:tcMar>
              <w:left w:w="29" w:type="dxa"/>
              <w:right w:w="29" w:type="dxa"/>
            </w:tcMar>
          </w:tcPr>
          <w:p w14:paraId="546053BD" w14:textId="785A2510" w:rsidR="00657C00" w:rsidRPr="009A45A8" w:rsidRDefault="00643C1D" w:rsidP="00492708">
            <w:pPr>
              <w:rPr>
                <w:rFonts w:cstheme="minorHAnsi"/>
              </w:rPr>
            </w:pPr>
            <w:r>
              <w:rPr>
                <w:rFonts w:cstheme="minorHAnsi"/>
              </w:rPr>
              <w:t>D.</w:t>
            </w:r>
            <w:proofErr w:type="gramStart"/>
            <w:r>
              <w:rPr>
                <w:rFonts w:cstheme="minorHAnsi"/>
              </w:rPr>
              <w:t>3.e.</w:t>
            </w:r>
            <w:proofErr w:type="gramEnd"/>
          </w:p>
        </w:tc>
        <w:tc>
          <w:tcPr>
            <w:tcW w:w="6750" w:type="dxa"/>
            <w:tcBorders>
              <w:bottom w:val="single" w:sz="4" w:space="0" w:color="auto"/>
            </w:tcBorders>
            <w:shd w:val="clear" w:color="auto" w:fill="auto"/>
          </w:tcPr>
          <w:p w14:paraId="0E794F88" w14:textId="1578C18F" w:rsidR="00657C00" w:rsidRDefault="00643C1D" w:rsidP="00492708">
            <w:pPr>
              <w:rPr>
                <w:rFonts w:cstheme="minorHAnsi"/>
              </w:rPr>
            </w:pPr>
            <w:r>
              <w:rPr>
                <w:rFonts w:cstheme="minorHAnsi"/>
              </w:rPr>
              <w:t>Youth Development Components</w:t>
            </w:r>
          </w:p>
        </w:tc>
        <w:tc>
          <w:tcPr>
            <w:tcW w:w="1636" w:type="dxa"/>
            <w:shd w:val="clear" w:color="auto" w:fill="auto"/>
          </w:tcPr>
          <w:p w14:paraId="5EECCE06" w14:textId="564EBEE9" w:rsidR="00657C00" w:rsidRPr="009A45A8" w:rsidRDefault="00137F14" w:rsidP="00492708">
            <w:pPr>
              <w:jc w:val="center"/>
              <w:rPr>
                <w:rFonts w:cstheme="minorHAnsi"/>
              </w:rPr>
            </w:pPr>
            <w:r>
              <w:rPr>
                <w:rFonts w:cstheme="minorHAnsi"/>
              </w:rPr>
              <w:t>75</w:t>
            </w:r>
          </w:p>
        </w:tc>
      </w:tr>
      <w:tr w:rsidR="00657C00" w:rsidRPr="009A45A8" w14:paraId="4F45FBD8" w14:textId="77777777" w:rsidTr="00657C00">
        <w:trPr>
          <w:trHeight w:val="432"/>
          <w:jc w:val="center"/>
        </w:trPr>
        <w:tc>
          <w:tcPr>
            <w:tcW w:w="1075" w:type="dxa"/>
            <w:shd w:val="clear" w:color="auto" w:fill="auto"/>
            <w:tcMar>
              <w:left w:w="29" w:type="dxa"/>
              <w:right w:w="29" w:type="dxa"/>
            </w:tcMar>
          </w:tcPr>
          <w:p w14:paraId="10D61321" w14:textId="60EFBA0B" w:rsidR="00657C00" w:rsidRPr="009A45A8" w:rsidRDefault="00643C1D" w:rsidP="00492708">
            <w:pPr>
              <w:rPr>
                <w:rFonts w:cstheme="minorHAnsi"/>
              </w:rPr>
            </w:pPr>
            <w:r>
              <w:rPr>
                <w:rFonts w:cstheme="minorHAnsi"/>
              </w:rPr>
              <w:t>D.</w:t>
            </w:r>
            <w:proofErr w:type="gramStart"/>
            <w:r>
              <w:rPr>
                <w:rFonts w:cstheme="minorHAnsi"/>
              </w:rPr>
              <w:t>3.f.</w:t>
            </w:r>
            <w:proofErr w:type="gramEnd"/>
          </w:p>
        </w:tc>
        <w:tc>
          <w:tcPr>
            <w:tcW w:w="6750" w:type="dxa"/>
            <w:tcBorders>
              <w:bottom w:val="single" w:sz="4" w:space="0" w:color="auto"/>
            </w:tcBorders>
            <w:shd w:val="clear" w:color="auto" w:fill="auto"/>
          </w:tcPr>
          <w:p w14:paraId="7FA8A63C" w14:textId="2DC6D3E8" w:rsidR="00657C00" w:rsidRDefault="00643C1D" w:rsidP="00492708">
            <w:pPr>
              <w:rPr>
                <w:rFonts w:cstheme="minorHAnsi"/>
              </w:rPr>
            </w:pPr>
            <w:r>
              <w:rPr>
                <w:rFonts w:cstheme="minorHAnsi"/>
              </w:rPr>
              <w:t>School/Supported Employment</w:t>
            </w:r>
          </w:p>
        </w:tc>
        <w:tc>
          <w:tcPr>
            <w:tcW w:w="1636" w:type="dxa"/>
            <w:shd w:val="clear" w:color="auto" w:fill="auto"/>
          </w:tcPr>
          <w:p w14:paraId="03FE566B" w14:textId="25FECC6F" w:rsidR="00657C00" w:rsidRPr="009A45A8" w:rsidRDefault="00137F14" w:rsidP="00492708">
            <w:pPr>
              <w:jc w:val="center"/>
              <w:rPr>
                <w:rFonts w:cstheme="minorHAnsi"/>
              </w:rPr>
            </w:pPr>
            <w:r>
              <w:rPr>
                <w:rFonts w:cstheme="minorHAnsi"/>
              </w:rPr>
              <w:t>75</w:t>
            </w:r>
          </w:p>
        </w:tc>
      </w:tr>
      <w:tr w:rsidR="00657C00" w:rsidRPr="009A45A8" w14:paraId="07D00341" w14:textId="77777777" w:rsidTr="00657C00">
        <w:trPr>
          <w:trHeight w:val="432"/>
          <w:jc w:val="center"/>
        </w:trPr>
        <w:tc>
          <w:tcPr>
            <w:tcW w:w="1075" w:type="dxa"/>
            <w:shd w:val="clear" w:color="auto" w:fill="auto"/>
            <w:tcMar>
              <w:left w:w="29" w:type="dxa"/>
              <w:right w:w="29" w:type="dxa"/>
            </w:tcMar>
          </w:tcPr>
          <w:p w14:paraId="0F4D7748" w14:textId="75406BA0" w:rsidR="00657C00" w:rsidRPr="009A45A8" w:rsidRDefault="00643C1D" w:rsidP="00492708">
            <w:pPr>
              <w:rPr>
                <w:rFonts w:cstheme="minorHAnsi"/>
              </w:rPr>
            </w:pPr>
            <w:r>
              <w:rPr>
                <w:rFonts w:cstheme="minorHAnsi"/>
              </w:rPr>
              <w:t>D.</w:t>
            </w:r>
            <w:proofErr w:type="gramStart"/>
            <w:r>
              <w:rPr>
                <w:rFonts w:cstheme="minorHAnsi"/>
              </w:rPr>
              <w:t>3.g.</w:t>
            </w:r>
            <w:proofErr w:type="gramEnd"/>
          </w:p>
        </w:tc>
        <w:tc>
          <w:tcPr>
            <w:tcW w:w="6750" w:type="dxa"/>
            <w:tcBorders>
              <w:bottom w:val="single" w:sz="4" w:space="0" w:color="auto"/>
            </w:tcBorders>
            <w:shd w:val="clear" w:color="auto" w:fill="auto"/>
          </w:tcPr>
          <w:p w14:paraId="29E5C9A4" w14:textId="426097B8" w:rsidR="00657C00" w:rsidRDefault="00643C1D" w:rsidP="00492708">
            <w:pPr>
              <w:rPr>
                <w:rFonts w:cstheme="minorHAnsi"/>
              </w:rPr>
            </w:pPr>
            <w:r>
              <w:rPr>
                <w:rFonts w:cstheme="minorHAnsi"/>
              </w:rPr>
              <w:t>Coordination of Peer &amp; Family Support</w:t>
            </w:r>
          </w:p>
        </w:tc>
        <w:tc>
          <w:tcPr>
            <w:tcW w:w="1636" w:type="dxa"/>
            <w:shd w:val="clear" w:color="auto" w:fill="auto"/>
          </w:tcPr>
          <w:p w14:paraId="6F75732A" w14:textId="3AF5855B" w:rsidR="00657C00" w:rsidRPr="009A45A8" w:rsidRDefault="00137F14" w:rsidP="00492708">
            <w:pPr>
              <w:jc w:val="center"/>
              <w:rPr>
                <w:rFonts w:cstheme="minorHAnsi"/>
              </w:rPr>
            </w:pPr>
            <w:r>
              <w:rPr>
                <w:rFonts w:cstheme="minorHAnsi"/>
              </w:rPr>
              <w:t>75</w:t>
            </w:r>
          </w:p>
        </w:tc>
      </w:tr>
      <w:tr w:rsidR="00657C00" w:rsidRPr="009A45A8" w14:paraId="401443A9" w14:textId="77777777" w:rsidTr="00657C00">
        <w:trPr>
          <w:trHeight w:val="432"/>
          <w:jc w:val="center"/>
        </w:trPr>
        <w:tc>
          <w:tcPr>
            <w:tcW w:w="1075" w:type="dxa"/>
            <w:shd w:val="clear" w:color="auto" w:fill="auto"/>
            <w:tcMar>
              <w:left w:w="29" w:type="dxa"/>
              <w:right w:w="29" w:type="dxa"/>
            </w:tcMar>
          </w:tcPr>
          <w:p w14:paraId="351C5871" w14:textId="684B5C6E" w:rsidR="00657C00" w:rsidRPr="009A45A8" w:rsidRDefault="00643C1D" w:rsidP="00492708">
            <w:pPr>
              <w:rPr>
                <w:rFonts w:cstheme="minorHAnsi"/>
              </w:rPr>
            </w:pPr>
            <w:r>
              <w:rPr>
                <w:rFonts w:cstheme="minorHAnsi"/>
              </w:rPr>
              <w:t>D.</w:t>
            </w:r>
            <w:proofErr w:type="gramStart"/>
            <w:r>
              <w:rPr>
                <w:rFonts w:cstheme="minorHAnsi"/>
              </w:rPr>
              <w:t>3.h.</w:t>
            </w:r>
            <w:proofErr w:type="gramEnd"/>
          </w:p>
        </w:tc>
        <w:tc>
          <w:tcPr>
            <w:tcW w:w="6750" w:type="dxa"/>
            <w:tcBorders>
              <w:bottom w:val="single" w:sz="4" w:space="0" w:color="auto"/>
            </w:tcBorders>
            <w:shd w:val="clear" w:color="auto" w:fill="auto"/>
          </w:tcPr>
          <w:p w14:paraId="1B79ADDC" w14:textId="05E1D3A3" w:rsidR="00657C00" w:rsidRDefault="00643C1D" w:rsidP="00492708">
            <w:pPr>
              <w:rPr>
                <w:rFonts w:cstheme="minorHAnsi"/>
              </w:rPr>
            </w:pPr>
            <w:r>
              <w:rPr>
                <w:rFonts w:cstheme="minorHAnsi"/>
              </w:rPr>
              <w:t>Billing and Funding</w:t>
            </w:r>
          </w:p>
        </w:tc>
        <w:tc>
          <w:tcPr>
            <w:tcW w:w="1636" w:type="dxa"/>
            <w:shd w:val="clear" w:color="auto" w:fill="auto"/>
          </w:tcPr>
          <w:p w14:paraId="260F9D5A" w14:textId="7809D563" w:rsidR="00657C00" w:rsidRPr="009A45A8" w:rsidRDefault="00137F14" w:rsidP="00492708">
            <w:pPr>
              <w:jc w:val="center"/>
              <w:rPr>
                <w:rFonts w:cstheme="minorHAnsi"/>
              </w:rPr>
            </w:pPr>
            <w:r>
              <w:rPr>
                <w:rFonts w:cstheme="minorHAnsi"/>
              </w:rPr>
              <w:t>75</w:t>
            </w:r>
          </w:p>
        </w:tc>
      </w:tr>
      <w:tr w:rsidR="00657C00" w:rsidRPr="009A45A8" w14:paraId="75758743" w14:textId="77777777" w:rsidTr="00657C00">
        <w:trPr>
          <w:trHeight w:val="432"/>
          <w:jc w:val="center"/>
        </w:trPr>
        <w:tc>
          <w:tcPr>
            <w:tcW w:w="1075" w:type="dxa"/>
            <w:shd w:val="clear" w:color="auto" w:fill="auto"/>
            <w:tcMar>
              <w:left w:w="29" w:type="dxa"/>
              <w:right w:w="29" w:type="dxa"/>
            </w:tcMar>
          </w:tcPr>
          <w:p w14:paraId="52B8AD31" w14:textId="7CFB1F70" w:rsidR="00657C00" w:rsidRPr="009A45A8" w:rsidRDefault="00643C1D" w:rsidP="00492708">
            <w:pPr>
              <w:rPr>
                <w:rFonts w:cstheme="minorHAnsi"/>
              </w:rPr>
            </w:pPr>
            <w:r>
              <w:rPr>
                <w:rFonts w:cstheme="minorHAnsi"/>
              </w:rPr>
              <w:t>D.</w:t>
            </w:r>
            <w:proofErr w:type="gramStart"/>
            <w:r>
              <w:rPr>
                <w:rFonts w:cstheme="minorHAnsi"/>
              </w:rPr>
              <w:t>3.i.</w:t>
            </w:r>
            <w:proofErr w:type="gramEnd"/>
          </w:p>
        </w:tc>
        <w:tc>
          <w:tcPr>
            <w:tcW w:w="6750" w:type="dxa"/>
            <w:tcBorders>
              <w:bottom w:val="single" w:sz="4" w:space="0" w:color="auto"/>
            </w:tcBorders>
            <w:shd w:val="clear" w:color="auto" w:fill="auto"/>
          </w:tcPr>
          <w:p w14:paraId="11D90DA4" w14:textId="237F9C52" w:rsidR="00657C00" w:rsidRDefault="00643C1D" w:rsidP="00492708">
            <w:pPr>
              <w:rPr>
                <w:rFonts w:cstheme="minorHAnsi"/>
              </w:rPr>
            </w:pPr>
            <w:r>
              <w:rPr>
                <w:rFonts w:cstheme="minorHAnsi"/>
              </w:rPr>
              <w:t>Informed Consent &amp; Confidentiality</w:t>
            </w:r>
          </w:p>
        </w:tc>
        <w:tc>
          <w:tcPr>
            <w:tcW w:w="1636" w:type="dxa"/>
            <w:shd w:val="clear" w:color="auto" w:fill="auto"/>
          </w:tcPr>
          <w:p w14:paraId="4EED0214" w14:textId="2C4C354C" w:rsidR="00657C00" w:rsidRPr="009A45A8" w:rsidRDefault="00137F14" w:rsidP="00492708">
            <w:pPr>
              <w:jc w:val="center"/>
              <w:rPr>
                <w:rFonts w:cstheme="minorHAnsi"/>
              </w:rPr>
            </w:pPr>
            <w:r>
              <w:rPr>
                <w:rFonts w:cstheme="minorHAnsi"/>
              </w:rPr>
              <w:t>75</w:t>
            </w:r>
          </w:p>
        </w:tc>
      </w:tr>
      <w:tr w:rsidR="00657C00" w:rsidRPr="009A45A8" w14:paraId="5D87E94B" w14:textId="77777777" w:rsidTr="00657C00">
        <w:trPr>
          <w:trHeight w:val="432"/>
          <w:jc w:val="center"/>
        </w:trPr>
        <w:tc>
          <w:tcPr>
            <w:tcW w:w="1075" w:type="dxa"/>
            <w:shd w:val="clear" w:color="auto" w:fill="auto"/>
            <w:tcMar>
              <w:left w:w="29" w:type="dxa"/>
              <w:right w:w="29" w:type="dxa"/>
            </w:tcMar>
          </w:tcPr>
          <w:p w14:paraId="203B72AC" w14:textId="08CD5ADB" w:rsidR="00657C00" w:rsidRPr="009A45A8" w:rsidRDefault="00643C1D" w:rsidP="00492708">
            <w:pPr>
              <w:rPr>
                <w:rFonts w:cstheme="minorHAnsi"/>
              </w:rPr>
            </w:pPr>
            <w:r>
              <w:rPr>
                <w:rFonts w:cstheme="minorHAnsi"/>
              </w:rPr>
              <w:t>D.</w:t>
            </w:r>
            <w:proofErr w:type="gramStart"/>
            <w:r>
              <w:rPr>
                <w:rFonts w:cstheme="minorHAnsi"/>
              </w:rPr>
              <w:t>3.j.</w:t>
            </w:r>
            <w:proofErr w:type="gramEnd"/>
          </w:p>
        </w:tc>
        <w:tc>
          <w:tcPr>
            <w:tcW w:w="6750" w:type="dxa"/>
            <w:tcBorders>
              <w:bottom w:val="single" w:sz="4" w:space="0" w:color="auto"/>
            </w:tcBorders>
            <w:shd w:val="clear" w:color="auto" w:fill="auto"/>
          </w:tcPr>
          <w:p w14:paraId="23AAF439" w14:textId="08F8FD81" w:rsidR="00657C00" w:rsidRDefault="00643C1D" w:rsidP="00492708">
            <w:pPr>
              <w:rPr>
                <w:rFonts w:cstheme="minorHAnsi"/>
              </w:rPr>
            </w:pPr>
            <w:r>
              <w:rPr>
                <w:rFonts w:cstheme="minorHAnsi"/>
              </w:rPr>
              <w:t>Environmental Design/Facilities</w:t>
            </w:r>
          </w:p>
        </w:tc>
        <w:tc>
          <w:tcPr>
            <w:tcW w:w="1636" w:type="dxa"/>
            <w:shd w:val="clear" w:color="auto" w:fill="auto"/>
          </w:tcPr>
          <w:p w14:paraId="7067E9F9" w14:textId="02A561AE" w:rsidR="00657C00" w:rsidRPr="009A45A8" w:rsidRDefault="00137F14" w:rsidP="00492708">
            <w:pPr>
              <w:jc w:val="center"/>
              <w:rPr>
                <w:rFonts w:cstheme="minorHAnsi"/>
              </w:rPr>
            </w:pPr>
            <w:r>
              <w:rPr>
                <w:rFonts w:cstheme="minorHAnsi"/>
              </w:rPr>
              <w:t>75</w:t>
            </w:r>
          </w:p>
        </w:tc>
      </w:tr>
      <w:tr w:rsidR="00643C1D" w:rsidRPr="009A45A8" w14:paraId="79C0AE82" w14:textId="77777777" w:rsidTr="00657C00">
        <w:trPr>
          <w:trHeight w:val="432"/>
          <w:jc w:val="center"/>
        </w:trPr>
        <w:tc>
          <w:tcPr>
            <w:tcW w:w="1075" w:type="dxa"/>
            <w:shd w:val="clear" w:color="auto" w:fill="auto"/>
            <w:tcMar>
              <w:left w:w="29" w:type="dxa"/>
              <w:right w:w="29" w:type="dxa"/>
            </w:tcMar>
          </w:tcPr>
          <w:p w14:paraId="0A606D2B" w14:textId="699B2811" w:rsidR="00643C1D" w:rsidRPr="009A45A8" w:rsidRDefault="00643C1D" w:rsidP="00492708">
            <w:pPr>
              <w:rPr>
                <w:rFonts w:cstheme="minorHAnsi"/>
              </w:rPr>
            </w:pPr>
            <w:r>
              <w:rPr>
                <w:rFonts w:cstheme="minorHAnsi"/>
              </w:rPr>
              <w:t>D.</w:t>
            </w:r>
            <w:proofErr w:type="gramStart"/>
            <w:r>
              <w:rPr>
                <w:rFonts w:cstheme="minorHAnsi"/>
              </w:rPr>
              <w:t>3.k.</w:t>
            </w:r>
            <w:proofErr w:type="gramEnd"/>
          </w:p>
        </w:tc>
        <w:tc>
          <w:tcPr>
            <w:tcW w:w="6750" w:type="dxa"/>
            <w:tcBorders>
              <w:bottom w:val="single" w:sz="4" w:space="0" w:color="auto"/>
            </w:tcBorders>
            <w:shd w:val="clear" w:color="auto" w:fill="auto"/>
          </w:tcPr>
          <w:p w14:paraId="3048CC7C" w14:textId="26D6B9EF" w:rsidR="00643C1D" w:rsidRDefault="00643C1D" w:rsidP="00492708">
            <w:pPr>
              <w:rPr>
                <w:rFonts w:cstheme="minorHAnsi"/>
              </w:rPr>
            </w:pPr>
            <w:r>
              <w:rPr>
                <w:rFonts w:cstheme="minorHAnsi"/>
              </w:rPr>
              <w:t>Health Record &amp; Evaluation Linkages</w:t>
            </w:r>
          </w:p>
        </w:tc>
        <w:tc>
          <w:tcPr>
            <w:tcW w:w="1636" w:type="dxa"/>
            <w:shd w:val="clear" w:color="auto" w:fill="auto"/>
          </w:tcPr>
          <w:p w14:paraId="73D97DEC" w14:textId="1DA1051D" w:rsidR="00643C1D" w:rsidRPr="009A45A8" w:rsidRDefault="00137F14" w:rsidP="00492708">
            <w:pPr>
              <w:jc w:val="center"/>
              <w:rPr>
                <w:rFonts w:cstheme="minorHAnsi"/>
              </w:rPr>
            </w:pPr>
            <w:r>
              <w:rPr>
                <w:rFonts w:cstheme="minorHAnsi"/>
              </w:rPr>
              <w:t>75</w:t>
            </w:r>
          </w:p>
        </w:tc>
      </w:tr>
      <w:tr w:rsidR="00657C00" w:rsidRPr="009A45A8" w14:paraId="6564D454" w14:textId="77777777" w:rsidTr="00657C00">
        <w:trPr>
          <w:trHeight w:val="432"/>
          <w:jc w:val="center"/>
        </w:trPr>
        <w:tc>
          <w:tcPr>
            <w:tcW w:w="1075" w:type="dxa"/>
            <w:shd w:val="clear" w:color="auto" w:fill="auto"/>
            <w:tcMar>
              <w:left w:w="29" w:type="dxa"/>
              <w:right w:w="29" w:type="dxa"/>
            </w:tcMar>
          </w:tcPr>
          <w:p w14:paraId="4FFA1E90" w14:textId="0923B59E" w:rsidR="00657C00" w:rsidRPr="009A45A8" w:rsidRDefault="00643C1D" w:rsidP="00492708">
            <w:pPr>
              <w:rPr>
                <w:rFonts w:cstheme="minorHAnsi"/>
              </w:rPr>
            </w:pPr>
            <w:r>
              <w:rPr>
                <w:rFonts w:cstheme="minorHAnsi"/>
              </w:rPr>
              <w:t>D.</w:t>
            </w:r>
            <w:proofErr w:type="gramStart"/>
            <w:r>
              <w:rPr>
                <w:rFonts w:cstheme="minorHAnsi"/>
              </w:rPr>
              <w:t>3.l.</w:t>
            </w:r>
            <w:proofErr w:type="gramEnd"/>
          </w:p>
        </w:tc>
        <w:tc>
          <w:tcPr>
            <w:tcW w:w="6750" w:type="dxa"/>
            <w:tcBorders>
              <w:bottom w:val="single" w:sz="4" w:space="0" w:color="auto"/>
            </w:tcBorders>
            <w:shd w:val="clear" w:color="auto" w:fill="auto"/>
          </w:tcPr>
          <w:p w14:paraId="497364B6" w14:textId="33BBB825" w:rsidR="00657C00" w:rsidRDefault="00643C1D" w:rsidP="00492708">
            <w:pPr>
              <w:rPr>
                <w:rFonts w:cstheme="minorHAnsi"/>
              </w:rPr>
            </w:pPr>
            <w:r>
              <w:rPr>
                <w:rFonts w:cstheme="minorHAnsi"/>
              </w:rPr>
              <w:t>Community Partnerships</w:t>
            </w:r>
          </w:p>
        </w:tc>
        <w:tc>
          <w:tcPr>
            <w:tcW w:w="1636" w:type="dxa"/>
            <w:shd w:val="clear" w:color="auto" w:fill="auto"/>
          </w:tcPr>
          <w:p w14:paraId="6AEB7142" w14:textId="454DE628" w:rsidR="00657C00" w:rsidRPr="009A45A8" w:rsidRDefault="00137F14" w:rsidP="00492708">
            <w:pPr>
              <w:jc w:val="center"/>
              <w:rPr>
                <w:rFonts w:cstheme="minorHAnsi"/>
              </w:rPr>
            </w:pPr>
            <w:r>
              <w:rPr>
                <w:rFonts w:cstheme="minorHAnsi"/>
              </w:rPr>
              <w:t>75</w:t>
            </w:r>
          </w:p>
        </w:tc>
      </w:tr>
      <w:tr w:rsidR="00643C1D" w:rsidRPr="009A45A8" w14:paraId="4A63C10D" w14:textId="77777777" w:rsidTr="00657C00">
        <w:trPr>
          <w:trHeight w:val="432"/>
          <w:jc w:val="center"/>
        </w:trPr>
        <w:tc>
          <w:tcPr>
            <w:tcW w:w="1075" w:type="dxa"/>
            <w:shd w:val="clear" w:color="auto" w:fill="auto"/>
            <w:tcMar>
              <w:left w:w="29" w:type="dxa"/>
              <w:right w:w="29" w:type="dxa"/>
            </w:tcMar>
          </w:tcPr>
          <w:p w14:paraId="4F335B97" w14:textId="6ABC9FCF" w:rsidR="00643C1D" w:rsidRPr="009A45A8" w:rsidRDefault="00643C1D" w:rsidP="00492708">
            <w:pPr>
              <w:rPr>
                <w:rFonts w:cstheme="minorHAnsi"/>
              </w:rPr>
            </w:pPr>
            <w:r>
              <w:rPr>
                <w:rFonts w:cstheme="minorHAnsi"/>
              </w:rPr>
              <w:t>D.4.</w:t>
            </w:r>
          </w:p>
        </w:tc>
        <w:tc>
          <w:tcPr>
            <w:tcW w:w="6750" w:type="dxa"/>
            <w:tcBorders>
              <w:bottom w:val="single" w:sz="4" w:space="0" w:color="auto"/>
            </w:tcBorders>
            <w:shd w:val="clear" w:color="auto" w:fill="auto"/>
          </w:tcPr>
          <w:p w14:paraId="004D7F22" w14:textId="5B1AEC07" w:rsidR="00643C1D" w:rsidRDefault="00643C1D" w:rsidP="00492708">
            <w:pPr>
              <w:rPr>
                <w:rFonts w:cstheme="minorHAnsi"/>
              </w:rPr>
            </w:pPr>
            <w:r>
              <w:rPr>
                <w:rFonts w:cstheme="minorHAnsi"/>
              </w:rPr>
              <w:t>Describe your capacity to collect data for evaluation purposes.</w:t>
            </w:r>
          </w:p>
        </w:tc>
        <w:tc>
          <w:tcPr>
            <w:tcW w:w="1636" w:type="dxa"/>
            <w:shd w:val="clear" w:color="auto" w:fill="auto"/>
          </w:tcPr>
          <w:p w14:paraId="3812F592" w14:textId="588354FC" w:rsidR="00643C1D" w:rsidRPr="009A45A8" w:rsidRDefault="00137F14" w:rsidP="00492708">
            <w:pPr>
              <w:jc w:val="center"/>
              <w:rPr>
                <w:rFonts w:cstheme="minorHAnsi"/>
              </w:rPr>
            </w:pPr>
            <w:r>
              <w:rPr>
                <w:rFonts w:cstheme="minorHAnsi"/>
              </w:rPr>
              <w:t>100</w:t>
            </w:r>
          </w:p>
        </w:tc>
      </w:tr>
      <w:tr w:rsidR="00CE60B0" w:rsidRPr="009A45A8" w14:paraId="398E4B49" w14:textId="77777777" w:rsidTr="00657C00">
        <w:trPr>
          <w:trHeight w:val="432"/>
          <w:jc w:val="center"/>
        </w:trPr>
        <w:tc>
          <w:tcPr>
            <w:tcW w:w="1075" w:type="dxa"/>
            <w:shd w:val="clear" w:color="auto" w:fill="B4C6E7" w:themeFill="accent1" w:themeFillTint="66"/>
            <w:tcMar>
              <w:left w:w="29" w:type="dxa"/>
              <w:right w:w="29" w:type="dxa"/>
            </w:tcMar>
          </w:tcPr>
          <w:p w14:paraId="1F568C54" w14:textId="1A0F208B" w:rsidR="00CE60B0" w:rsidRPr="009A45A8" w:rsidRDefault="00DC23D7" w:rsidP="003B439E">
            <w:pPr>
              <w:rPr>
                <w:rFonts w:cstheme="minorHAnsi"/>
              </w:rPr>
            </w:pPr>
            <w:r>
              <w:rPr>
                <w:rFonts w:cstheme="minorHAnsi"/>
              </w:rPr>
              <w:t>E</w:t>
            </w:r>
            <w:r w:rsidR="00CE60B0" w:rsidRPr="009A45A8">
              <w:rPr>
                <w:rFonts w:cstheme="minorHAnsi"/>
              </w:rPr>
              <w:t>.</w:t>
            </w:r>
          </w:p>
        </w:tc>
        <w:tc>
          <w:tcPr>
            <w:tcW w:w="6750" w:type="dxa"/>
            <w:tcBorders>
              <w:bottom w:val="single" w:sz="4" w:space="0" w:color="auto"/>
            </w:tcBorders>
            <w:shd w:val="clear" w:color="auto" w:fill="B4C6E7" w:themeFill="accent1" w:themeFillTint="66"/>
          </w:tcPr>
          <w:p w14:paraId="5652416A" w14:textId="6A553D32" w:rsidR="00CE60B0" w:rsidRPr="009A45A8" w:rsidRDefault="00240EB9" w:rsidP="00B136D3">
            <w:pPr>
              <w:rPr>
                <w:rFonts w:cstheme="minorHAnsi"/>
              </w:rPr>
            </w:pPr>
            <w:r>
              <w:rPr>
                <w:rFonts w:cstheme="minorHAnsi"/>
              </w:rPr>
              <w:t xml:space="preserve">SUSTAINABILITY </w:t>
            </w:r>
            <w:r w:rsidR="00CE60B0" w:rsidRPr="00E33BC2">
              <w:rPr>
                <w:rFonts w:cstheme="minorHAnsi"/>
                <w:shd w:val="clear" w:color="auto" w:fill="B4C6E7" w:themeFill="accent1" w:themeFillTint="66"/>
              </w:rPr>
              <w:t>PLAN</w:t>
            </w:r>
            <w:r w:rsidRPr="00E33BC2">
              <w:rPr>
                <w:rFonts w:cstheme="minorHAnsi"/>
                <w:shd w:val="clear" w:color="auto" w:fill="B4C6E7" w:themeFill="accent1" w:themeFillTint="66"/>
              </w:rPr>
              <w:t xml:space="preserve"> (ATTACHMENT </w:t>
            </w:r>
            <w:r w:rsidR="005E2B6A">
              <w:rPr>
                <w:rFonts w:cstheme="minorHAnsi"/>
                <w:shd w:val="clear" w:color="auto" w:fill="B4C6E7" w:themeFill="accent1" w:themeFillTint="66"/>
              </w:rPr>
              <w:t>5</w:t>
            </w:r>
            <w:r w:rsidRPr="00E33BC2">
              <w:rPr>
                <w:rFonts w:cstheme="minorHAnsi"/>
                <w:shd w:val="clear" w:color="auto" w:fill="B4C6E7" w:themeFill="accent1" w:themeFillTint="66"/>
              </w:rPr>
              <w:t>)</w:t>
            </w:r>
          </w:p>
        </w:tc>
        <w:tc>
          <w:tcPr>
            <w:tcW w:w="1636" w:type="dxa"/>
            <w:shd w:val="clear" w:color="auto" w:fill="B4C6E7" w:themeFill="accent1" w:themeFillTint="66"/>
          </w:tcPr>
          <w:p w14:paraId="2CA4639D" w14:textId="77777777" w:rsidR="00CE60B0" w:rsidRPr="009A45A8" w:rsidRDefault="00CE60B0" w:rsidP="00B136D3">
            <w:pPr>
              <w:jc w:val="center"/>
              <w:rPr>
                <w:rFonts w:cstheme="minorHAnsi"/>
              </w:rPr>
            </w:pPr>
          </w:p>
        </w:tc>
      </w:tr>
      <w:tr w:rsidR="00D977F0" w:rsidRPr="009A45A8" w14:paraId="79874D04" w14:textId="77777777" w:rsidTr="00E33BC2">
        <w:trPr>
          <w:trHeight w:val="432"/>
          <w:jc w:val="center"/>
        </w:trPr>
        <w:tc>
          <w:tcPr>
            <w:tcW w:w="1075" w:type="dxa"/>
            <w:shd w:val="clear" w:color="auto" w:fill="B4C6E7" w:themeFill="accent1" w:themeFillTint="66"/>
            <w:tcMar>
              <w:left w:w="29" w:type="dxa"/>
              <w:right w:w="29" w:type="dxa"/>
            </w:tcMar>
          </w:tcPr>
          <w:p w14:paraId="33E4E996" w14:textId="71DB6787" w:rsidR="00D977F0" w:rsidRPr="009A45A8" w:rsidRDefault="00DC23D7" w:rsidP="003B439E">
            <w:pPr>
              <w:rPr>
                <w:rFonts w:cstheme="minorHAnsi"/>
              </w:rPr>
            </w:pPr>
            <w:r>
              <w:rPr>
                <w:rFonts w:cstheme="minorHAnsi"/>
              </w:rPr>
              <w:t>E</w:t>
            </w:r>
            <w:r w:rsidR="00AA111C">
              <w:rPr>
                <w:rFonts w:cstheme="minorHAnsi"/>
              </w:rPr>
              <w:t>.1.</w:t>
            </w:r>
          </w:p>
        </w:tc>
        <w:tc>
          <w:tcPr>
            <w:tcW w:w="6750" w:type="dxa"/>
            <w:tcBorders>
              <w:bottom w:val="single" w:sz="4" w:space="0" w:color="auto"/>
            </w:tcBorders>
            <w:shd w:val="clear" w:color="auto" w:fill="B4C6E7" w:themeFill="accent1" w:themeFillTint="66"/>
          </w:tcPr>
          <w:p w14:paraId="6FE1FDE6" w14:textId="10C269DB" w:rsidR="00D977F0" w:rsidRPr="009A45A8" w:rsidRDefault="00101884" w:rsidP="00B136D3">
            <w:pPr>
              <w:rPr>
                <w:rFonts w:cstheme="minorHAnsi"/>
              </w:rPr>
            </w:pPr>
            <w:r w:rsidRPr="001F4037">
              <w:rPr>
                <w:rFonts w:cstheme="minorHAnsi"/>
              </w:rPr>
              <w:t>The purpose of requiring Applicants to write</w:t>
            </w:r>
            <w:r w:rsidRPr="00EC4F5B">
              <w:rPr>
                <w:rFonts w:cstheme="minorHAnsi"/>
              </w:rPr>
              <w:t xml:space="preserve"> a Sustainability Plan is to ensure that any system improvements created by the grants are sustainable after the grant ends. Applicants are required to include information on the steps they will take to help build their sustainability capacity</w:t>
            </w:r>
            <w:r w:rsidR="00DC23D7" w:rsidRPr="00EC4F5B">
              <w:rPr>
                <w:rFonts w:cstheme="minorHAnsi"/>
              </w:rPr>
              <w:t>.</w:t>
            </w:r>
          </w:p>
        </w:tc>
        <w:tc>
          <w:tcPr>
            <w:tcW w:w="1636" w:type="dxa"/>
            <w:shd w:val="clear" w:color="auto" w:fill="B4C6E7" w:themeFill="accent1" w:themeFillTint="66"/>
          </w:tcPr>
          <w:p w14:paraId="4BD65BA9" w14:textId="77777777" w:rsidR="00D977F0" w:rsidRPr="009A45A8" w:rsidRDefault="00D977F0" w:rsidP="00B136D3">
            <w:pPr>
              <w:jc w:val="center"/>
              <w:rPr>
                <w:rFonts w:cstheme="minorHAnsi"/>
              </w:rPr>
            </w:pPr>
          </w:p>
        </w:tc>
      </w:tr>
      <w:tr w:rsidR="00AA111C" w:rsidRPr="00AA111C" w14:paraId="76D51075" w14:textId="77777777" w:rsidTr="00AA111C">
        <w:trPr>
          <w:trHeight w:val="432"/>
          <w:jc w:val="center"/>
        </w:trPr>
        <w:tc>
          <w:tcPr>
            <w:tcW w:w="1075" w:type="dxa"/>
            <w:shd w:val="clear" w:color="auto" w:fill="B4C6E7" w:themeFill="accent1" w:themeFillTint="66"/>
            <w:tcMar>
              <w:left w:w="29" w:type="dxa"/>
              <w:right w:w="29" w:type="dxa"/>
            </w:tcMar>
          </w:tcPr>
          <w:p w14:paraId="69A86DA1" w14:textId="02EBC60A" w:rsidR="00D977F0" w:rsidRPr="001F4037" w:rsidRDefault="00DC23D7" w:rsidP="003B439E">
            <w:pPr>
              <w:rPr>
                <w:rFonts w:cstheme="minorHAnsi"/>
              </w:rPr>
            </w:pPr>
            <w:r>
              <w:rPr>
                <w:rFonts w:cstheme="minorHAnsi"/>
              </w:rPr>
              <w:t>E.</w:t>
            </w:r>
            <w:r w:rsidR="00AA111C" w:rsidRPr="00393A53">
              <w:rPr>
                <w:rFonts w:cstheme="minorHAnsi"/>
              </w:rPr>
              <w:t>2.</w:t>
            </w:r>
          </w:p>
        </w:tc>
        <w:tc>
          <w:tcPr>
            <w:tcW w:w="6750" w:type="dxa"/>
            <w:tcBorders>
              <w:bottom w:val="single" w:sz="4" w:space="0" w:color="auto"/>
            </w:tcBorders>
            <w:shd w:val="clear" w:color="auto" w:fill="B4C6E7" w:themeFill="accent1" w:themeFillTint="66"/>
          </w:tcPr>
          <w:p w14:paraId="7D82A622" w14:textId="50014EF4" w:rsidR="00D977F0" w:rsidRPr="00AA111C" w:rsidRDefault="00DC23D7" w:rsidP="00B136D3">
            <w:pPr>
              <w:rPr>
                <w:rFonts w:cstheme="minorHAnsi"/>
              </w:rPr>
            </w:pPr>
            <w:r w:rsidRPr="00EC4F5B">
              <w:rPr>
                <w:rFonts w:cstheme="minorHAnsi"/>
              </w:rPr>
              <w:t>The Sustainability Plan shall include the following:</w:t>
            </w:r>
          </w:p>
        </w:tc>
        <w:tc>
          <w:tcPr>
            <w:tcW w:w="1636" w:type="dxa"/>
            <w:shd w:val="clear" w:color="auto" w:fill="B4C6E7" w:themeFill="accent1" w:themeFillTint="66"/>
          </w:tcPr>
          <w:p w14:paraId="182C4EBB" w14:textId="77777777" w:rsidR="00D977F0" w:rsidRPr="00AA111C" w:rsidRDefault="00D977F0" w:rsidP="00B136D3">
            <w:pPr>
              <w:jc w:val="center"/>
              <w:rPr>
                <w:rFonts w:cstheme="minorHAnsi"/>
              </w:rPr>
            </w:pPr>
          </w:p>
        </w:tc>
      </w:tr>
      <w:tr w:rsidR="00D977F0" w:rsidRPr="009A45A8" w14:paraId="7A59E90E" w14:textId="77777777" w:rsidTr="0093739D">
        <w:trPr>
          <w:trHeight w:val="432"/>
          <w:jc w:val="center"/>
        </w:trPr>
        <w:tc>
          <w:tcPr>
            <w:tcW w:w="1075" w:type="dxa"/>
            <w:tcMar>
              <w:left w:w="29" w:type="dxa"/>
              <w:right w:w="29" w:type="dxa"/>
            </w:tcMar>
          </w:tcPr>
          <w:p w14:paraId="40E39268" w14:textId="6BD9C4FA" w:rsidR="00D977F0" w:rsidRPr="009A45A8" w:rsidRDefault="00DC23D7" w:rsidP="003B439E">
            <w:pPr>
              <w:rPr>
                <w:rFonts w:cstheme="minorHAnsi"/>
              </w:rPr>
            </w:pPr>
            <w:r>
              <w:rPr>
                <w:rFonts w:cstheme="minorHAnsi"/>
              </w:rPr>
              <w:t>E</w:t>
            </w:r>
            <w:r w:rsidR="00AA111C">
              <w:rPr>
                <w:rFonts w:cstheme="minorHAnsi"/>
              </w:rPr>
              <w:t>.</w:t>
            </w:r>
            <w:proofErr w:type="gramStart"/>
            <w:r w:rsidR="00AA111C">
              <w:rPr>
                <w:rFonts w:cstheme="minorHAnsi"/>
              </w:rPr>
              <w:t>2.a.</w:t>
            </w:r>
            <w:proofErr w:type="gramEnd"/>
          </w:p>
        </w:tc>
        <w:tc>
          <w:tcPr>
            <w:tcW w:w="6750" w:type="dxa"/>
            <w:tcBorders>
              <w:bottom w:val="single" w:sz="4" w:space="0" w:color="auto"/>
            </w:tcBorders>
          </w:tcPr>
          <w:p w14:paraId="75747A11" w14:textId="550129D7" w:rsidR="00D977F0" w:rsidRPr="009A45A8" w:rsidRDefault="00101884" w:rsidP="00B136D3">
            <w:pPr>
              <w:rPr>
                <w:rFonts w:cstheme="minorHAnsi"/>
              </w:rPr>
            </w:pPr>
            <w:r>
              <w:rPr>
                <w:rFonts w:cstheme="minorHAnsi"/>
              </w:rPr>
              <w:t>The</w:t>
            </w:r>
            <w:r w:rsidRPr="00EC4F5B">
              <w:rPr>
                <w:rFonts w:cstheme="minorHAnsi"/>
              </w:rPr>
              <w:t xml:space="preserve"> plan to ensure the continuation of the Y</w:t>
            </w:r>
            <w:r>
              <w:rPr>
                <w:rFonts w:cstheme="minorHAnsi"/>
              </w:rPr>
              <w:t xml:space="preserve">outh </w:t>
            </w:r>
            <w:r w:rsidRPr="00EC4F5B">
              <w:rPr>
                <w:rFonts w:cstheme="minorHAnsi"/>
              </w:rPr>
              <w:t>D</w:t>
            </w:r>
            <w:r>
              <w:rPr>
                <w:rFonts w:cstheme="minorHAnsi"/>
              </w:rPr>
              <w:t xml:space="preserve">rop-in </w:t>
            </w:r>
            <w:r w:rsidRPr="00EC4F5B">
              <w:rPr>
                <w:rFonts w:cstheme="minorHAnsi"/>
              </w:rPr>
              <w:t>C</w:t>
            </w:r>
            <w:r>
              <w:rPr>
                <w:rFonts w:cstheme="minorHAnsi"/>
              </w:rPr>
              <w:t>enter</w:t>
            </w:r>
            <w:r w:rsidRPr="00EC4F5B">
              <w:rPr>
                <w:rFonts w:cstheme="minorHAnsi"/>
              </w:rPr>
              <w:t xml:space="preserve"> program after the grant ends</w:t>
            </w:r>
            <w:r w:rsidR="00DC23D7" w:rsidRPr="00EC4F5B">
              <w:rPr>
                <w:rFonts w:cstheme="minorHAnsi"/>
              </w:rPr>
              <w:t>.</w:t>
            </w:r>
          </w:p>
        </w:tc>
        <w:tc>
          <w:tcPr>
            <w:tcW w:w="1636" w:type="dxa"/>
          </w:tcPr>
          <w:p w14:paraId="107BD9A9" w14:textId="0E8CA948" w:rsidR="00D977F0" w:rsidRPr="009A45A8" w:rsidRDefault="00F36B3F" w:rsidP="00B136D3">
            <w:pPr>
              <w:jc w:val="center"/>
              <w:rPr>
                <w:rFonts w:cstheme="minorHAnsi"/>
              </w:rPr>
            </w:pPr>
            <w:r>
              <w:rPr>
                <w:rFonts w:cstheme="minorHAnsi"/>
              </w:rPr>
              <w:t>2</w:t>
            </w:r>
            <w:r w:rsidR="005E57ED">
              <w:rPr>
                <w:rFonts w:cstheme="minorHAnsi"/>
              </w:rPr>
              <w:t>00</w:t>
            </w:r>
          </w:p>
        </w:tc>
      </w:tr>
      <w:tr w:rsidR="00D977F0" w:rsidRPr="009A45A8" w14:paraId="6B7469F8" w14:textId="77777777" w:rsidTr="00E33BC2">
        <w:trPr>
          <w:trHeight w:val="432"/>
          <w:jc w:val="center"/>
        </w:trPr>
        <w:tc>
          <w:tcPr>
            <w:tcW w:w="1075" w:type="dxa"/>
            <w:shd w:val="clear" w:color="auto" w:fill="B4C6E7" w:themeFill="accent1" w:themeFillTint="66"/>
            <w:tcMar>
              <w:left w:w="29" w:type="dxa"/>
              <w:right w:w="29" w:type="dxa"/>
            </w:tcMar>
          </w:tcPr>
          <w:p w14:paraId="74D377C5" w14:textId="69905AE5" w:rsidR="00D977F0" w:rsidRPr="009A45A8" w:rsidRDefault="00DC23D7" w:rsidP="003B439E">
            <w:pPr>
              <w:rPr>
                <w:rFonts w:cstheme="minorHAnsi"/>
              </w:rPr>
            </w:pPr>
            <w:r>
              <w:rPr>
                <w:rFonts w:cstheme="minorHAnsi"/>
                <w:bCs/>
              </w:rPr>
              <w:t>E</w:t>
            </w:r>
            <w:r w:rsidR="00AA111C">
              <w:rPr>
                <w:rFonts w:cstheme="minorHAnsi"/>
                <w:bCs/>
              </w:rPr>
              <w:t>.</w:t>
            </w:r>
            <w:proofErr w:type="gramStart"/>
            <w:r w:rsidR="00AA111C">
              <w:rPr>
                <w:rFonts w:cstheme="minorHAnsi"/>
                <w:bCs/>
              </w:rPr>
              <w:t>2.b.</w:t>
            </w:r>
            <w:proofErr w:type="gramEnd"/>
          </w:p>
        </w:tc>
        <w:tc>
          <w:tcPr>
            <w:tcW w:w="6750" w:type="dxa"/>
            <w:tcBorders>
              <w:bottom w:val="single" w:sz="4" w:space="0" w:color="auto"/>
            </w:tcBorders>
            <w:shd w:val="clear" w:color="auto" w:fill="B4C6E7" w:themeFill="accent1" w:themeFillTint="66"/>
          </w:tcPr>
          <w:p w14:paraId="6FA6B90D" w14:textId="37FB96CE" w:rsidR="00D977F0" w:rsidRPr="009A45A8" w:rsidRDefault="00101884" w:rsidP="00B136D3">
            <w:pPr>
              <w:rPr>
                <w:rFonts w:cstheme="minorHAnsi"/>
              </w:rPr>
            </w:pPr>
            <w:r w:rsidRPr="00EC4F5B">
              <w:rPr>
                <w:rFonts w:cstheme="minorHAnsi"/>
              </w:rPr>
              <w:t>The plan to maintain current funding and/or acquire additional/new funding to sustain the program during/after the grant ends</w:t>
            </w:r>
            <w:r w:rsidR="00DC23D7" w:rsidRPr="00EC4F5B">
              <w:rPr>
                <w:rFonts w:cstheme="minorHAnsi"/>
              </w:rPr>
              <w:t>.</w:t>
            </w:r>
          </w:p>
        </w:tc>
        <w:tc>
          <w:tcPr>
            <w:tcW w:w="1636" w:type="dxa"/>
            <w:shd w:val="clear" w:color="auto" w:fill="B4C6E7" w:themeFill="accent1" w:themeFillTint="66"/>
          </w:tcPr>
          <w:p w14:paraId="6A161018" w14:textId="77777777" w:rsidR="00D977F0" w:rsidRPr="009A45A8" w:rsidRDefault="00D977F0" w:rsidP="00B136D3">
            <w:pPr>
              <w:jc w:val="center"/>
              <w:rPr>
                <w:rFonts w:cstheme="minorHAnsi"/>
              </w:rPr>
            </w:pPr>
          </w:p>
        </w:tc>
      </w:tr>
      <w:tr w:rsidR="00B75BA1" w:rsidRPr="009A45A8" w14:paraId="6AF42256" w14:textId="77777777" w:rsidTr="00E33BC2">
        <w:trPr>
          <w:trHeight w:val="432"/>
          <w:jc w:val="center"/>
        </w:trPr>
        <w:tc>
          <w:tcPr>
            <w:tcW w:w="1075" w:type="dxa"/>
            <w:shd w:val="clear" w:color="auto" w:fill="B4C6E7" w:themeFill="accent1" w:themeFillTint="66"/>
            <w:tcMar>
              <w:left w:w="29" w:type="dxa"/>
              <w:right w:w="29" w:type="dxa"/>
            </w:tcMar>
          </w:tcPr>
          <w:p w14:paraId="24D2E5F7" w14:textId="289B58EC" w:rsidR="00B75BA1" w:rsidRPr="009A45A8" w:rsidRDefault="00DC23D7" w:rsidP="003B439E">
            <w:pPr>
              <w:rPr>
                <w:rFonts w:cstheme="minorHAnsi"/>
              </w:rPr>
            </w:pPr>
            <w:r>
              <w:rPr>
                <w:rFonts w:cstheme="minorHAnsi"/>
                <w:bCs/>
              </w:rPr>
              <w:t>E</w:t>
            </w:r>
            <w:r w:rsidR="00AA111C">
              <w:rPr>
                <w:rFonts w:cstheme="minorHAnsi"/>
                <w:bCs/>
              </w:rPr>
              <w:t>.</w:t>
            </w:r>
            <w:proofErr w:type="gramStart"/>
            <w:r w:rsidR="00AA111C">
              <w:rPr>
                <w:rFonts w:cstheme="minorHAnsi"/>
                <w:bCs/>
              </w:rPr>
              <w:t>2.b.</w:t>
            </w:r>
            <w:proofErr w:type="gramEnd"/>
            <w:r w:rsidR="00AA111C">
              <w:rPr>
                <w:rFonts w:cstheme="minorHAnsi"/>
                <w:bCs/>
              </w:rPr>
              <w:t>1.</w:t>
            </w:r>
          </w:p>
        </w:tc>
        <w:tc>
          <w:tcPr>
            <w:tcW w:w="6750" w:type="dxa"/>
            <w:tcBorders>
              <w:bottom w:val="single" w:sz="4" w:space="0" w:color="auto"/>
            </w:tcBorders>
            <w:shd w:val="clear" w:color="auto" w:fill="B4C6E7" w:themeFill="accent1" w:themeFillTint="66"/>
          </w:tcPr>
          <w:p w14:paraId="49CCF970" w14:textId="183E6CF6" w:rsidR="00B75BA1" w:rsidRPr="009A45A8" w:rsidRDefault="00755F6F" w:rsidP="00A44A63">
            <w:pPr>
              <w:rPr>
                <w:rFonts w:cstheme="minorHAnsi"/>
              </w:rPr>
            </w:pPr>
            <w:r w:rsidRPr="009A45A8">
              <w:rPr>
                <w:rFonts w:cstheme="minorHAnsi"/>
              </w:rPr>
              <w:t>Medi-Cal reimbursements</w:t>
            </w:r>
          </w:p>
        </w:tc>
        <w:tc>
          <w:tcPr>
            <w:tcW w:w="1636" w:type="dxa"/>
            <w:shd w:val="clear" w:color="auto" w:fill="B4C6E7" w:themeFill="accent1" w:themeFillTint="66"/>
          </w:tcPr>
          <w:p w14:paraId="578A2D2E" w14:textId="77777777" w:rsidR="00B75BA1" w:rsidRPr="009A45A8" w:rsidRDefault="00B75BA1" w:rsidP="00B136D3">
            <w:pPr>
              <w:jc w:val="center"/>
              <w:rPr>
                <w:rFonts w:cstheme="minorHAnsi"/>
              </w:rPr>
            </w:pPr>
          </w:p>
        </w:tc>
      </w:tr>
      <w:tr w:rsidR="00A44A63" w:rsidRPr="009A45A8" w14:paraId="4EB5587E" w14:textId="77777777" w:rsidTr="0093739D">
        <w:trPr>
          <w:trHeight w:val="432"/>
          <w:jc w:val="center"/>
        </w:trPr>
        <w:tc>
          <w:tcPr>
            <w:tcW w:w="1075" w:type="dxa"/>
            <w:tcMar>
              <w:left w:w="29" w:type="dxa"/>
              <w:right w:w="29" w:type="dxa"/>
            </w:tcMar>
          </w:tcPr>
          <w:p w14:paraId="0B74B643" w14:textId="59687E1F" w:rsidR="00A44A63" w:rsidRPr="009A45A8" w:rsidRDefault="00DC23D7" w:rsidP="003B439E">
            <w:pPr>
              <w:rPr>
                <w:rFonts w:cstheme="minorHAnsi"/>
              </w:rPr>
            </w:pPr>
            <w:bookmarkStart w:id="1004" w:name="_Hlk30952176"/>
            <w:r>
              <w:rPr>
                <w:rFonts w:cstheme="minorHAnsi"/>
                <w:bCs/>
              </w:rPr>
              <w:t>E</w:t>
            </w:r>
            <w:r w:rsidR="00AA111C">
              <w:rPr>
                <w:rFonts w:cstheme="minorHAnsi"/>
                <w:bCs/>
              </w:rPr>
              <w:t>.</w:t>
            </w:r>
            <w:proofErr w:type="gramStart"/>
            <w:r w:rsidR="00AA111C">
              <w:rPr>
                <w:rFonts w:cstheme="minorHAnsi"/>
                <w:bCs/>
              </w:rPr>
              <w:t>2.b.</w:t>
            </w:r>
            <w:proofErr w:type="gramEnd"/>
            <w:r w:rsidR="00AA111C">
              <w:rPr>
                <w:rFonts w:cstheme="minorHAnsi"/>
                <w:bCs/>
              </w:rPr>
              <w:t>1.a.</w:t>
            </w:r>
          </w:p>
        </w:tc>
        <w:tc>
          <w:tcPr>
            <w:tcW w:w="6750" w:type="dxa"/>
            <w:tcBorders>
              <w:bottom w:val="single" w:sz="4" w:space="0" w:color="auto"/>
            </w:tcBorders>
          </w:tcPr>
          <w:p w14:paraId="1780E87B" w14:textId="4A19AEE0" w:rsidR="00A44A63" w:rsidRPr="009A45A8" w:rsidRDefault="00DC23D7" w:rsidP="00755F6F">
            <w:pPr>
              <w:rPr>
                <w:rFonts w:cstheme="minorHAnsi"/>
              </w:rPr>
            </w:pPr>
            <w:r w:rsidRPr="00EC4F5B">
              <w:rPr>
                <w:rFonts w:cstheme="minorHAnsi"/>
              </w:rPr>
              <w:t>Plan</w:t>
            </w:r>
            <w:r>
              <w:rPr>
                <w:rFonts w:cstheme="minorHAnsi"/>
              </w:rPr>
              <w:t xml:space="preserve"> to obtain Medi-Cal reimbursements</w:t>
            </w:r>
          </w:p>
        </w:tc>
        <w:tc>
          <w:tcPr>
            <w:tcW w:w="1636" w:type="dxa"/>
          </w:tcPr>
          <w:p w14:paraId="47637CBE" w14:textId="4E7C2F7A" w:rsidR="00A44A63" w:rsidRPr="009A45A8" w:rsidRDefault="00F36B3F" w:rsidP="00B136D3">
            <w:pPr>
              <w:jc w:val="center"/>
              <w:rPr>
                <w:rFonts w:cstheme="minorHAnsi"/>
              </w:rPr>
            </w:pPr>
            <w:r>
              <w:rPr>
                <w:rFonts w:cstheme="minorHAnsi"/>
              </w:rPr>
              <w:t>1</w:t>
            </w:r>
            <w:r w:rsidR="005E57ED">
              <w:rPr>
                <w:rFonts w:cstheme="minorHAnsi"/>
              </w:rPr>
              <w:t>00</w:t>
            </w:r>
          </w:p>
        </w:tc>
      </w:tr>
      <w:tr w:rsidR="00A44A63" w:rsidRPr="009A45A8" w14:paraId="3B17B1A6" w14:textId="77777777" w:rsidTr="0093739D">
        <w:trPr>
          <w:trHeight w:val="432"/>
          <w:jc w:val="center"/>
        </w:trPr>
        <w:tc>
          <w:tcPr>
            <w:tcW w:w="1075" w:type="dxa"/>
            <w:tcMar>
              <w:left w:w="29" w:type="dxa"/>
              <w:right w:w="29" w:type="dxa"/>
            </w:tcMar>
          </w:tcPr>
          <w:p w14:paraId="5B417089" w14:textId="668FC300" w:rsidR="00A44A63" w:rsidRPr="009A45A8" w:rsidRDefault="00DC23D7" w:rsidP="003B439E">
            <w:pPr>
              <w:rPr>
                <w:rFonts w:cstheme="minorHAnsi"/>
              </w:rPr>
            </w:pPr>
            <w:r>
              <w:rPr>
                <w:rFonts w:cstheme="minorHAnsi"/>
                <w:bCs/>
              </w:rPr>
              <w:t>E</w:t>
            </w:r>
            <w:r w:rsidR="00AA111C">
              <w:rPr>
                <w:rFonts w:cstheme="minorHAnsi"/>
                <w:bCs/>
              </w:rPr>
              <w:t>.</w:t>
            </w:r>
            <w:proofErr w:type="gramStart"/>
            <w:r w:rsidR="00AA111C">
              <w:rPr>
                <w:rFonts w:cstheme="minorHAnsi"/>
                <w:bCs/>
              </w:rPr>
              <w:t>2.b.</w:t>
            </w:r>
            <w:proofErr w:type="gramEnd"/>
            <w:r w:rsidR="00AA111C">
              <w:rPr>
                <w:rFonts w:cstheme="minorHAnsi"/>
                <w:bCs/>
              </w:rPr>
              <w:t>1.b.</w:t>
            </w:r>
          </w:p>
        </w:tc>
        <w:tc>
          <w:tcPr>
            <w:tcW w:w="6750" w:type="dxa"/>
            <w:tcBorders>
              <w:bottom w:val="single" w:sz="4" w:space="0" w:color="auto"/>
            </w:tcBorders>
          </w:tcPr>
          <w:p w14:paraId="78872EFA" w14:textId="561B30D3" w:rsidR="00A44A63" w:rsidRPr="009A45A8" w:rsidRDefault="00A44A63" w:rsidP="00295D3F">
            <w:pPr>
              <w:rPr>
                <w:rFonts w:cstheme="minorHAnsi"/>
              </w:rPr>
            </w:pPr>
            <w:r w:rsidRPr="009A45A8">
              <w:rPr>
                <w:rFonts w:cstheme="minorHAnsi"/>
              </w:rPr>
              <w:t>Amount committed for Grant Year 1, 2, 3, and 4 (contract term)</w:t>
            </w:r>
          </w:p>
        </w:tc>
        <w:tc>
          <w:tcPr>
            <w:tcW w:w="1636" w:type="dxa"/>
          </w:tcPr>
          <w:p w14:paraId="75222CA5" w14:textId="0DE67FF5" w:rsidR="00A44A63" w:rsidRPr="009A45A8" w:rsidRDefault="00F36B3F" w:rsidP="00B136D3">
            <w:pPr>
              <w:jc w:val="center"/>
              <w:rPr>
                <w:rFonts w:cstheme="minorHAnsi"/>
              </w:rPr>
            </w:pPr>
            <w:r>
              <w:rPr>
                <w:rFonts w:cstheme="minorHAnsi"/>
              </w:rPr>
              <w:t>5</w:t>
            </w:r>
            <w:r w:rsidR="005E57ED">
              <w:rPr>
                <w:rFonts w:cstheme="minorHAnsi"/>
              </w:rPr>
              <w:t>0</w:t>
            </w:r>
          </w:p>
        </w:tc>
      </w:tr>
      <w:bookmarkEnd w:id="1004"/>
      <w:tr w:rsidR="00B279D8" w:rsidRPr="009A45A8" w14:paraId="38198BDF" w14:textId="77777777" w:rsidTr="00492708">
        <w:trPr>
          <w:trHeight w:val="432"/>
          <w:jc w:val="center"/>
        </w:trPr>
        <w:tc>
          <w:tcPr>
            <w:tcW w:w="1075" w:type="dxa"/>
            <w:tcMar>
              <w:left w:w="29" w:type="dxa"/>
              <w:right w:w="29" w:type="dxa"/>
            </w:tcMar>
          </w:tcPr>
          <w:p w14:paraId="515B5F68" w14:textId="317A3E69" w:rsidR="00B279D8" w:rsidRPr="009A45A8" w:rsidRDefault="00B279D8" w:rsidP="00492708">
            <w:pPr>
              <w:rPr>
                <w:rFonts w:cstheme="minorHAnsi"/>
              </w:rPr>
            </w:pPr>
            <w:r>
              <w:rPr>
                <w:rFonts w:cstheme="minorHAnsi"/>
              </w:rPr>
              <w:t>Other</w:t>
            </w:r>
          </w:p>
        </w:tc>
        <w:tc>
          <w:tcPr>
            <w:tcW w:w="6750" w:type="dxa"/>
          </w:tcPr>
          <w:p w14:paraId="3967EAFA" w14:textId="70353E98" w:rsidR="00B279D8" w:rsidRPr="009A45A8" w:rsidRDefault="00B279D8" w:rsidP="00492708">
            <w:pPr>
              <w:rPr>
                <w:rFonts w:cstheme="minorHAnsi"/>
              </w:rPr>
            </w:pPr>
            <w:r w:rsidRPr="009A45A8">
              <w:rPr>
                <w:rFonts w:cstheme="minorHAnsi"/>
              </w:rPr>
              <w:t xml:space="preserve">Ratio of Medi-Cal reimbursements </w:t>
            </w:r>
            <w:r w:rsidRPr="009A45A8">
              <w:rPr>
                <w:rFonts w:cstheme="minorHAnsi"/>
                <w:b/>
                <w:bCs/>
              </w:rPr>
              <w:t>/</w:t>
            </w:r>
            <w:r w:rsidRPr="009A45A8">
              <w:rPr>
                <w:rFonts w:cstheme="minorHAnsi"/>
              </w:rPr>
              <w:t xml:space="preserve"> Total Y</w:t>
            </w:r>
            <w:r w:rsidR="00B7155A">
              <w:rPr>
                <w:rFonts w:cstheme="minorHAnsi"/>
              </w:rPr>
              <w:t xml:space="preserve">outh </w:t>
            </w:r>
            <w:r w:rsidRPr="009A45A8">
              <w:rPr>
                <w:rFonts w:cstheme="minorHAnsi"/>
              </w:rPr>
              <w:t>D</w:t>
            </w:r>
            <w:r w:rsidR="00B7155A">
              <w:rPr>
                <w:rFonts w:cstheme="minorHAnsi"/>
              </w:rPr>
              <w:t xml:space="preserve">rop-in </w:t>
            </w:r>
            <w:r w:rsidRPr="009A45A8">
              <w:rPr>
                <w:rFonts w:cstheme="minorHAnsi"/>
              </w:rPr>
              <w:t>C</w:t>
            </w:r>
            <w:r w:rsidR="00B7155A">
              <w:rPr>
                <w:rFonts w:cstheme="minorHAnsi"/>
              </w:rPr>
              <w:t>enter</w:t>
            </w:r>
            <w:r w:rsidRPr="009A45A8">
              <w:rPr>
                <w:rFonts w:cstheme="minorHAnsi"/>
              </w:rPr>
              <w:t xml:space="preserve"> Grant request </w:t>
            </w:r>
            <w:r w:rsidRPr="009A45A8">
              <w:rPr>
                <w:rFonts w:cstheme="minorHAnsi"/>
                <w:b/>
                <w:bCs/>
              </w:rPr>
              <w:t xml:space="preserve">x </w:t>
            </w:r>
            <w:r w:rsidRPr="00E33BC2">
              <w:rPr>
                <w:rFonts w:cstheme="minorHAnsi"/>
              </w:rPr>
              <w:t>2,000</w:t>
            </w:r>
            <w:r w:rsidRPr="009A45A8">
              <w:rPr>
                <w:rFonts w:cstheme="minorHAnsi"/>
              </w:rPr>
              <w:t xml:space="preserve"> points</w:t>
            </w:r>
          </w:p>
          <w:p w14:paraId="62AE5C9F" w14:textId="77777777" w:rsidR="00B279D8" w:rsidRDefault="00B279D8" w:rsidP="00492708">
            <w:pPr>
              <w:rPr>
                <w:rFonts w:cstheme="minorHAnsi"/>
              </w:rPr>
            </w:pPr>
          </w:p>
          <w:p w14:paraId="56243DDD" w14:textId="77777777" w:rsidR="00B279D8" w:rsidRPr="00E33BC2" w:rsidRDefault="00B279D8" w:rsidP="00492708">
            <w:pPr>
              <w:rPr>
                <w:rFonts w:cstheme="minorHAnsi"/>
                <w:i/>
                <w:iCs/>
              </w:rPr>
            </w:pPr>
            <w:r w:rsidRPr="00E33BC2">
              <w:rPr>
                <w:rFonts w:cstheme="minorHAnsi"/>
                <w:i/>
                <w:iCs/>
              </w:rPr>
              <w:t>(2,000 max points</w:t>
            </w:r>
            <w:r>
              <w:rPr>
                <w:rFonts w:cstheme="minorHAnsi"/>
                <w:i/>
                <w:iCs/>
              </w:rPr>
              <w:t>. Ratio cannot exceed 100%</w:t>
            </w:r>
            <w:r w:rsidRPr="00E33BC2">
              <w:rPr>
                <w:rFonts w:cstheme="minorHAnsi"/>
                <w:i/>
                <w:iCs/>
              </w:rPr>
              <w:t>)</w:t>
            </w:r>
          </w:p>
        </w:tc>
        <w:tc>
          <w:tcPr>
            <w:tcW w:w="1636" w:type="dxa"/>
          </w:tcPr>
          <w:p w14:paraId="47663C06" w14:textId="77777777" w:rsidR="00B279D8" w:rsidRPr="009A45A8" w:rsidRDefault="00B279D8" w:rsidP="00492708">
            <w:pPr>
              <w:jc w:val="center"/>
              <w:rPr>
                <w:rFonts w:cstheme="minorHAnsi"/>
              </w:rPr>
            </w:pPr>
            <w:r>
              <w:rPr>
                <w:rFonts w:cstheme="minorHAnsi"/>
              </w:rPr>
              <w:t>2,000</w:t>
            </w:r>
          </w:p>
        </w:tc>
      </w:tr>
      <w:tr w:rsidR="00755F6F" w:rsidRPr="009A45A8" w14:paraId="5DCC7BC3" w14:textId="77777777" w:rsidTr="00E33BC2">
        <w:trPr>
          <w:trHeight w:val="432"/>
          <w:jc w:val="center"/>
        </w:trPr>
        <w:tc>
          <w:tcPr>
            <w:tcW w:w="1075" w:type="dxa"/>
            <w:shd w:val="clear" w:color="auto" w:fill="B4C6E7" w:themeFill="accent1" w:themeFillTint="66"/>
            <w:tcMar>
              <w:left w:w="29" w:type="dxa"/>
              <w:right w:w="29" w:type="dxa"/>
            </w:tcMar>
          </w:tcPr>
          <w:p w14:paraId="3DC37898" w14:textId="5A9811C5" w:rsidR="00755F6F" w:rsidRPr="009A45A8" w:rsidRDefault="00B60545" w:rsidP="003B439E">
            <w:pPr>
              <w:rPr>
                <w:rFonts w:cstheme="minorHAnsi"/>
              </w:rPr>
            </w:pPr>
            <w:r>
              <w:rPr>
                <w:rFonts w:cstheme="minorHAnsi"/>
                <w:bCs/>
              </w:rPr>
              <w:t>E</w:t>
            </w:r>
            <w:r w:rsidR="00AA111C">
              <w:rPr>
                <w:rFonts w:cstheme="minorHAnsi"/>
                <w:bCs/>
              </w:rPr>
              <w:t>.</w:t>
            </w:r>
            <w:proofErr w:type="gramStart"/>
            <w:r w:rsidR="00AA111C">
              <w:rPr>
                <w:rFonts w:cstheme="minorHAnsi"/>
                <w:bCs/>
              </w:rPr>
              <w:t>2.b.</w:t>
            </w:r>
            <w:proofErr w:type="gramEnd"/>
            <w:r w:rsidR="00AA111C">
              <w:rPr>
                <w:rFonts w:cstheme="minorHAnsi"/>
                <w:bCs/>
              </w:rPr>
              <w:t>2.</w:t>
            </w:r>
          </w:p>
        </w:tc>
        <w:tc>
          <w:tcPr>
            <w:tcW w:w="6750" w:type="dxa"/>
            <w:tcBorders>
              <w:bottom w:val="single" w:sz="4" w:space="0" w:color="auto"/>
            </w:tcBorders>
            <w:shd w:val="clear" w:color="auto" w:fill="B4C6E7" w:themeFill="accent1" w:themeFillTint="66"/>
          </w:tcPr>
          <w:p w14:paraId="0EF63DC8" w14:textId="2B2D10F3" w:rsidR="00755F6F" w:rsidRPr="009A45A8" w:rsidRDefault="00B60545" w:rsidP="00A44A63">
            <w:pPr>
              <w:rPr>
                <w:rFonts w:cstheme="minorHAnsi"/>
              </w:rPr>
            </w:pPr>
            <w:r w:rsidRPr="00EC4F5B">
              <w:rPr>
                <w:rFonts w:cstheme="minorHAnsi"/>
              </w:rPr>
              <w:t>Local funds (County, School, etc.).</w:t>
            </w:r>
          </w:p>
        </w:tc>
        <w:tc>
          <w:tcPr>
            <w:tcW w:w="1636" w:type="dxa"/>
            <w:shd w:val="clear" w:color="auto" w:fill="B4C6E7" w:themeFill="accent1" w:themeFillTint="66"/>
          </w:tcPr>
          <w:p w14:paraId="17ACDDFA" w14:textId="77777777" w:rsidR="00755F6F" w:rsidRPr="009A45A8" w:rsidRDefault="00755F6F" w:rsidP="00B136D3">
            <w:pPr>
              <w:jc w:val="center"/>
              <w:rPr>
                <w:rFonts w:cstheme="minorHAnsi"/>
              </w:rPr>
            </w:pPr>
          </w:p>
        </w:tc>
      </w:tr>
      <w:tr w:rsidR="00A44A63" w:rsidRPr="009A45A8" w14:paraId="27BAAC68" w14:textId="77777777" w:rsidTr="00C649F3">
        <w:trPr>
          <w:trHeight w:val="432"/>
          <w:jc w:val="center"/>
        </w:trPr>
        <w:tc>
          <w:tcPr>
            <w:tcW w:w="1075" w:type="dxa"/>
            <w:tcMar>
              <w:left w:w="29" w:type="dxa"/>
              <w:right w:w="29" w:type="dxa"/>
            </w:tcMar>
          </w:tcPr>
          <w:p w14:paraId="018307CC" w14:textId="5ADD68D0" w:rsidR="00A44A63" w:rsidRPr="009A45A8" w:rsidRDefault="00B60545" w:rsidP="003B439E">
            <w:pPr>
              <w:rPr>
                <w:rFonts w:cstheme="minorHAnsi"/>
              </w:rPr>
            </w:pPr>
            <w:r>
              <w:rPr>
                <w:rFonts w:cstheme="minorHAnsi"/>
                <w:bCs/>
              </w:rPr>
              <w:t>E</w:t>
            </w:r>
            <w:r w:rsidR="00AA111C">
              <w:rPr>
                <w:rFonts w:cstheme="minorHAnsi"/>
                <w:bCs/>
              </w:rPr>
              <w:t>.</w:t>
            </w:r>
            <w:proofErr w:type="gramStart"/>
            <w:r w:rsidR="00AA111C">
              <w:rPr>
                <w:rFonts w:cstheme="minorHAnsi"/>
                <w:bCs/>
              </w:rPr>
              <w:t>2.b.</w:t>
            </w:r>
            <w:proofErr w:type="gramEnd"/>
            <w:r w:rsidR="00AA111C">
              <w:rPr>
                <w:rFonts w:cstheme="minorHAnsi"/>
                <w:bCs/>
              </w:rPr>
              <w:t>2.a.</w:t>
            </w:r>
          </w:p>
        </w:tc>
        <w:tc>
          <w:tcPr>
            <w:tcW w:w="6750" w:type="dxa"/>
            <w:tcBorders>
              <w:bottom w:val="single" w:sz="4" w:space="0" w:color="auto"/>
            </w:tcBorders>
          </w:tcPr>
          <w:p w14:paraId="1ACEDB61" w14:textId="6E19B334" w:rsidR="00A44A63" w:rsidRPr="009A45A8" w:rsidRDefault="00B60545" w:rsidP="00C649F3">
            <w:pPr>
              <w:rPr>
                <w:rFonts w:cstheme="minorHAnsi"/>
              </w:rPr>
            </w:pPr>
            <w:r w:rsidRPr="00EC4F5B">
              <w:rPr>
                <w:rFonts w:cstheme="minorHAnsi"/>
              </w:rPr>
              <w:t>Plan</w:t>
            </w:r>
            <w:r>
              <w:rPr>
                <w:rFonts w:cstheme="minorHAnsi"/>
              </w:rPr>
              <w:t xml:space="preserve"> to obtain local funds</w:t>
            </w:r>
          </w:p>
        </w:tc>
        <w:tc>
          <w:tcPr>
            <w:tcW w:w="1636" w:type="dxa"/>
          </w:tcPr>
          <w:p w14:paraId="0CC2C98C" w14:textId="2909F3AB" w:rsidR="00A44A63" w:rsidRPr="009A45A8" w:rsidRDefault="00F36B3F" w:rsidP="00C649F3">
            <w:pPr>
              <w:jc w:val="center"/>
              <w:rPr>
                <w:rFonts w:cstheme="minorHAnsi"/>
              </w:rPr>
            </w:pPr>
            <w:r>
              <w:rPr>
                <w:rFonts w:cstheme="minorHAnsi"/>
              </w:rPr>
              <w:t>1</w:t>
            </w:r>
            <w:r w:rsidR="005E57ED">
              <w:rPr>
                <w:rFonts w:cstheme="minorHAnsi"/>
              </w:rPr>
              <w:t>00</w:t>
            </w:r>
          </w:p>
        </w:tc>
      </w:tr>
      <w:tr w:rsidR="00A44A63" w:rsidRPr="009A45A8" w14:paraId="6E8BF036" w14:textId="77777777" w:rsidTr="00C649F3">
        <w:trPr>
          <w:trHeight w:val="432"/>
          <w:jc w:val="center"/>
        </w:trPr>
        <w:tc>
          <w:tcPr>
            <w:tcW w:w="1075" w:type="dxa"/>
            <w:tcMar>
              <w:left w:w="29" w:type="dxa"/>
              <w:right w:w="29" w:type="dxa"/>
            </w:tcMar>
          </w:tcPr>
          <w:p w14:paraId="3F74D7E1" w14:textId="67A7C366" w:rsidR="00A44A63" w:rsidRPr="009A45A8" w:rsidRDefault="00B60545" w:rsidP="003B439E">
            <w:pPr>
              <w:rPr>
                <w:rFonts w:cstheme="minorHAnsi"/>
              </w:rPr>
            </w:pPr>
            <w:r>
              <w:rPr>
                <w:rFonts w:cstheme="minorHAnsi"/>
                <w:bCs/>
              </w:rPr>
              <w:t>E</w:t>
            </w:r>
            <w:r w:rsidR="00AA111C">
              <w:rPr>
                <w:rFonts w:cstheme="minorHAnsi"/>
                <w:bCs/>
              </w:rPr>
              <w:t>.</w:t>
            </w:r>
            <w:proofErr w:type="gramStart"/>
            <w:r w:rsidR="00AA111C">
              <w:rPr>
                <w:rFonts w:cstheme="minorHAnsi"/>
                <w:bCs/>
              </w:rPr>
              <w:t>2.b.</w:t>
            </w:r>
            <w:proofErr w:type="gramEnd"/>
            <w:r w:rsidR="00AA111C">
              <w:rPr>
                <w:rFonts w:cstheme="minorHAnsi"/>
                <w:bCs/>
              </w:rPr>
              <w:t>2.b.</w:t>
            </w:r>
          </w:p>
        </w:tc>
        <w:tc>
          <w:tcPr>
            <w:tcW w:w="6750" w:type="dxa"/>
            <w:tcBorders>
              <w:bottom w:val="single" w:sz="4" w:space="0" w:color="auto"/>
            </w:tcBorders>
          </w:tcPr>
          <w:p w14:paraId="008A9684" w14:textId="77777777" w:rsidR="00A44A63" w:rsidRPr="009A45A8" w:rsidRDefault="00A44A63" w:rsidP="00C649F3">
            <w:pPr>
              <w:rPr>
                <w:rFonts w:cstheme="minorHAnsi"/>
              </w:rPr>
            </w:pPr>
            <w:r w:rsidRPr="009A45A8">
              <w:rPr>
                <w:rFonts w:cstheme="minorHAnsi"/>
              </w:rPr>
              <w:t>Amount committed for Grant Year 1, 2, 3, and 4 (contract term)</w:t>
            </w:r>
          </w:p>
        </w:tc>
        <w:tc>
          <w:tcPr>
            <w:tcW w:w="1636" w:type="dxa"/>
          </w:tcPr>
          <w:p w14:paraId="5FBCF18F" w14:textId="63B0515A" w:rsidR="00A44A63" w:rsidRPr="009A45A8" w:rsidRDefault="00F36B3F" w:rsidP="00C649F3">
            <w:pPr>
              <w:jc w:val="center"/>
              <w:rPr>
                <w:rFonts w:cstheme="minorHAnsi"/>
              </w:rPr>
            </w:pPr>
            <w:r>
              <w:rPr>
                <w:rFonts w:cstheme="minorHAnsi"/>
              </w:rPr>
              <w:t>5</w:t>
            </w:r>
            <w:r w:rsidR="005E57ED">
              <w:rPr>
                <w:rFonts w:cstheme="minorHAnsi"/>
              </w:rPr>
              <w:t>0</w:t>
            </w:r>
          </w:p>
        </w:tc>
      </w:tr>
      <w:tr w:rsidR="00A44A63" w:rsidRPr="009A45A8" w14:paraId="2413A28E" w14:textId="77777777" w:rsidTr="0093739D">
        <w:trPr>
          <w:trHeight w:val="432"/>
          <w:jc w:val="center"/>
        </w:trPr>
        <w:tc>
          <w:tcPr>
            <w:tcW w:w="1075" w:type="dxa"/>
            <w:tcMar>
              <w:left w:w="29" w:type="dxa"/>
              <w:right w:w="29" w:type="dxa"/>
            </w:tcMar>
          </w:tcPr>
          <w:p w14:paraId="15A3F2C6" w14:textId="604FE7C1" w:rsidR="00A44A63" w:rsidRPr="009A45A8" w:rsidRDefault="00B60545" w:rsidP="003B439E">
            <w:pPr>
              <w:rPr>
                <w:rFonts w:cstheme="minorHAnsi"/>
              </w:rPr>
            </w:pPr>
            <w:bookmarkStart w:id="1005" w:name="_Hlk30952225"/>
            <w:r>
              <w:rPr>
                <w:rFonts w:cstheme="minorHAnsi"/>
                <w:bCs/>
              </w:rPr>
              <w:t>E</w:t>
            </w:r>
            <w:r w:rsidR="00AA111C">
              <w:rPr>
                <w:rFonts w:cstheme="minorHAnsi"/>
                <w:bCs/>
              </w:rPr>
              <w:t>.</w:t>
            </w:r>
            <w:proofErr w:type="gramStart"/>
            <w:r w:rsidR="00AA111C">
              <w:rPr>
                <w:rFonts w:cstheme="minorHAnsi"/>
                <w:bCs/>
              </w:rPr>
              <w:t>2.b.</w:t>
            </w:r>
            <w:proofErr w:type="gramEnd"/>
            <w:r w:rsidR="00AA111C">
              <w:rPr>
                <w:rFonts w:cstheme="minorHAnsi"/>
                <w:bCs/>
              </w:rPr>
              <w:t>2.c.</w:t>
            </w:r>
          </w:p>
        </w:tc>
        <w:tc>
          <w:tcPr>
            <w:tcW w:w="6750" w:type="dxa"/>
            <w:tcBorders>
              <w:bottom w:val="single" w:sz="4" w:space="0" w:color="auto"/>
            </w:tcBorders>
          </w:tcPr>
          <w:p w14:paraId="4DA553AC" w14:textId="2922A2C3" w:rsidR="00A44A63" w:rsidRPr="009A45A8" w:rsidRDefault="00A44A63" w:rsidP="00A44A63">
            <w:pPr>
              <w:rPr>
                <w:rFonts w:cstheme="minorHAnsi"/>
              </w:rPr>
            </w:pPr>
            <w:r w:rsidRPr="009A45A8">
              <w:rPr>
                <w:rFonts w:cstheme="minorHAnsi"/>
              </w:rPr>
              <w:t>Identify the source of the funding</w:t>
            </w:r>
          </w:p>
        </w:tc>
        <w:tc>
          <w:tcPr>
            <w:tcW w:w="1636" w:type="dxa"/>
          </w:tcPr>
          <w:p w14:paraId="5A87BABC" w14:textId="1D26008C" w:rsidR="00A44A63" w:rsidRPr="009A45A8" w:rsidRDefault="00F36B3F" w:rsidP="00B136D3">
            <w:pPr>
              <w:jc w:val="center"/>
              <w:rPr>
                <w:rFonts w:cstheme="minorHAnsi"/>
              </w:rPr>
            </w:pPr>
            <w:r>
              <w:rPr>
                <w:rFonts w:cstheme="minorHAnsi"/>
              </w:rPr>
              <w:t>5</w:t>
            </w:r>
            <w:r w:rsidR="005E57ED">
              <w:rPr>
                <w:rFonts w:cstheme="minorHAnsi"/>
              </w:rPr>
              <w:t>0</w:t>
            </w:r>
          </w:p>
        </w:tc>
      </w:tr>
      <w:bookmarkEnd w:id="1005"/>
      <w:tr w:rsidR="00B279D8" w:rsidRPr="009A45A8" w14:paraId="33A3461B" w14:textId="77777777" w:rsidTr="00492708">
        <w:trPr>
          <w:trHeight w:val="432"/>
          <w:jc w:val="center"/>
        </w:trPr>
        <w:tc>
          <w:tcPr>
            <w:tcW w:w="1075" w:type="dxa"/>
            <w:tcMar>
              <w:left w:w="29" w:type="dxa"/>
              <w:right w:w="29" w:type="dxa"/>
            </w:tcMar>
          </w:tcPr>
          <w:p w14:paraId="355F3765" w14:textId="4F61BB0E" w:rsidR="00B279D8" w:rsidRPr="009A45A8" w:rsidRDefault="00B279D8" w:rsidP="00492708">
            <w:pPr>
              <w:rPr>
                <w:rFonts w:cstheme="minorHAnsi"/>
              </w:rPr>
            </w:pPr>
            <w:r>
              <w:rPr>
                <w:rFonts w:cstheme="minorHAnsi"/>
              </w:rPr>
              <w:t>Other</w:t>
            </w:r>
          </w:p>
        </w:tc>
        <w:tc>
          <w:tcPr>
            <w:tcW w:w="6750" w:type="dxa"/>
          </w:tcPr>
          <w:p w14:paraId="20DCEFB3" w14:textId="2C1ECF0F" w:rsidR="00B279D8" w:rsidRPr="009A45A8" w:rsidRDefault="00B279D8" w:rsidP="00492708">
            <w:pPr>
              <w:rPr>
                <w:rFonts w:cstheme="minorHAnsi"/>
              </w:rPr>
            </w:pPr>
            <w:r w:rsidRPr="009A45A8">
              <w:rPr>
                <w:rFonts w:cstheme="minorHAnsi"/>
              </w:rPr>
              <w:t xml:space="preserve">Ratio of Local funds (County, School, etc.) </w:t>
            </w:r>
            <w:r w:rsidRPr="009A45A8">
              <w:rPr>
                <w:rFonts w:cstheme="minorHAnsi"/>
                <w:b/>
                <w:bCs/>
              </w:rPr>
              <w:t>/</w:t>
            </w:r>
            <w:r w:rsidRPr="009A45A8">
              <w:rPr>
                <w:rFonts w:cstheme="minorHAnsi"/>
              </w:rPr>
              <w:t xml:space="preserve"> Total Y</w:t>
            </w:r>
            <w:r w:rsidR="00B7155A">
              <w:rPr>
                <w:rFonts w:cstheme="minorHAnsi"/>
              </w:rPr>
              <w:t xml:space="preserve">outh </w:t>
            </w:r>
            <w:r w:rsidRPr="009A45A8">
              <w:rPr>
                <w:rFonts w:cstheme="minorHAnsi"/>
              </w:rPr>
              <w:t>D</w:t>
            </w:r>
            <w:r w:rsidR="00B7155A">
              <w:rPr>
                <w:rFonts w:cstheme="minorHAnsi"/>
              </w:rPr>
              <w:t xml:space="preserve">rop-in </w:t>
            </w:r>
            <w:r w:rsidRPr="009A45A8">
              <w:rPr>
                <w:rFonts w:cstheme="minorHAnsi"/>
              </w:rPr>
              <w:t>C</w:t>
            </w:r>
            <w:r w:rsidR="00B7155A">
              <w:rPr>
                <w:rFonts w:cstheme="minorHAnsi"/>
              </w:rPr>
              <w:t>enter</w:t>
            </w:r>
            <w:r w:rsidRPr="009A45A8">
              <w:rPr>
                <w:rFonts w:cstheme="minorHAnsi"/>
              </w:rPr>
              <w:t xml:space="preserve"> Grant request </w:t>
            </w:r>
            <w:r w:rsidRPr="009A45A8">
              <w:rPr>
                <w:rFonts w:cstheme="minorHAnsi"/>
                <w:b/>
                <w:bCs/>
              </w:rPr>
              <w:t>x</w:t>
            </w:r>
            <w:r w:rsidRPr="009A45A8">
              <w:rPr>
                <w:rFonts w:cstheme="minorHAnsi"/>
              </w:rPr>
              <w:t xml:space="preserve"> </w:t>
            </w:r>
            <w:r>
              <w:rPr>
                <w:rFonts w:cstheme="minorHAnsi"/>
              </w:rPr>
              <w:t>1,000</w:t>
            </w:r>
            <w:r w:rsidRPr="009A45A8">
              <w:rPr>
                <w:rFonts w:cstheme="minorHAnsi"/>
              </w:rPr>
              <w:t xml:space="preserve"> points</w:t>
            </w:r>
          </w:p>
          <w:p w14:paraId="56E45D96" w14:textId="77777777" w:rsidR="00B279D8" w:rsidRDefault="00B279D8" w:rsidP="00492708">
            <w:pPr>
              <w:rPr>
                <w:rFonts w:cstheme="minorHAnsi"/>
              </w:rPr>
            </w:pPr>
          </w:p>
          <w:p w14:paraId="11E7247D" w14:textId="77777777" w:rsidR="00B279D8" w:rsidRPr="009A45A8" w:rsidRDefault="00B279D8" w:rsidP="00492708">
            <w:pPr>
              <w:rPr>
                <w:rFonts w:cstheme="minorHAnsi"/>
              </w:rPr>
            </w:pPr>
            <w:r w:rsidRPr="003A7607">
              <w:rPr>
                <w:rFonts w:cstheme="minorHAnsi"/>
                <w:i/>
                <w:iCs/>
              </w:rPr>
              <w:t>(</w:t>
            </w:r>
            <w:r>
              <w:rPr>
                <w:rFonts w:cstheme="minorHAnsi"/>
                <w:i/>
                <w:iCs/>
              </w:rPr>
              <w:t>1</w:t>
            </w:r>
            <w:r w:rsidRPr="003A7607">
              <w:rPr>
                <w:rFonts w:cstheme="minorHAnsi"/>
                <w:i/>
                <w:iCs/>
              </w:rPr>
              <w:t>,000 max points</w:t>
            </w:r>
            <w:r>
              <w:rPr>
                <w:rFonts w:cstheme="minorHAnsi"/>
                <w:i/>
                <w:iCs/>
              </w:rPr>
              <w:t>.  Ratio cannot exceed 100%</w:t>
            </w:r>
            <w:r w:rsidRPr="003A7607">
              <w:rPr>
                <w:rFonts w:cstheme="minorHAnsi"/>
                <w:i/>
                <w:iCs/>
              </w:rPr>
              <w:t>)</w:t>
            </w:r>
          </w:p>
        </w:tc>
        <w:tc>
          <w:tcPr>
            <w:tcW w:w="1636" w:type="dxa"/>
          </w:tcPr>
          <w:p w14:paraId="6B6F9B3C" w14:textId="77777777" w:rsidR="00B279D8" w:rsidRPr="009A45A8" w:rsidRDefault="00B279D8" w:rsidP="00492708">
            <w:pPr>
              <w:jc w:val="center"/>
              <w:rPr>
                <w:rFonts w:cstheme="minorHAnsi"/>
              </w:rPr>
            </w:pPr>
            <w:r>
              <w:rPr>
                <w:rFonts w:cstheme="minorHAnsi"/>
              </w:rPr>
              <w:lastRenderedPageBreak/>
              <w:t>1,000</w:t>
            </w:r>
          </w:p>
        </w:tc>
      </w:tr>
      <w:tr w:rsidR="00755F6F" w:rsidRPr="009A45A8" w14:paraId="376366D0" w14:textId="77777777" w:rsidTr="00E33BC2">
        <w:trPr>
          <w:trHeight w:val="432"/>
          <w:jc w:val="center"/>
        </w:trPr>
        <w:tc>
          <w:tcPr>
            <w:tcW w:w="1075" w:type="dxa"/>
            <w:shd w:val="clear" w:color="auto" w:fill="B4C6E7" w:themeFill="accent1" w:themeFillTint="66"/>
            <w:tcMar>
              <w:left w:w="29" w:type="dxa"/>
              <w:right w:w="29" w:type="dxa"/>
            </w:tcMar>
          </w:tcPr>
          <w:p w14:paraId="272A8454" w14:textId="736A5A8E" w:rsidR="00755F6F" w:rsidRPr="009A45A8" w:rsidRDefault="00B60545" w:rsidP="003B439E">
            <w:pPr>
              <w:rPr>
                <w:rFonts w:cstheme="minorHAnsi"/>
              </w:rPr>
            </w:pPr>
            <w:r>
              <w:rPr>
                <w:rFonts w:cstheme="minorHAnsi"/>
                <w:bCs/>
              </w:rPr>
              <w:t>E</w:t>
            </w:r>
            <w:r w:rsidR="00AA111C">
              <w:rPr>
                <w:rFonts w:cstheme="minorHAnsi"/>
                <w:bCs/>
              </w:rPr>
              <w:t>.</w:t>
            </w:r>
            <w:proofErr w:type="gramStart"/>
            <w:r w:rsidR="00AA111C">
              <w:rPr>
                <w:rFonts w:cstheme="minorHAnsi"/>
                <w:bCs/>
              </w:rPr>
              <w:t>2.b.</w:t>
            </w:r>
            <w:proofErr w:type="gramEnd"/>
            <w:r w:rsidR="00AA111C">
              <w:rPr>
                <w:rFonts w:cstheme="minorHAnsi"/>
                <w:bCs/>
              </w:rPr>
              <w:t>3.</w:t>
            </w:r>
          </w:p>
        </w:tc>
        <w:tc>
          <w:tcPr>
            <w:tcW w:w="6750" w:type="dxa"/>
            <w:tcBorders>
              <w:bottom w:val="single" w:sz="4" w:space="0" w:color="auto"/>
            </w:tcBorders>
            <w:shd w:val="clear" w:color="auto" w:fill="B4C6E7" w:themeFill="accent1" w:themeFillTint="66"/>
          </w:tcPr>
          <w:p w14:paraId="25234EC7" w14:textId="7ACC5BEE" w:rsidR="00755F6F" w:rsidRPr="009A45A8" w:rsidRDefault="00B60545" w:rsidP="00A44A63">
            <w:pPr>
              <w:rPr>
                <w:rFonts w:cstheme="minorHAnsi"/>
              </w:rPr>
            </w:pPr>
            <w:r w:rsidRPr="00EC4F5B">
              <w:rPr>
                <w:rFonts w:cstheme="minorHAnsi"/>
              </w:rPr>
              <w:t xml:space="preserve">State funds (e.g. Mental Health Services </w:t>
            </w:r>
            <w:r>
              <w:rPr>
                <w:rFonts w:cstheme="minorHAnsi"/>
              </w:rPr>
              <w:t xml:space="preserve">Act </w:t>
            </w:r>
            <w:r w:rsidRPr="00EC4F5B">
              <w:rPr>
                <w:rFonts w:cstheme="minorHAnsi"/>
              </w:rPr>
              <w:t>Fund, etc.</w:t>
            </w:r>
            <w:r>
              <w:rPr>
                <w:rFonts w:cstheme="minorHAnsi"/>
              </w:rPr>
              <w:t>).</w:t>
            </w:r>
            <w:r w:rsidRPr="00EC4F5B">
              <w:rPr>
                <w:rFonts w:cstheme="minorHAnsi"/>
              </w:rPr>
              <w:t xml:space="preserve">  (This does not include the grant funds that you are applying for with this application.)</w:t>
            </w:r>
          </w:p>
        </w:tc>
        <w:tc>
          <w:tcPr>
            <w:tcW w:w="1636" w:type="dxa"/>
            <w:shd w:val="clear" w:color="auto" w:fill="B4C6E7" w:themeFill="accent1" w:themeFillTint="66"/>
          </w:tcPr>
          <w:p w14:paraId="5691EDFA" w14:textId="77777777" w:rsidR="00755F6F" w:rsidRPr="009A45A8" w:rsidRDefault="00755F6F" w:rsidP="00B136D3">
            <w:pPr>
              <w:jc w:val="center"/>
              <w:rPr>
                <w:rFonts w:cstheme="minorHAnsi"/>
              </w:rPr>
            </w:pPr>
          </w:p>
        </w:tc>
      </w:tr>
      <w:tr w:rsidR="00A44A63" w:rsidRPr="009A45A8" w14:paraId="5CBA7CB5" w14:textId="77777777" w:rsidTr="00C649F3">
        <w:trPr>
          <w:trHeight w:val="432"/>
          <w:jc w:val="center"/>
        </w:trPr>
        <w:tc>
          <w:tcPr>
            <w:tcW w:w="1075" w:type="dxa"/>
            <w:tcMar>
              <w:left w:w="29" w:type="dxa"/>
              <w:right w:w="29" w:type="dxa"/>
            </w:tcMar>
          </w:tcPr>
          <w:p w14:paraId="36D706E7" w14:textId="793FE186" w:rsidR="00A44A63" w:rsidRPr="009A45A8" w:rsidRDefault="00B60545" w:rsidP="003B439E">
            <w:pPr>
              <w:rPr>
                <w:rFonts w:cstheme="minorHAnsi"/>
              </w:rPr>
            </w:pPr>
            <w:r>
              <w:rPr>
                <w:rFonts w:cstheme="minorHAnsi"/>
                <w:bCs/>
              </w:rPr>
              <w:t>E</w:t>
            </w:r>
            <w:r w:rsidR="00AA111C">
              <w:rPr>
                <w:rFonts w:cstheme="minorHAnsi"/>
                <w:bCs/>
              </w:rPr>
              <w:t>.</w:t>
            </w:r>
            <w:proofErr w:type="gramStart"/>
            <w:r w:rsidR="00AA111C">
              <w:rPr>
                <w:rFonts w:cstheme="minorHAnsi"/>
                <w:bCs/>
              </w:rPr>
              <w:t>2.b.</w:t>
            </w:r>
            <w:proofErr w:type="gramEnd"/>
            <w:r w:rsidR="00AA111C">
              <w:rPr>
                <w:rFonts w:cstheme="minorHAnsi"/>
                <w:bCs/>
              </w:rPr>
              <w:t>3.a.</w:t>
            </w:r>
          </w:p>
        </w:tc>
        <w:tc>
          <w:tcPr>
            <w:tcW w:w="6750" w:type="dxa"/>
            <w:tcBorders>
              <w:bottom w:val="single" w:sz="4" w:space="0" w:color="auto"/>
            </w:tcBorders>
          </w:tcPr>
          <w:p w14:paraId="72308F93" w14:textId="58C59ADE" w:rsidR="00A44A63" w:rsidRPr="009A45A8" w:rsidRDefault="00B60545" w:rsidP="00C649F3">
            <w:pPr>
              <w:rPr>
                <w:rFonts w:cstheme="minorHAnsi"/>
              </w:rPr>
            </w:pPr>
            <w:r w:rsidRPr="00EC4F5B">
              <w:rPr>
                <w:rFonts w:cstheme="minorHAnsi"/>
              </w:rPr>
              <w:t>Plan</w:t>
            </w:r>
            <w:r>
              <w:rPr>
                <w:rFonts w:cstheme="minorHAnsi"/>
              </w:rPr>
              <w:t xml:space="preserve"> to obtain the State funds</w:t>
            </w:r>
          </w:p>
        </w:tc>
        <w:tc>
          <w:tcPr>
            <w:tcW w:w="1636" w:type="dxa"/>
          </w:tcPr>
          <w:p w14:paraId="4C00FB6E" w14:textId="67368874" w:rsidR="00A44A63" w:rsidRPr="009A45A8" w:rsidRDefault="00F36B3F" w:rsidP="00C649F3">
            <w:pPr>
              <w:jc w:val="center"/>
              <w:rPr>
                <w:rFonts w:cstheme="minorHAnsi"/>
              </w:rPr>
            </w:pPr>
            <w:r>
              <w:rPr>
                <w:rFonts w:cstheme="minorHAnsi"/>
              </w:rPr>
              <w:t>1</w:t>
            </w:r>
            <w:r w:rsidR="005E57ED">
              <w:rPr>
                <w:rFonts w:cstheme="minorHAnsi"/>
              </w:rPr>
              <w:t>00</w:t>
            </w:r>
          </w:p>
        </w:tc>
      </w:tr>
      <w:tr w:rsidR="00A44A63" w:rsidRPr="009A45A8" w14:paraId="4C513914" w14:textId="77777777" w:rsidTr="00C649F3">
        <w:trPr>
          <w:trHeight w:val="432"/>
          <w:jc w:val="center"/>
        </w:trPr>
        <w:tc>
          <w:tcPr>
            <w:tcW w:w="1075" w:type="dxa"/>
            <w:tcMar>
              <w:left w:w="29" w:type="dxa"/>
              <w:right w:w="29" w:type="dxa"/>
            </w:tcMar>
          </w:tcPr>
          <w:p w14:paraId="794F0C1C" w14:textId="16B82795" w:rsidR="00A44A63" w:rsidRPr="009A45A8" w:rsidRDefault="00B60545" w:rsidP="003B439E">
            <w:pPr>
              <w:rPr>
                <w:rFonts w:cstheme="minorHAnsi"/>
              </w:rPr>
            </w:pPr>
            <w:r>
              <w:rPr>
                <w:rFonts w:cstheme="minorHAnsi"/>
                <w:bCs/>
              </w:rPr>
              <w:t>E</w:t>
            </w:r>
            <w:r w:rsidR="00AA111C">
              <w:rPr>
                <w:rFonts w:cstheme="minorHAnsi"/>
                <w:bCs/>
              </w:rPr>
              <w:t>.</w:t>
            </w:r>
            <w:proofErr w:type="gramStart"/>
            <w:r w:rsidR="00AA111C">
              <w:rPr>
                <w:rFonts w:cstheme="minorHAnsi"/>
                <w:bCs/>
              </w:rPr>
              <w:t>2.b.</w:t>
            </w:r>
            <w:proofErr w:type="gramEnd"/>
            <w:r w:rsidR="00AA111C">
              <w:rPr>
                <w:rFonts w:cstheme="minorHAnsi"/>
                <w:bCs/>
              </w:rPr>
              <w:t>3.b.</w:t>
            </w:r>
          </w:p>
        </w:tc>
        <w:tc>
          <w:tcPr>
            <w:tcW w:w="6750" w:type="dxa"/>
            <w:tcBorders>
              <w:bottom w:val="single" w:sz="4" w:space="0" w:color="auto"/>
            </w:tcBorders>
          </w:tcPr>
          <w:p w14:paraId="68907EA3" w14:textId="77777777" w:rsidR="00A44A63" w:rsidRPr="009A45A8" w:rsidRDefault="00A44A63" w:rsidP="00C649F3">
            <w:pPr>
              <w:rPr>
                <w:rFonts w:cstheme="minorHAnsi"/>
              </w:rPr>
            </w:pPr>
            <w:r w:rsidRPr="009A45A8">
              <w:rPr>
                <w:rFonts w:cstheme="minorHAnsi"/>
              </w:rPr>
              <w:t>Amount committed for Grant Year 1, 2, 3, and 4 (contract term)</w:t>
            </w:r>
          </w:p>
        </w:tc>
        <w:tc>
          <w:tcPr>
            <w:tcW w:w="1636" w:type="dxa"/>
          </w:tcPr>
          <w:p w14:paraId="0A5725C9" w14:textId="3BD638EC" w:rsidR="00A44A63" w:rsidRPr="009A45A8" w:rsidRDefault="00F36B3F" w:rsidP="00C649F3">
            <w:pPr>
              <w:jc w:val="center"/>
              <w:rPr>
                <w:rFonts w:cstheme="minorHAnsi"/>
              </w:rPr>
            </w:pPr>
            <w:r>
              <w:rPr>
                <w:rFonts w:cstheme="minorHAnsi"/>
              </w:rPr>
              <w:t>5</w:t>
            </w:r>
            <w:r w:rsidR="005E57ED">
              <w:rPr>
                <w:rFonts w:cstheme="minorHAnsi"/>
              </w:rPr>
              <w:t>0</w:t>
            </w:r>
          </w:p>
        </w:tc>
      </w:tr>
      <w:tr w:rsidR="00A44A63" w:rsidRPr="009A45A8" w14:paraId="345ECB55" w14:textId="77777777" w:rsidTr="00C649F3">
        <w:trPr>
          <w:trHeight w:val="432"/>
          <w:jc w:val="center"/>
        </w:trPr>
        <w:tc>
          <w:tcPr>
            <w:tcW w:w="1075" w:type="dxa"/>
            <w:tcMar>
              <w:left w:w="29" w:type="dxa"/>
              <w:right w:w="29" w:type="dxa"/>
            </w:tcMar>
          </w:tcPr>
          <w:p w14:paraId="54DFD9B7" w14:textId="116B31E7" w:rsidR="00A44A63" w:rsidRPr="009A45A8" w:rsidRDefault="00B60545" w:rsidP="003B439E">
            <w:pPr>
              <w:rPr>
                <w:rFonts w:cstheme="minorHAnsi"/>
              </w:rPr>
            </w:pPr>
            <w:r>
              <w:rPr>
                <w:rFonts w:cstheme="minorHAnsi"/>
                <w:bCs/>
              </w:rPr>
              <w:t>E</w:t>
            </w:r>
            <w:r w:rsidR="00AA111C">
              <w:rPr>
                <w:rFonts w:cstheme="minorHAnsi"/>
                <w:bCs/>
              </w:rPr>
              <w:t>.</w:t>
            </w:r>
            <w:proofErr w:type="gramStart"/>
            <w:r w:rsidR="00AA111C">
              <w:rPr>
                <w:rFonts w:cstheme="minorHAnsi"/>
                <w:bCs/>
              </w:rPr>
              <w:t>2.b.</w:t>
            </w:r>
            <w:proofErr w:type="gramEnd"/>
            <w:r w:rsidR="00AA111C">
              <w:rPr>
                <w:rFonts w:cstheme="minorHAnsi"/>
                <w:bCs/>
              </w:rPr>
              <w:t>3.c.</w:t>
            </w:r>
          </w:p>
        </w:tc>
        <w:tc>
          <w:tcPr>
            <w:tcW w:w="6750" w:type="dxa"/>
            <w:tcBorders>
              <w:bottom w:val="single" w:sz="4" w:space="0" w:color="auto"/>
            </w:tcBorders>
          </w:tcPr>
          <w:p w14:paraId="2AB035FF" w14:textId="6E98F65C" w:rsidR="00A44A63" w:rsidRPr="009A45A8" w:rsidRDefault="00A44A63" w:rsidP="00C649F3">
            <w:pPr>
              <w:rPr>
                <w:rFonts w:cstheme="minorHAnsi"/>
              </w:rPr>
            </w:pPr>
            <w:r w:rsidRPr="009A45A8">
              <w:rPr>
                <w:rFonts w:cstheme="minorHAnsi"/>
              </w:rPr>
              <w:t>Identify the source of the funding</w:t>
            </w:r>
          </w:p>
        </w:tc>
        <w:tc>
          <w:tcPr>
            <w:tcW w:w="1636" w:type="dxa"/>
          </w:tcPr>
          <w:p w14:paraId="45143C6C" w14:textId="608FD9FF" w:rsidR="00A44A63" w:rsidRPr="009A45A8" w:rsidRDefault="00F36B3F" w:rsidP="00C649F3">
            <w:pPr>
              <w:jc w:val="center"/>
              <w:rPr>
                <w:rFonts w:cstheme="minorHAnsi"/>
              </w:rPr>
            </w:pPr>
            <w:r>
              <w:rPr>
                <w:rFonts w:cstheme="minorHAnsi"/>
              </w:rPr>
              <w:t>5</w:t>
            </w:r>
            <w:r w:rsidR="005E57ED">
              <w:rPr>
                <w:rFonts w:cstheme="minorHAnsi"/>
              </w:rPr>
              <w:t>0</w:t>
            </w:r>
          </w:p>
        </w:tc>
      </w:tr>
      <w:tr w:rsidR="00B279D8" w:rsidRPr="009A45A8" w14:paraId="3E0EB266" w14:textId="77777777" w:rsidTr="00492708">
        <w:trPr>
          <w:trHeight w:val="432"/>
          <w:jc w:val="center"/>
        </w:trPr>
        <w:tc>
          <w:tcPr>
            <w:tcW w:w="1075" w:type="dxa"/>
            <w:tcMar>
              <w:left w:w="29" w:type="dxa"/>
              <w:right w:w="29" w:type="dxa"/>
            </w:tcMar>
          </w:tcPr>
          <w:p w14:paraId="19B74ACA" w14:textId="07D3F413" w:rsidR="00B279D8" w:rsidRPr="009A45A8" w:rsidRDefault="00B279D8" w:rsidP="00492708">
            <w:pPr>
              <w:rPr>
                <w:rFonts w:cstheme="minorHAnsi"/>
              </w:rPr>
            </w:pPr>
            <w:r>
              <w:rPr>
                <w:rFonts w:cstheme="minorHAnsi"/>
              </w:rPr>
              <w:t>Other</w:t>
            </w:r>
          </w:p>
        </w:tc>
        <w:tc>
          <w:tcPr>
            <w:tcW w:w="6750" w:type="dxa"/>
          </w:tcPr>
          <w:p w14:paraId="27BCF443" w14:textId="52D77A32" w:rsidR="00B279D8" w:rsidRPr="009A45A8" w:rsidRDefault="00B279D8" w:rsidP="00492708">
            <w:pPr>
              <w:rPr>
                <w:rFonts w:cstheme="minorHAnsi"/>
              </w:rPr>
            </w:pPr>
            <w:r w:rsidRPr="009A45A8">
              <w:rPr>
                <w:rFonts w:cstheme="minorHAnsi"/>
              </w:rPr>
              <w:t xml:space="preserve">Ratio of State/Local funds (e.g. Mental Health Services Fund, etc.) </w:t>
            </w:r>
            <w:r w:rsidRPr="009A45A8">
              <w:rPr>
                <w:rFonts w:cstheme="minorHAnsi"/>
                <w:b/>
                <w:bCs/>
              </w:rPr>
              <w:t>/</w:t>
            </w:r>
            <w:r w:rsidRPr="009A45A8">
              <w:rPr>
                <w:rFonts w:cstheme="minorHAnsi"/>
              </w:rPr>
              <w:t xml:space="preserve"> Total Y</w:t>
            </w:r>
            <w:r w:rsidR="00B7155A">
              <w:rPr>
                <w:rFonts w:cstheme="minorHAnsi"/>
              </w:rPr>
              <w:t xml:space="preserve">outh </w:t>
            </w:r>
            <w:r w:rsidRPr="009A45A8">
              <w:rPr>
                <w:rFonts w:cstheme="minorHAnsi"/>
              </w:rPr>
              <w:t>D</w:t>
            </w:r>
            <w:r w:rsidR="00B7155A">
              <w:rPr>
                <w:rFonts w:cstheme="minorHAnsi"/>
              </w:rPr>
              <w:t>rop-in</w:t>
            </w:r>
            <w:r w:rsidR="00020348">
              <w:rPr>
                <w:rFonts w:cstheme="minorHAnsi"/>
              </w:rPr>
              <w:t xml:space="preserve"> </w:t>
            </w:r>
            <w:r w:rsidRPr="009A45A8">
              <w:rPr>
                <w:rFonts w:cstheme="minorHAnsi"/>
              </w:rPr>
              <w:t>C</w:t>
            </w:r>
            <w:r w:rsidR="00020348">
              <w:rPr>
                <w:rFonts w:cstheme="minorHAnsi"/>
              </w:rPr>
              <w:t>enter</w:t>
            </w:r>
            <w:r w:rsidRPr="009A45A8">
              <w:rPr>
                <w:rFonts w:cstheme="minorHAnsi"/>
              </w:rPr>
              <w:t xml:space="preserve"> Grant request </w:t>
            </w:r>
            <w:r w:rsidRPr="009A45A8">
              <w:rPr>
                <w:rFonts w:cstheme="minorHAnsi"/>
                <w:b/>
                <w:bCs/>
              </w:rPr>
              <w:t>x</w:t>
            </w:r>
            <w:r w:rsidRPr="009A45A8">
              <w:rPr>
                <w:rFonts w:cstheme="minorHAnsi"/>
              </w:rPr>
              <w:t xml:space="preserve"> </w:t>
            </w:r>
            <w:r>
              <w:rPr>
                <w:rFonts w:cstheme="minorHAnsi"/>
              </w:rPr>
              <w:t>1,000</w:t>
            </w:r>
            <w:r w:rsidRPr="009A45A8">
              <w:rPr>
                <w:rFonts w:cstheme="minorHAnsi"/>
              </w:rPr>
              <w:t xml:space="preserve"> points</w:t>
            </w:r>
          </w:p>
          <w:p w14:paraId="16F36FC1" w14:textId="77777777" w:rsidR="00B279D8" w:rsidRDefault="00B279D8" w:rsidP="00492708">
            <w:pPr>
              <w:rPr>
                <w:rFonts w:cstheme="minorHAnsi"/>
              </w:rPr>
            </w:pPr>
          </w:p>
          <w:p w14:paraId="1413088C" w14:textId="77777777" w:rsidR="00B279D8" w:rsidRPr="009A45A8" w:rsidRDefault="00B279D8" w:rsidP="00492708">
            <w:pPr>
              <w:rPr>
                <w:rFonts w:cstheme="minorHAnsi"/>
              </w:rPr>
            </w:pPr>
            <w:r w:rsidRPr="003A7607">
              <w:rPr>
                <w:rFonts w:cstheme="minorHAnsi"/>
                <w:i/>
                <w:iCs/>
              </w:rPr>
              <w:t>(</w:t>
            </w:r>
            <w:r>
              <w:rPr>
                <w:rFonts w:cstheme="minorHAnsi"/>
                <w:i/>
                <w:iCs/>
              </w:rPr>
              <w:t>1</w:t>
            </w:r>
            <w:r w:rsidRPr="003A7607">
              <w:rPr>
                <w:rFonts w:cstheme="minorHAnsi"/>
                <w:i/>
                <w:iCs/>
              </w:rPr>
              <w:t>,000 max points</w:t>
            </w:r>
            <w:r>
              <w:rPr>
                <w:rFonts w:cstheme="minorHAnsi"/>
                <w:i/>
                <w:iCs/>
              </w:rPr>
              <w:t>.  Ratio cannot exceed 100%</w:t>
            </w:r>
            <w:r w:rsidRPr="003A7607">
              <w:rPr>
                <w:rFonts w:cstheme="minorHAnsi"/>
                <w:i/>
                <w:iCs/>
              </w:rPr>
              <w:t>)</w:t>
            </w:r>
          </w:p>
        </w:tc>
        <w:tc>
          <w:tcPr>
            <w:tcW w:w="1636" w:type="dxa"/>
          </w:tcPr>
          <w:p w14:paraId="393B96A3" w14:textId="77777777" w:rsidR="00B279D8" w:rsidRPr="009A45A8" w:rsidRDefault="00B279D8" w:rsidP="00492708">
            <w:pPr>
              <w:jc w:val="center"/>
              <w:rPr>
                <w:rFonts w:cstheme="minorHAnsi"/>
              </w:rPr>
            </w:pPr>
            <w:r>
              <w:rPr>
                <w:rFonts w:cstheme="minorHAnsi"/>
              </w:rPr>
              <w:t>1,0</w:t>
            </w:r>
            <w:r w:rsidRPr="009A45A8">
              <w:rPr>
                <w:rFonts w:cstheme="minorHAnsi"/>
              </w:rPr>
              <w:t>00</w:t>
            </w:r>
          </w:p>
        </w:tc>
      </w:tr>
      <w:tr w:rsidR="00755F6F" w:rsidRPr="009A45A8" w14:paraId="302709FC" w14:textId="77777777" w:rsidTr="00E33BC2">
        <w:trPr>
          <w:trHeight w:val="432"/>
          <w:jc w:val="center"/>
        </w:trPr>
        <w:tc>
          <w:tcPr>
            <w:tcW w:w="1075" w:type="dxa"/>
            <w:shd w:val="clear" w:color="auto" w:fill="B4C6E7" w:themeFill="accent1" w:themeFillTint="66"/>
            <w:tcMar>
              <w:left w:w="29" w:type="dxa"/>
              <w:right w:w="29" w:type="dxa"/>
            </w:tcMar>
          </w:tcPr>
          <w:p w14:paraId="4531F080" w14:textId="60C2B933" w:rsidR="00755F6F" w:rsidRPr="009A45A8" w:rsidRDefault="00B60545" w:rsidP="003B439E">
            <w:pPr>
              <w:rPr>
                <w:rFonts w:cstheme="minorHAnsi"/>
              </w:rPr>
            </w:pPr>
            <w:r>
              <w:rPr>
                <w:rFonts w:cstheme="minorHAnsi"/>
                <w:bCs/>
              </w:rPr>
              <w:t>E</w:t>
            </w:r>
            <w:r w:rsidR="00AA111C">
              <w:rPr>
                <w:rFonts w:cstheme="minorHAnsi"/>
                <w:bCs/>
              </w:rPr>
              <w:t>.</w:t>
            </w:r>
            <w:proofErr w:type="gramStart"/>
            <w:r w:rsidR="00AA111C">
              <w:rPr>
                <w:rFonts w:cstheme="minorHAnsi"/>
                <w:bCs/>
              </w:rPr>
              <w:t>2.b.</w:t>
            </w:r>
            <w:proofErr w:type="gramEnd"/>
            <w:r w:rsidR="00AA111C">
              <w:rPr>
                <w:rFonts w:cstheme="minorHAnsi"/>
                <w:bCs/>
              </w:rPr>
              <w:t>4.</w:t>
            </w:r>
          </w:p>
        </w:tc>
        <w:tc>
          <w:tcPr>
            <w:tcW w:w="6750" w:type="dxa"/>
            <w:tcBorders>
              <w:bottom w:val="single" w:sz="4" w:space="0" w:color="auto"/>
            </w:tcBorders>
            <w:shd w:val="clear" w:color="auto" w:fill="B4C6E7" w:themeFill="accent1" w:themeFillTint="66"/>
          </w:tcPr>
          <w:p w14:paraId="27E43DF6" w14:textId="1C9C82CE" w:rsidR="00755F6F" w:rsidRPr="009A45A8" w:rsidRDefault="00B60545" w:rsidP="00A44A63">
            <w:pPr>
              <w:rPr>
                <w:rFonts w:cstheme="minorHAnsi"/>
              </w:rPr>
            </w:pPr>
            <w:r w:rsidRPr="00EC4F5B">
              <w:rPr>
                <w:rFonts w:cstheme="minorHAnsi"/>
              </w:rPr>
              <w:t xml:space="preserve">Private or other funds (e.g. Community </w:t>
            </w:r>
            <w:r>
              <w:rPr>
                <w:rFonts w:cstheme="minorHAnsi"/>
              </w:rPr>
              <w:t xml:space="preserve">Collaborative </w:t>
            </w:r>
            <w:r w:rsidRPr="00EC4F5B">
              <w:rPr>
                <w:rFonts w:cstheme="minorHAnsi"/>
              </w:rPr>
              <w:t>Partners).</w:t>
            </w:r>
          </w:p>
        </w:tc>
        <w:tc>
          <w:tcPr>
            <w:tcW w:w="1636" w:type="dxa"/>
            <w:shd w:val="clear" w:color="auto" w:fill="B4C6E7" w:themeFill="accent1" w:themeFillTint="66"/>
          </w:tcPr>
          <w:p w14:paraId="7A29C993" w14:textId="77777777" w:rsidR="00755F6F" w:rsidRPr="009A45A8" w:rsidRDefault="00755F6F" w:rsidP="00B136D3">
            <w:pPr>
              <w:jc w:val="center"/>
              <w:rPr>
                <w:rFonts w:cstheme="minorHAnsi"/>
              </w:rPr>
            </w:pPr>
          </w:p>
        </w:tc>
      </w:tr>
      <w:tr w:rsidR="00A44A63" w:rsidRPr="009A45A8" w14:paraId="17507A2E" w14:textId="77777777" w:rsidTr="00C649F3">
        <w:trPr>
          <w:trHeight w:val="432"/>
          <w:jc w:val="center"/>
        </w:trPr>
        <w:tc>
          <w:tcPr>
            <w:tcW w:w="1075" w:type="dxa"/>
            <w:tcMar>
              <w:left w:w="29" w:type="dxa"/>
              <w:right w:w="29" w:type="dxa"/>
            </w:tcMar>
          </w:tcPr>
          <w:p w14:paraId="1BBC38E6" w14:textId="3ED88D66" w:rsidR="00A44A63" w:rsidRPr="009A45A8" w:rsidRDefault="00B60545" w:rsidP="003B439E">
            <w:pPr>
              <w:rPr>
                <w:rFonts w:cstheme="minorHAnsi"/>
              </w:rPr>
            </w:pPr>
            <w:r>
              <w:rPr>
                <w:rFonts w:cstheme="minorHAnsi"/>
                <w:bCs/>
              </w:rPr>
              <w:t>E</w:t>
            </w:r>
            <w:r w:rsidR="00AA111C">
              <w:rPr>
                <w:rFonts w:cstheme="minorHAnsi"/>
                <w:bCs/>
              </w:rPr>
              <w:t>.</w:t>
            </w:r>
            <w:proofErr w:type="gramStart"/>
            <w:r w:rsidR="00AA111C">
              <w:rPr>
                <w:rFonts w:cstheme="minorHAnsi"/>
                <w:bCs/>
              </w:rPr>
              <w:t>2.b.</w:t>
            </w:r>
            <w:proofErr w:type="gramEnd"/>
            <w:r w:rsidR="00AA111C">
              <w:rPr>
                <w:rFonts w:cstheme="minorHAnsi"/>
                <w:bCs/>
              </w:rPr>
              <w:t>4.a.</w:t>
            </w:r>
          </w:p>
        </w:tc>
        <w:tc>
          <w:tcPr>
            <w:tcW w:w="6750" w:type="dxa"/>
            <w:tcBorders>
              <w:bottom w:val="single" w:sz="4" w:space="0" w:color="auto"/>
            </w:tcBorders>
          </w:tcPr>
          <w:p w14:paraId="1EDF9218" w14:textId="674677E7" w:rsidR="00A44A63" w:rsidRPr="009A45A8" w:rsidRDefault="00B60545" w:rsidP="00C649F3">
            <w:pPr>
              <w:rPr>
                <w:rFonts w:cstheme="minorHAnsi"/>
              </w:rPr>
            </w:pPr>
            <w:r w:rsidRPr="00EC4F5B">
              <w:rPr>
                <w:rFonts w:cstheme="minorHAnsi"/>
              </w:rPr>
              <w:t>Plan</w:t>
            </w:r>
            <w:r>
              <w:rPr>
                <w:rFonts w:cstheme="minorHAnsi"/>
              </w:rPr>
              <w:t xml:space="preserve"> to obtain private or other funds</w:t>
            </w:r>
          </w:p>
        </w:tc>
        <w:tc>
          <w:tcPr>
            <w:tcW w:w="1636" w:type="dxa"/>
          </w:tcPr>
          <w:p w14:paraId="01F46196" w14:textId="012BB1B4" w:rsidR="00A44A63" w:rsidRPr="009A45A8" w:rsidRDefault="00F36B3F" w:rsidP="00C649F3">
            <w:pPr>
              <w:jc w:val="center"/>
              <w:rPr>
                <w:rFonts w:cstheme="minorHAnsi"/>
              </w:rPr>
            </w:pPr>
            <w:r>
              <w:rPr>
                <w:rFonts w:cstheme="minorHAnsi"/>
              </w:rPr>
              <w:t>1</w:t>
            </w:r>
            <w:r w:rsidR="005E57ED">
              <w:rPr>
                <w:rFonts w:cstheme="minorHAnsi"/>
              </w:rPr>
              <w:t>00</w:t>
            </w:r>
          </w:p>
        </w:tc>
      </w:tr>
      <w:tr w:rsidR="00A44A63" w:rsidRPr="009A45A8" w14:paraId="1F012F82" w14:textId="77777777" w:rsidTr="00C649F3">
        <w:trPr>
          <w:trHeight w:val="432"/>
          <w:jc w:val="center"/>
        </w:trPr>
        <w:tc>
          <w:tcPr>
            <w:tcW w:w="1075" w:type="dxa"/>
            <w:tcMar>
              <w:left w:w="29" w:type="dxa"/>
              <w:right w:w="29" w:type="dxa"/>
            </w:tcMar>
          </w:tcPr>
          <w:p w14:paraId="056C0385" w14:textId="0B769EAC" w:rsidR="00A44A63" w:rsidRPr="009A45A8" w:rsidRDefault="00B60545" w:rsidP="003B439E">
            <w:pPr>
              <w:rPr>
                <w:rFonts w:cstheme="minorHAnsi"/>
              </w:rPr>
            </w:pPr>
            <w:r>
              <w:rPr>
                <w:rFonts w:cstheme="minorHAnsi"/>
                <w:bCs/>
              </w:rPr>
              <w:t>E</w:t>
            </w:r>
            <w:r w:rsidR="00AA111C">
              <w:rPr>
                <w:rFonts w:cstheme="minorHAnsi"/>
                <w:bCs/>
              </w:rPr>
              <w:t>.</w:t>
            </w:r>
            <w:proofErr w:type="gramStart"/>
            <w:r w:rsidR="00AA111C">
              <w:rPr>
                <w:rFonts w:cstheme="minorHAnsi"/>
                <w:bCs/>
              </w:rPr>
              <w:t>2.b.</w:t>
            </w:r>
            <w:proofErr w:type="gramEnd"/>
            <w:r w:rsidR="00AA111C">
              <w:rPr>
                <w:rFonts w:cstheme="minorHAnsi"/>
                <w:bCs/>
              </w:rPr>
              <w:t>4.b.</w:t>
            </w:r>
          </w:p>
        </w:tc>
        <w:tc>
          <w:tcPr>
            <w:tcW w:w="6750" w:type="dxa"/>
            <w:tcBorders>
              <w:bottom w:val="single" w:sz="4" w:space="0" w:color="auto"/>
            </w:tcBorders>
          </w:tcPr>
          <w:p w14:paraId="1BCFB067" w14:textId="77777777" w:rsidR="00A44A63" w:rsidRPr="009A45A8" w:rsidRDefault="00A44A63" w:rsidP="00C649F3">
            <w:pPr>
              <w:rPr>
                <w:rFonts w:cstheme="minorHAnsi"/>
              </w:rPr>
            </w:pPr>
            <w:r w:rsidRPr="009A45A8">
              <w:rPr>
                <w:rFonts w:cstheme="minorHAnsi"/>
              </w:rPr>
              <w:t>Amount committed for Grant Year 1, 2, 3, and 4 (contract term)</w:t>
            </w:r>
          </w:p>
        </w:tc>
        <w:tc>
          <w:tcPr>
            <w:tcW w:w="1636" w:type="dxa"/>
          </w:tcPr>
          <w:p w14:paraId="09AF23E8" w14:textId="1BC27944" w:rsidR="00A44A63" w:rsidRPr="009A45A8" w:rsidRDefault="00F36B3F" w:rsidP="00C649F3">
            <w:pPr>
              <w:jc w:val="center"/>
              <w:rPr>
                <w:rFonts w:cstheme="minorHAnsi"/>
              </w:rPr>
            </w:pPr>
            <w:r>
              <w:rPr>
                <w:rFonts w:cstheme="minorHAnsi"/>
              </w:rPr>
              <w:t>5</w:t>
            </w:r>
            <w:r w:rsidR="005E57ED">
              <w:rPr>
                <w:rFonts w:cstheme="minorHAnsi"/>
              </w:rPr>
              <w:t>0</w:t>
            </w:r>
          </w:p>
        </w:tc>
      </w:tr>
      <w:tr w:rsidR="00A44A63" w:rsidRPr="009A45A8" w14:paraId="1FAD8A3E" w14:textId="77777777" w:rsidTr="00C649F3">
        <w:trPr>
          <w:trHeight w:val="432"/>
          <w:jc w:val="center"/>
        </w:trPr>
        <w:tc>
          <w:tcPr>
            <w:tcW w:w="1075" w:type="dxa"/>
            <w:tcMar>
              <w:left w:w="29" w:type="dxa"/>
              <w:right w:w="29" w:type="dxa"/>
            </w:tcMar>
          </w:tcPr>
          <w:p w14:paraId="33AB5C63" w14:textId="20BEEB00" w:rsidR="00A44A63" w:rsidRPr="009A45A8" w:rsidRDefault="00B60545" w:rsidP="003B439E">
            <w:pPr>
              <w:rPr>
                <w:rFonts w:cstheme="minorHAnsi"/>
              </w:rPr>
            </w:pPr>
            <w:r>
              <w:rPr>
                <w:rFonts w:cstheme="minorHAnsi"/>
                <w:bCs/>
              </w:rPr>
              <w:t>E</w:t>
            </w:r>
            <w:r w:rsidR="00CC3495">
              <w:rPr>
                <w:rFonts w:cstheme="minorHAnsi"/>
                <w:bCs/>
              </w:rPr>
              <w:t>.</w:t>
            </w:r>
            <w:proofErr w:type="gramStart"/>
            <w:r w:rsidR="00CC3495">
              <w:rPr>
                <w:rFonts w:cstheme="minorHAnsi"/>
                <w:bCs/>
              </w:rPr>
              <w:t>2.b.</w:t>
            </w:r>
            <w:proofErr w:type="gramEnd"/>
            <w:r w:rsidR="00CC3495">
              <w:rPr>
                <w:rFonts w:cstheme="minorHAnsi"/>
                <w:bCs/>
              </w:rPr>
              <w:t>4.c.</w:t>
            </w:r>
          </w:p>
        </w:tc>
        <w:tc>
          <w:tcPr>
            <w:tcW w:w="6750" w:type="dxa"/>
            <w:tcBorders>
              <w:bottom w:val="single" w:sz="4" w:space="0" w:color="auto"/>
            </w:tcBorders>
          </w:tcPr>
          <w:p w14:paraId="50041A01" w14:textId="1FC3CDC1" w:rsidR="00A44A63" w:rsidRPr="009A45A8" w:rsidRDefault="00B60545" w:rsidP="00C649F3">
            <w:pPr>
              <w:rPr>
                <w:rFonts w:cstheme="minorHAnsi"/>
              </w:rPr>
            </w:pPr>
            <w:r w:rsidRPr="00EC4F5B">
              <w:rPr>
                <w:rFonts w:cstheme="minorHAnsi"/>
              </w:rPr>
              <w:t>Identify</w:t>
            </w:r>
            <w:r>
              <w:rPr>
                <w:rFonts w:cstheme="minorHAnsi"/>
              </w:rPr>
              <w:t xml:space="preserve">, individually (entities/individuals), the </w:t>
            </w:r>
            <w:r w:rsidRPr="00EC4F5B">
              <w:rPr>
                <w:rFonts w:cstheme="minorHAnsi"/>
              </w:rPr>
              <w:t xml:space="preserve">source </w:t>
            </w:r>
            <w:r>
              <w:rPr>
                <w:rFonts w:cstheme="minorHAnsi"/>
              </w:rPr>
              <w:t>and funding amounts</w:t>
            </w:r>
            <w:r w:rsidRPr="00EC4F5B">
              <w:rPr>
                <w:rFonts w:cstheme="minorHAnsi"/>
              </w:rPr>
              <w:t xml:space="preserve"> of the funding.</w:t>
            </w:r>
          </w:p>
        </w:tc>
        <w:tc>
          <w:tcPr>
            <w:tcW w:w="1636" w:type="dxa"/>
          </w:tcPr>
          <w:p w14:paraId="4866829D" w14:textId="65D8540B" w:rsidR="00A44A63" w:rsidRPr="009A45A8" w:rsidRDefault="00F36B3F" w:rsidP="00C649F3">
            <w:pPr>
              <w:jc w:val="center"/>
              <w:rPr>
                <w:rFonts w:cstheme="minorHAnsi"/>
              </w:rPr>
            </w:pPr>
            <w:r>
              <w:rPr>
                <w:rFonts w:cstheme="minorHAnsi"/>
              </w:rPr>
              <w:t>5</w:t>
            </w:r>
            <w:r w:rsidR="005E57ED">
              <w:rPr>
                <w:rFonts w:cstheme="minorHAnsi"/>
              </w:rPr>
              <w:t>0</w:t>
            </w:r>
          </w:p>
        </w:tc>
      </w:tr>
      <w:tr w:rsidR="00B279D8" w:rsidRPr="009A45A8" w14:paraId="1A1B630B" w14:textId="77777777" w:rsidTr="00492708">
        <w:trPr>
          <w:trHeight w:val="432"/>
          <w:jc w:val="center"/>
        </w:trPr>
        <w:tc>
          <w:tcPr>
            <w:tcW w:w="1075" w:type="dxa"/>
            <w:tcMar>
              <w:left w:w="29" w:type="dxa"/>
              <w:right w:w="29" w:type="dxa"/>
            </w:tcMar>
          </w:tcPr>
          <w:p w14:paraId="72443FDC" w14:textId="14B8CFA2" w:rsidR="00B279D8" w:rsidRPr="009A45A8" w:rsidRDefault="00B279D8" w:rsidP="00492708">
            <w:pPr>
              <w:rPr>
                <w:rFonts w:cstheme="minorHAnsi"/>
              </w:rPr>
            </w:pPr>
            <w:r>
              <w:rPr>
                <w:rFonts w:cstheme="minorHAnsi"/>
              </w:rPr>
              <w:t>Other</w:t>
            </w:r>
          </w:p>
        </w:tc>
        <w:tc>
          <w:tcPr>
            <w:tcW w:w="6750" w:type="dxa"/>
          </w:tcPr>
          <w:p w14:paraId="3F52C83E" w14:textId="2B57488A" w:rsidR="00B279D8" w:rsidRPr="009A45A8" w:rsidRDefault="00B279D8" w:rsidP="00492708">
            <w:pPr>
              <w:rPr>
                <w:rFonts w:cstheme="minorHAnsi"/>
              </w:rPr>
            </w:pPr>
            <w:r w:rsidRPr="009A45A8">
              <w:rPr>
                <w:rFonts w:cstheme="minorHAnsi"/>
              </w:rPr>
              <w:t>Ratio of Private or other funds (</w:t>
            </w:r>
            <w:r>
              <w:rPr>
                <w:rFonts w:cstheme="minorHAnsi"/>
              </w:rPr>
              <w:t xml:space="preserve">supported by </w:t>
            </w:r>
            <w:r w:rsidR="00604F07">
              <w:rPr>
                <w:rFonts w:cstheme="minorHAnsi"/>
              </w:rPr>
              <w:t>submission of Attachment 9 - Community Collaboration Partners forms submitted with the Application)</w:t>
            </w:r>
            <w:r w:rsidRPr="009A45A8">
              <w:rPr>
                <w:rFonts w:cstheme="minorHAnsi"/>
              </w:rPr>
              <w:t xml:space="preserve"> </w:t>
            </w:r>
            <w:r w:rsidRPr="009A45A8">
              <w:rPr>
                <w:rFonts w:cstheme="minorHAnsi"/>
                <w:b/>
                <w:bCs/>
              </w:rPr>
              <w:t>/</w:t>
            </w:r>
            <w:r w:rsidRPr="009A45A8">
              <w:rPr>
                <w:rFonts w:cstheme="minorHAnsi"/>
              </w:rPr>
              <w:t xml:space="preserve"> Total Y</w:t>
            </w:r>
            <w:r w:rsidR="0072183C">
              <w:rPr>
                <w:rFonts w:cstheme="minorHAnsi"/>
              </w:rPr>
              <w:t xml:space="preserve">outh </w:t>
            </w:r>
            <w:r w:rsidRPr="009A45A8">
              <w:rPr>
                <w:rFonts w:cstheme="minorHAnsi"/>
              </w:rPr>
              <w:t>D</w:t>
            </w:r>
            <w:r w:rsidR="0072183C">
              <w:rPr>
                <w:rFonts w:cstheme="minorHAnsi"/>
              </w:rPr>
              <w:t xml:space="preserve">rop-in </w:t>
            </w:r>
            <w:r w:rsidRPr="009A45A8">
              <w:rPr>
                <w:rFonts w:cstheme="minorHAnsi"/>
              </w:rPr>
              <w:t>C</w:t>
            </w:r>
            <w:r w:rsidR="0072183C">
              <w:rPr>
                <w:rFonts w:cstheme="minorHAnsi"/>
              </w:rPr>
              <w:t>enter</w:t>
            </w:r>
            <w:r w:rsidRPr="009A45A8">
              <w:rPr>
                <w:rFonts w:cstheme="minorHAnsi"/>
              </w:rPr>
              <w:t xml:space="preserve"> Grant </w:t>
            </w:r>
            <w:r w:rsidRPr="006E69DD">
              <w:rPr>
                <w:rFonts w:cstheme="minorHAnsi"/>
              </w:rPr>
              <w:t xml:space="preserve">request </w:t>
            </w:r>
            <w:r w:rsidRPr="006E69DD">
              <w:rPr>
                <w:rFonts w:cstheme="minorHAnsi"/>
                <w:b/>
                <w:bCs/>
              </w:rPr>
              <w:t>x</w:t>
            </w:r>
            <w:r w:rsidRPr="006E69DD">
              <w:rPr>
                <w:rFonts w:cstheme="minorHAnsi"/>
              </w:rPr>
              <w:t xml:space="preserve"> 1,000</w:t>
            </w:r>
            <w:r w:rsidRPr="009A45A8">
              <w:rPr>
                <w:rFonts w:cstheme="minorHAnsi"/>
              </w:rPr>
              <w:t xml:space="preserve"> points</w:t>
            </w:r>
          </w:p>
          <w:p w14:paraId="65D8CCF6" w14:textId="77777777" w:rsidR="00B279D8" w:rsidRDefault="00B279D8" w:rsidP="00492708">
            <w:pPr>
              <w:rPr>
                <w:rFonts w:cstheme="minorHAnsi"/>
              </w:rPr>
            </w:pPr>
          </w:p>
          <w:p w14:paraId="493BDC6C" w14:textId="77777777" w:rsidR="00B279D8" w:rsidRPr="009A45A8" w:rsidRDefault="00B279D8" w:rsidP="00492708">
            <w:pPr>
              <w:rPr>
                <w:rFonts w:cstheme="minorHAnsi"/>
              </w:rPr>
            </w:pPr>
            <w:r w:rsidRPr="006E69DD">
              <w:rPr>
                <w:rFonts w:cstheme="minorHAnsi"/>
                <w:i/>
                <w:iCs/>
              </w:rPr>
              <w:t>(2,000 max</w:t>
            </w:r>
            <w:r w:rsidRPr="003A7607">
              <w:rPr>
                <w:rFonts w:cstheme="minorHAnsi"/>
                <w:i/>
                <w:iCs/>
              </w:rPr>
              <w:t xml:space="preserve"> points</w:t>
            </w:r>
            <w:r>
              <w:rPr>
                <w:rFonts w:cstheme="minorHAnsi"/>
                <w:i/>
                <w:iCs/>
              </w:rPr>
              <w:t>. Ratio can be greater than 100%</w:t>
            </w:r>
            <w:r w:rsidRPr="003A7607">
              <w:rPr>
                <w:rFonts w:cstheme="minorHAnsi"/>
                <w:i/>
                <w:iCs/>
              </w:rPr>
              <w:t>)</w:t>
            </w:r>
          </w:p>
        </w:tc>
        <w:tc>
          <w:tcPr>
            <w:tcW w:w="1636" w:type="dxa"/>
          </w:tcPr>
          <w:p w14:paraId="1883FA05" w14:textId="77777777" w:rsidR="00B279D8" w:rsidRPr="009A45A8" w:rsidRDefault="00B279D8" w:rsidP="00492708">
            <w:pPr>
              <w:jc w:val="center"/>
              <w:rPr>
                <w:rFonts w:cstheme="minorHAnsi"/>
              </w:rPr>
            </w:pPr>
            <w:r>
              <w:rPr>
                <w:rFonts w:cstheme="minorHAnsi"/>
              </w:rPr>
              <w:t>2,0</w:t>
            </w:r>
            <w:r w:rsidRPr="009A45A8">
              <w:rPr>
                <w:rFonts w:cstheme="minorHAnsi"/>
              </w:rPr>
              <w:t>00</w:t>
            </w:r>
          </w:p>
        </w:tc>
      </w:tr>
      <w:tr w:rsidR="00755F6F" w:rsidRPr="009A45A8" w14:paraId="159A6396" w14:textId="77777777" w:rsidTr="00A166DE">
        <w:trPr>
          <w:trHeight w:val="432"/>
          <w:jc w:val="center"/>
        </w:trPr>
        <w:tc>
          <w:tcPr>
            <w:tcW w:w="1075" w:type="dxa"/>
            <w:shd w:val="clear" w:color="auto" w:fill="B4C6E7" w:themeFill="accent1" w:themeFillTint="66"/>
            <w:tcMar>
              <w:left w:w="29" w:type="dxa"/>
              <w:right w:w="29" w:type="dxa"/>
            </w:tcMar>
          </w:tcPr>
          <w:p w14:paraId="170FEF6C" w14:textId="4B211FA3" w:rsidR="00755F6F" w:rsidRPr="009A45A8" w:rsidRDefault="002B2F2B" w:rsidP="003B439E">
            <w:pPr>
              <w:rPr>
                <w:rFonts w:cstheme="minorHAnsi"/>
              </w:rPr>
            </w:pPr>
            <w:r>
              <w:rPr>
                <w:rFonts w:cstheme="minorHAnsi"/>
              </w:rPr>
              <w:t>F.</w:t>
            </w:r>
          </w:p>
        </w:tc>
        <w:tc>
          <w:tcPr>
            <w:tcW w:w="6750" w:type="dxa"/>
            <w:tcBorders>
              <w:bottom w:val="single" w:sz="4" w:space="0" w:color="auto"/>
            </w:tcBorders>
            <w:shd w:val="clear" w:color="auto" w:fill="B4C6E7" w:themeFill="accent1" w:themeFillTint="66"/>
          </w:tcPr>
          <w:p w14:paraId="5960B269" w14:textId="17E41B71" w:rsidR="00755F6F" w:rsidRPr="002B2F2B" w:rsidRDefault="002B2F2B" w:rsidP="00B136D3">
            <w:pPr>
              <w:rPr>
                <w:rFonts w:cstheme="minorHAnsi"/>
              </w:rPr>
            </w:pPr>
            <w:r w:rsidRPr="002B2F2B">
              <w:rPr>
                <w:rFonts w:cstheme="minorHAnsi"/>
              </w:rPr>
              <w:t>COMMUNICATIONS PLAN (</w:t>
            </w:r>
            <w:r w:rsidRPr="009B68B7">
              <w:rPr>
                <w:rFonts w:cstheme="minorHAnsi"/>
              </w:rPr>
              <w:t>A</w:t>
            </w:r>
            <w:r w:rsidRPr="00B279D8">
              <w:rPr>
                <w:rFonts w:cstheme="minorHAnsi"/>
              </w:rPr>
              <w:t>TTACHMENT 6</w:t>
            </w:r>
            <w:r w:rsidRPr="002B2F2B">
              <w:rPr>
                <w:rFonts w:cstheme="minorHAnsi"/>
              </w:rPr>
              <w:t>)</w:t>
            </w:r>
          </w:p>
        </w:tc>
        <w:tc>
          <w:tcPr>
            <w:tcW w:w="1636" w:type="dxa"/>
            <w:shd w:val="clear" w:color="auto" w:fill="B4C6E7" w:themeFill="accent1" w:themeFillTint="66"/>
          </w:tcPr>
          <w:p w14:paraId="6DA95E7A" w14:textId="77777777" w:rsidR="00755F6F" w:rsidRPr="009A45A8" w:rsidRDefault="00755F6F" w:rsidP="00B136D3">
            <w:pPr>
              <w:jc w:val="center"/>
              <w:rPr>
                <w:rFonts w:cstheme="minorHAnsi"/>
              </w:rPr>
            </w:pPr>
          </w:p>
        </w:tc>
      </w:tr>
      <w:tr w:rsidR="00755F6F" w:rsidRPr="009A45A8" w14:paraId="5C4FD79D" w14:textId="77777777" w:rsidTr="0093739D">
        <w:trPr>
          <w:trHeight w:val="432"/>
          <w:jc w:val="center"/>
        </w:trPr>
        <w:tc>
          <w:tcPr>
            <w:tcW w:w="1075" w:type="dxa"/>
            <w:tcMar>
              <w:left w:w="29" w:type="dxa"/>
              <w:right w:w="29" w:type="dxa"/>
            </w:tcMar>
          </w:tcPr>
          <w:p w14:paraId="0FA2BB5C" w14:textId="54A906BF" w:rsidR="00755F6F" w:rsidRPr="009A45A8" w:rsidRDefault="00176230" w:rsidP="003B439E">
            <w:pPr>
              <w:rPr>
                <w:rFonts w:cstheme="minorHAnsi"/>
              </w:rPr>
            </w:pPr>
            <w:r>
              <w:rPr>
                <w:rFonts w:cstheme="minorHAnsi"/>
              </w:rPr>
              <w:t>F</w:t>
            </w:r>
            <w:r w:rsidR="00720865" w:rsidRPr="009A45A8">
              <w:rPr>
                <w:rFonts w:cstheme="minorHAnsi"/>
              </w:rPr>
              <w:t>.</w:t>
            </w:r>
            <w:r w:rsidR="005330D9">
              <w:rPr>
                <w:rFonts w:cstheme="minorHAnsi"/>
              </w:rPr>
              <w:t>1.</w:t>
            </w:r>
          </w:p>
        </w:tc>
        <w:tc>
          <w:tcPr>
            <w:tcW w:w="6750" w:type="dxa"/>
            <w:tcBorders>
              <w:bottom w:val="single" w:sz="4" w:space="0" w:color="auto"/>
            </w:tcBorders>
          </w:tcPr>
          <w:p w14:paraId="70FA70D8" w14:textId="157DCC94" w:rsidR="00755F6F" w:rsidRPr="009A45A8" w:rsidRDefault="00D34A6E" w:rsidP="00B136D3">
            <w:pPr>
              <w:rPr>
                <w:rFonts w:cstheme="minorHAnsi"/>
              </w:rPr>
            </w:pPr>
            <w:r>
              <w:rPr>
                <w:rFonts w:cstheme="minorHAnsi"/>
              </w:rPr>
              <w:t>Describe your</w:t>
            </w:r>
            <w:r w:rsidRPr="00EC4F5B">
              <w:rPr>
                <w:rFonts w:cstheme="minorHAnsi"/>
              </w:rPr>
              <w:t xml:space="preserve"> communication plan which will increase awareness of the </w:t>
            </w:r>
            <w:r>
              <w:rPr>
                <w:rFonts w:cstheme="minorHAnsi"/>
              </w:rPr>
              <w:t xml:space="preserve">youth drop-in center program </w:t>
            </w:r>
            <w:r w:rsidRPr="00EC4F5B">
              <w:rPr>
                <w:rFonts w:cstheme="minorHAnsi"/>
              </w:rPr>
              <w:t xml:space="preserve">services in the community or region where they exist. The plan </w:t>
            </w:r>
            <w:r>
              <w:rPr>
                <w:rFonts w:cstheme="minorHAnsi"/>
              </w:rPr>
              <w:t xml:space="preserve">must </w:t>
            </w:r>
            <w:r w:rsidRPr="00EC4F5B">
              <w:rPr>
                <w:rFonts w:cstheme="minorHAnsi"/>
              </w:rPr>
              <w:t xml:space="preserve">outline how vulnerable and marginalized youth, </w:t>
            </w:r>
            <w:r w:rsidR="00CE3677">
              <w:rPr>
                <w:rFonts w:cstheme="minorHAnsi"/>
              </w:rPr>
              <w:t xml:space="preserve">and </w:t>
            </w:r>
            <w:r w:rsidR="00BF5E8D">
              <w:rPr>
                <w:rFonts w:cstheme="minorHAnsi"/>
              </w:rPr>
              <w:t>population</w:t>
            </w:r>
            <w:r w:rsidR="00433B3B">
              <w:rPr>
                <w:rFonts w:cstheme="minorHAnsi"/>
              </w:rPr>
              <w:t>s</w:t>
            </w:r>
            <w:r w:rsidR="00BF5E8D">
              <w:rPr>
                <w:rFonts w:cstheme="minorHAnsi"/>
              </w:rPr>
              <w:t xml:space="preserve"> of youth with known disparities e.g. LGBTQ, homeless, </w:t>
            </w:r>
            <w:r w:rsidR="00F73147">
              <w:rPr>
                <w:rFonts w:cstheme="minorHAnsi"/>
              </w:rPr>
              <w:t xml:space="preserve">and indigenous youth, </w:t>
            </w:r>
            <w:r w:rsidRPr="00EC4F5B">
              <w:rPr>
                <w:rFonts w:cstheme="minorHAnsi"/>
              </w:rPr>
              <w:t>families, providers, educational entities and other community-based organizations will be made aware of the Y</w:t>
            </w:r>
            <w:r>
              <w:rPr>
                <w:rFonts w:cstheme="minorHAnsi"/>
              </w:rPr>
              <w:t xml:space="preserve">outh </w:t>
            </w:r>
            <w:r w:rsidRPr="00EC4F5B">
              <w:rPr>
                <w:rFonts w:cstheme="minorHAnsi"/>
              </w:rPr>
              <w:t>D</w:t>
            </w:r>
            <w:r>
              <w:rPr>
                <w:rFonts w:cstheme="minorHAnsi"/>
              </w:rPr>
              <w:t xml:space="preserve">rop-in </w:t>
            </w:r>
            <w:r w:rsidRPr="00EC4F5B">
              <w:rPr>
                <w:rFonts w:cstheme="minorHAnsi"/>
              </w:rPr>
              <w:t>C</w:t>
            </w:r>
            <w:r>
              <w:rPr>
                <w:rFonts w:cstheme="minorHAnsi"/>
              </w:rPr>
              <w:t>enter</w:t>
            </w:r>
            <w:r w:rsidRPr="00EC4F5B">
              <w:rPr>
                <w:rFonts w:cstheme="minorHAnsi"/>
              </w:rPr>
              <w:t xml:space="preserve"> and </w:t>
            </w:r>
            <w:r>
              <w:rPr>
                <w:rFonts w:cstheme="minorHAnsi"/>
              </w:rPr>
              <w:t xml:space="preserve">the </w:t>
            </w:r>
            <w:r w:rsidRPr="00EC4F5B">
              <w:rPr>
                <w:rFonts w:cstheme="minorHAnsi"/>
              </w:rPr>
              <w:t>services provided</w:t>
            </w:r>
            <w:r w:rsidR="005330D9">
              <w:rPr>
                <w:rFonts w:cstheme="minorHAnsi"/>
              </w:rPr>
              <w:t>.</w:t>
            </w:r>
          </w:p>
        </w:tc>
        <w:tc>
          <w:tcPr>
            <w:tcW w:w="1636" w:type="dxa"/>
          </w:tcPr>
          <w:p w14:paraId="52C7F6B1" w14:textId="024324E9" w:rsidR="00755F6F" w:rsidRPr="009A45A8" w:rsidRDefault="00765E07" w:rsidP="00B136D3">
            <w:pPr>
              <w:jc w:val="center"/>
              <w:rPr>
                <w:rFonts w:cstheme="minorHAnsi"/>
              </w:rPr>
            </w:pPr>
            <w:r>
              <w:rPr>
                <w:rFonts w:cstheme="minorHAnsi"/>
              </w:rPr>
              <w:t>3</w:t>
            </w:r>
            <w:r w:rsidR="005E57ED">
              <w:rPr>
                <w:rFonts w:cstheme="minorHAnsi"/>
              </w:rPr>
              <w:t>00</w:t>
            </w:r>
          </w:p>
        </w:tc>
      </w:tr>
      <w:tr w:rsidR="00755F6F" w:rsidRPr="009A45A8" w14:paraId="3D93F989" w14:textId="77777777" w:rsidTr="0093739D">
        <w:trPr>
          <w:trHeight w:val="432"/>
          <w:jc w:val="center"/>
        </w:trPr>
        <w:tc>
          <w:tcPr>
            <w:tcW w:w="1075" w:type="dxa"/>
            <w:tcMar>
              <w:left w:w="29" w:type="dxa"/>
              <w:right w:w="29" w:type="dxa"/>
            </w:tcMar>
          </w:tcPr>
          <w:p w14:paraId="01DE89CE" w14:textId="5CD2F2A8" w:rsidR="00755F6F" w:rsidRPr="009A45A8" w:rsidRDefault="00176230" w:rsidP="003B439E">
            <w:pPr>
              <w:rPr>
                <w:rFonts w:cstheme="minorHAnsi"/>
              </w:rPr>
            </w:pPr>
            <w:r>
              <w:rPr>
                <w:rFonts w:cstheme="minorHAnsi"/>
              </w:rPr>
              <w:t>F</w:t>
            </w:r>
            <w:r w:rsidR="00720865" w:rsidRPr="009A45A8">
              <w:rPr>
                <w:rFonts w:cstheme="minorHAnsi"/>
              </w:rPr>
              <w:t>.</w:t>
            </w:r>
            <w:r w:rsidR="005330D9">
              <w:rPr>
                <w:rFonts w:cstheme="minorHAnsi"/>
              </w:rPr>
              <w:t>2.</w:t>
            </w:r>
          </w:p>
        </w:tc>
        <w:tc>
          <w:tcPr>
            <w:tcW w:w="6750" w:type="dxa"/>
            <w:tcBorders>
              <w:bottom w:val="single" w:sz="4" w:space="0" w:color="auto"/>
            </w:tcBorders>
          </w:tcPr>
          <w:p w14:paraId="51595A29" w14:textId="66A9A6C4" w:rsidR="00755F6F" w:rsidRPr="009A45A8" w:rsidRDefault="00176230" w:rsidP="00B136D3">
            <w:pPr>
              <w:rPr>
                <w:rFonts w:cstheme="minorHAnsi"/>
              </w:rPr>
            </w:pPr>
            <w:r>
              <w:t>Explain</w:t>
            </w:r>
            <w:r w:rsidRPr="000D000F">
              <w:t xml:space="preserve"> how you </w:t>
            </w:r>
            <w:r>
              <w:t xml:space="preserve">will </w:t>
            </w:r>
            <w:r w:rsidRPr="000D000F">
              <w:t>measure success of your communication plan</w:t>
            </w:r>
            <w:r>
              <w:t>.</w:t>
            </w:r>
          </w:p>
        </w:tc>
        <w:tc>
          <w:tcPr>
            <w:tcW w:w="1636" w:type="dxa"/>
          </w:tcPr>
          <w:p w14:paraId="6BE4A4D2" w14:textId="2906BE49" w:rsidR="00755F6F" w:rsidRPr="009A45A8" w:rsidRDefault="00765E07" w:rsidP="00B136D3">
            <w:pPr>
              <w:jc w:val="center"/>
              <w:rPr>
                <w:rFonts w:cstheme="minorHAnsi"/>
              </w:rPr>
            </w:pPr>
            <w:r>
              <w:rPr>
                <w:rFonts w:cstheme="minorHAnsi"/>
              </w:rPr>
              <w:t>10</w:t>
            </w:r>
            <w:r w:rsidR="005E57ED">
              <w:rPr>
                <w:rFonts w:cstheme="minorHAnsi"/>
              </w:rPr>
              <w:t>0</w:t>
            </w:r>
          </w:p>
        </w:tc>
      </w:tr>
      <w:tr w:rsidR="00755F6F" w:rsidRPr="009A45A8" w14:paraId="7BD9FD71" w14:textId="77777777" w:rsidTr="0093739D">
        <w:trPr>
          <w:trHeight w:val="432"/>
          <w:jc w:val="center"/>
        </w:trPr>
        <w:tc>
          <w:tcPr>
            <w:tcW w:w="1075" w:type="dxa"/>
            <w:tcMar>
              <w:left w:w="29" w:type="dxa"/>
              <w:right w:w="29" w:type="dxa"/>
            </w:tcMar>
          </w:tcPr>
          <w:p w14:paraId="2F6A36EB" w14:textId="4993E807" w:rsidR="00755F6F" w:rsidRPr="009A45A8" w:rsidRDefault="00176230" w:rsidP="003B439E">
            <w:pPr>
              <w:rPr>
                <w:rFonts w:cstheme="minorHAnsi"/>
              </w:rPr>
            </w:pPr>
            <w:r>
              <w:rPr>
                <w:rFonts w:cstheme="minorHAnsi"/>
              </w:rPr>
              <w:t>F</w:t>
            </w:r>
            <w:r w:rsidR="00720865" w:rsidRPr="009A45A8">
              <w:rPr>
                <w:rFonts w:cstheme="minorHAnsi"/>
              </w:rPr>
              <w:t>.</w:t>
            </w:r>
            <w:r w:rsidR="005330D9">
              <w:rPr>
                <w:rFonts w:cstheme="minorHAnsi"/>
              </w:rPr>
              <w:t>3.</w:t>
            </w:r>
          </w:p>
        </w:tc>
        <w:tc>
          <w:tcPr>
            <w:tcW w:w="6750" w:type="dxa"/>
            <w:tcBorders>
              <w:bottom w:val="single" w:sz="4" w:space="0" w:color="auto"/>
            </w:tcBorders>
          </w:tcPr>
          <w:p w14:paraId="18C9AD0A" w14:textId="54617A1B" w:rsidR="00755F6F" w:rsidRPr="009A45A8" w:rsidRDefault="00176230" w:rsidP="00E33BC2">
            <w:pPr>
              <w:spacing w:before="120"/>
              <w:rPr>
                <w:rFonts w:cstheme="minorHAnsi"/>
              </w:rPr>
            </w:pPr>
            <w:r w:rsidRPr="000D000F">
              <w:rPr>
                <w:rFonts w:cstheme="minorHAnsi"/>
              </w:rPr>
              <w:t>L</w:t>
            </w:r>
            <w:r w:rsidRPr="00FE0FD9">
              <w:rPr>
                <w:rFonts w:cstheme="minorHAnsi"/>
              </w:rPr>
              <w:t>ist what you want to accomplish with this plan, on a quarterly basis</w:t>
            </w:r>
            <w:r>
              <w:rPr>
                <w:rFonts w:cstheme="minorHAnsi"/>
              </w:rPr>
              <w:t>, over the contract term.</w:t>
            </w:r>
          </w:p>
        </w:tc>
        <w:tc>
          <w:tcPr>
            <w:tcW w:w="1636" w:type="dxa"/>
          </w:tcPr>
          <w:p w14:paraId="0C00200B" w14:textId="0EE6F09A" w:rsidR="00755F6F" w:rsidRPr="009A45A8" w:rsidRDefault="00765E07" w:rsidP="00B136D3">
            <w:pPr>
              <w:jc w:val="center"/>
              <w:rPr>
                <w:rFonts w:cstheme="minorHAnsi"/>
              </w:rPr>
            </w:pPr>
            <w:r>
              <w:rPr>
                <w:rFonts w:cstheme="minorHAnsi"/>
              </w:rPr>
              <w:t>10</w:t>
            </w:r>
            <w:r w:rsidR="005E57ED">
              <w:rPr>
                <w:rFonts w:cstheme="minorHAnsi"/>
              </w:rPr>
              <w:t>0</w:t>
            </w:r>
          </w:p>
        </w:tc>
      </w:tr>
      <w:tr w:rsidR="00CE60B0" w:rsidRPr="009A45A8" w14:paraId="56F377DE" w14:textId="77777777" w:rsidTr="00A166DE">
        <w:trPr>
          <w:trHeight w:val="432"/>
          <w:jc w:val="center"/>
        </w:trPr>
        <w:tc>
          <w:tcPr>
            <w:tcW w:w="1075" w:type="dxa"/>
            <w:shd w:val="clear" w:color="auto" w:fill="B4C6E7" w:themeFill="accent1" w:themeFillTint="66"/>
            <w:tcMar>
              <w:left w:w="29" w:type="dxa"/>
              <w:right w:w="29" w:type="dxa"/>
            </w:tcMar>
          </w:tcPr>
          <w:p w14:paraId="7BF446ED" w14:textId="26FC6382" w:rsidR="00CE60B0" w:rsidRPr="009A45A8" w:rsidRDefault="00A166DE" w:rsidP="003B439E">
            <w:pPr>
              <w:rPr>
                <w:rFonts w:cstheme="minorHAnsi"/>
              </w:rPr>
            </w:pPr>
            <w:r>
              <w:rPr>
                <w:rFonts w:cstheme="minorHAnsi"/>
              </w:rPr>
              <w:t>G</w:t>
            </w:r>
            <w:r w:rsidR="000C58F2" w:rsidRPr="009A45A8">
              <w:rPr>
                <w:rFonts w:cstheme="minorHAnsi"/>
              </w:rPr>
              <w:t>.</w:t>
            </w:r>
          </w:p>
        </w:tc>
        <w:tc>
          <w:tcPr>
            <w:tcW w:w="6750" w:type="dxa"/>
            <w:tcBorders>
              <w:bottom w:val="single" w:sz="4" w:space="0" w:color="auto"/>
            </w:tcBorders>
            <w:shd w:val="clear" w:color="auto" w:fill="B4C6E7" w:themeFill="accent1" w:themeFillTint="66"/>
          </w:tcPr>
          <w:p w14:paraId="6551EE54" w14:textId="67FF8B49" w:rsidR="00CE60B0" w:rsidRPr="009A45A8" w:rsidRDefault="00CE60B0" w:rsidP="00B136D3">
            <w:pPr>
              <w:rPr>
                <w:rFonts w:cstheme="minorHAnsi"/>
              </w:rPr>
            </w:pPr>
            <w:r w:rsidRPr="009A45A8">
              <w:rPr>
                <w:rFonts w:cstheme="minorHAnsi"/>
              </w:rPr>
              <w:t>BUDGET REQUIREMENTS</w:t>
            </w:r>
            <w:r w:rsidR="00DD4196">
              <w:rPr>
                <w:rFonts w:cstheme="minorHAnsi"/>
              </w:rPr>
              <w:t xml:space="preserve"> (ATTACHMENT</w:t>
            </w:r>
            <w:r w:rsidR="006F24A4">
              <w:rPr>
                <w:rFonts w:cstheme="minorHAnsi"/>
              </w:rPr>
              <w:t>S</w:t>
            </w:r>
            <w:r w:rsidR="00DD4196">
              <w:rPr>
                <w:rFonts w:cstheme="minorHAnsi"/>
              </w:rPr>
              <w:t xml:space="preserve"> </w:t>
            </w:r>
            <w:r w:rsidR="005E2B6A">
              <w:rPr>
                <w:rFonts w:cstheme="minorHAnsi"/>
              </w:rPr>
              <w:t>7</w:t>
            </w:r>
            <w:r w:rsidR="006F24A4">
              <w:rPr>
                <w:rFonts w:cstheme="minorHAnsi"/>
              </w:rPr>
              <w:t xml:space="preserve"> and</w:t>
            </w:r>
            <w:r w:rsidR="003C2DF8">
              <w:rPr>
                <w:rFonts w:cstheme="minorHAnsi"/>
              </w:rPr>
              <w:t xml:space="preserve"> </w:t>
            </w:r>
            <w:r w:rsidR="005E2B6A">
              <w:rPr>
                <w:rFonts w:cstheme="minorHAnsi"/>
              </w:rPr>
              <w:t>8</w:t>
            </w:r>
            <w:r w:rsidR="00DD4196">
              <w:rPr>
                <w:rFonts w:cstheme="minorHAnsi"/>
              </w:rPr>
              <w:t>)</w:t>
            </w:r>
          </w:p>
        </w:tc>
        <w:tc>
          <w:tcPr>
            <w:tcW w:w="1636" w:type="dxa"/>
            <w:shd w:val="clear" w:color="auto" w:fill="B4C6E7" w:themeFill="accent1" w:themeFillTint="66"/>
          </w:tcPr>
          <w:p w14:paraId="1330ECA7" w14:textId="77777777" w:rsidR="00CE60B0" w:rsidRPr="009A45A8" w:rsidRDefault="00CE60B0" w:rsidP="00B136D3">
            <w:pPr>
              <w:jc w:val="center"/>
              <w:rPr>
                <w:rFonts w:cstheme="minorHAnsi"/>
                <w:highlight w:val="yellow"/>
              </w:rPr>
            </w:pPr>
          </w:p>
        </w:tc>
      </w:tr>
      <w:tr w:rsidR="00CE60B0" w:rsidRPr="009A45A8" w14:paraId="5AD9841B" w14:textId="77777777" w:rsidTr="0093739D">
        <w:trPr>
          <w:trHeight w:val="432"/>
          <w:jc w:val="center"/>
        </w:trPr>
        <w:tc>
          <w:tcPr>
            <w:tcW w:w="1075" w:type="dxa"/>
            <w:tcMar>
              <w:left w:w="29" w:type="dxa"/>
              <w:right w:w="29" w:type="dxa"/>
            </w:tcMar>
          </w:tcPr>
          <w:p w14:paraId="554A5823" w14:textId="18A6F621" w:rsidR="00CE60B0" w:rsidRPr="009A45A8" w:rsidRDefault="00A166DE" w:rsidP="003B439E">
            <w:pPr>
              <w:rPr>
                <w:rFonts w:cstheme="minorHAnsi"/>
              </w:rPr>
            </w:pPr>
            <w:r>
              <w:rPr>
                <w:rFonts w:cstheme="minorHAnsi"/>
              </w:rPr>
              <w:t>G</w:t>
            </w:r>
            <w:r w:rsidR="00F35D52" w:rsidRPr="009A45A8">
              <w:rPr>
                <w:rFonts w:cstheme="minorHAnsi"/>
              </w:rPr>
              <w:t>.1.</w:t>
            </w:r>
          </w:p>
        </w:tc>
        <w:tc>
          <w:tcPr>
            <w:tcW w:w="6750" w:type="dxa"/>
            <w:tcBorders>
              <w:bottom w:val="single" w:sz="4" w:space="0" w:color="auto"/>
            </w:tcBorders>
          </w:tcPr>
          <w:p w14:paraId="2024246A" w14:textId="13BCAC69" w:rsidR="00CE60B0" w:rsidRPr="009A45A8" w:rsidRDefault="00CE60B0" w:rsidP="00B136D3">
            <w:pPr>
              <w:rPr>
                <w:rFonts w:cstheme="minorHAnsi"/>
              </w:rPr>
            </w:pPr>
            <w:r w:rsidRPr="009A45A8">
              <w:rPr>
                <w:rFonts w:cstheme="minorHAnsi"/>
              </w:rPr>
              <w:t>Budget</w:t>
            </w:r>
          </w:p>
          <w:p w14:paraId="2595A6FD" w14:textId="77777777" w:rsidR="00CE60B0" w:rsidRPr="009A45A8" w:rsidRDefault="00CE60B0" w:rsidP="00B136D3">
            <w:pPr>
              <w:rPr>
                <w:rFonts w:cstheme="minorHAnsi"/>
              </w:rPr>
            </w:pPr>
          </w:p>
        </w:tc>
        <w:tc>
          <w:tcPr>
            <w:tcW w:w="1636" w:type="dxa"/>
          </w:tcPr>
          <w:p w14:paraId="7933FF63" w14:textId="66068853" w:rsidR="00CE60B0" w:rsidRPr="00E33BC2" w:rsidRDefault="00FA4C60" w:rsidP="00B136D3">
            <w:pPr>
              <w:jc w:val="center"/>
              <w:rPr>
                <w:rFonts w:cstheme="minorHAnsi"/>
              </w:rPr>
            </w:pPr>
            <w:r>
              <w:rPr>
                <w:rFonts w:cstheme="minorHAnsi"/>
              </w:rPr>
              <w:t>7</w:t>
            </w:r>
            <w:r w:rsidR="005E57ED" w:rsidRPr="00E33BC2">
              <w:rPr>
                <w:rFonts w:cstheme="minorHAnsi"/>
              </w:rPr>
              <w:t>00</w:t>
            </w:r>
          </w:p>
        </w:tc>
      </w:tr>
      <w:tr w:rsidR="000C58F2" w:rsidRPr="00C649F3" w14:paraId="1D0831E4" w14:textId="77777777" w:rsidTr="00A166DE">
        <w:trPr>
          <w:trHeight w:val="432"/>
          <w:jc w:val="center"/>
        </w:trPr>
        <w:tc>
          <w:tcPr>
            <w:tcW w:w="1075" w:type="dxa"/>
            <w:shd w:val="clear" w:color="auto" w:fill="B4C6E7" w:themeFill="accent1" w:themeFillTint="66"/>
            <w:tcMar>
              <w:left w:w="29" w:type="dxa"/>
              <w:right w:w="29" w:type="dxa"/>
            </w:tcMar>
          </w:tcPr>
          <w:p w14:paraId="31F8E3C0" w14:textId="7A364AF6" w:rsidR="000C58F2" w:rsidRPr="00C649F3" w:rsidRDefault="003E5551" w:rsidP="003B439E">
            <w:pPr>
              <w:rPr>
                <w:rFonts w:cstheme="minorHAnsi"/>
              </w:rPr>
            </w:pPr>
            <w:r>
              <w:rPr>
                <w:rFonts w:cstheme="minorHAnsi"/>
              </w:rPr>
              <w:t>H</w:t>
            </w:r>
            <w:r w:rsidR="000C58F2" w:rsidRPr="00C649F3">
              <w:rPr>
                <w:rFonts w:cstheme="minorHAnsi"/>
              </w:rPr>
              <w:t>.</w:t>
            </w:r>
          </w:p>
        </w:tc>
        <w:tc>
          <w:tcPr>
            <w:tcW w:w="6750" w:type="dxa"/>
            <w:tcBorders>
              <w:bottom w:val="single" w:sz="4" w:space="0" w:color="auto"/>
            </w:tcBorders>
            <w:shd w:val="clear" w:color="auto" w:fill="B4C6E7" w:themeFill="accent1" w:themeFillTint="66"/>
          </w:tcPr>
          <w:p w14:paraId="3445FFA9" w14:textId="356BAA17" w:rsidR="000C58F2" w:rsidRPr="00C649F3" w:rsidRDefault="003E5551" w:rsidP="00B136D3">
            <w:pPr>
              <w:rPr>
                <w:rFonts w:cstheme="minorHAnsi"/>
              </w:rPr>
            </w:pPr>
            <w:r>
              <w:rPr>
                <w:rFonts w:cstheme="minorHAnsi"/>
              </w:rPr>
              <w:t>COMMUNITY COLLABORATION PARTNERS</w:t>
            </w:r>
            <w:r w:rsidRPr="00EC4F5B">
              <w:rPr>
                <w:rFonts w:cstheme="minorHAnsi"/>
              </w:rPr>
              <w:t xml:space="preserve"> </w:t>
            </w:r>
            <w:r>
              <w:rPr>
                <w:rFonts w:cstheme="minorHAnsi"/>
              </w:rPr>
              <w:t>(ATTACHMENT 9)</w:t>
            </w:r>
          </w:p>
        </w:tc>
        <w:tc>
          <w:tcPr>
            <w:tcW w:w="1636" w:type="dxa"/>
            <w:shd w:val="clear" w:color="auto" w:fill="B4C6E7" w:themeFill="accent1" w:themeFillTint="66"/>
          </w:tcPr>
          <w:p w14:paraId="7C6DD819" w14:textId="77777777" w:rsidR="000C58F2" w:rsidRPr="00C649F3" w:rsidRDefault="000C58F2" w:rsidP="00B136D3">
            <w:pPr>
              <w:jc w:val="center"/>
              <w:rPr>
                <w:rFonts w:cstheme="minorHAnsi"/>
              </w:rPr>
            </w:pPr>
          </w:p>
        </w:tc>
      </w:tr>
      <w:tr w:rsidR="000C58F2" w:rsidRPr="00C649F3" w14:paraId="78D85B15" w14:textId="77777777" w:rsidTr="000C58F2">
        <w:trPr>
          <w:trHeight w:val="432"/>
          <w:jc w:val="center"/>
        </w:trPr>
        <w:tc>
          <w:tcPr>
            <w:tcW w:w="1075" w:type="dxa"/>
            <w:shd w:val="clear" w:color="auto" w:fill="auto"/>
            <w:tcMar>
              <w:left w:w="29" w:type="dxa"/>
              <w:right w:w="29" w:type="dxa"/>
            </w:tcMar>
          </w:tcPr>
          <w:p w14:paraId="2DF78DEF" w14:textId="77777777" w:rsidR="000C58F2" w:rsidRPr="00C649F3" w:rsidRDefault="000C58F2" w:rsidP="003B439E">
            <w:pPr>
              <w:rPr>
                <w:rFonts w:cstheme="minorHAnsi"/>
              </w:rPr>
            </w:pPr>
          </w:p>
        </w:tc>
        <w:tc>
          <w:tcPr>
            <w:tcW w:w="6750" w:type="dxa"/>
            <w:tcBorders>
              <w:bottom w:val="single" w:sz="4" w:space="0" w:color="auto"/>
            </w:tcBorders>
            <w:shd w:val="clear" w:color="auto" w:fill="auto"/>
          </w:tcPr>
          <w:p w14:paraId="6B161DE8" w14:textId="446F86E4" w:rsidR="00185023" w:rsidRPr="00185023" w:rsidRDefault="000C765E" w:rsidP="000C765E">
            <w:pPr>
              <w:spacing w:after="120"/>
              <w:rPr>
                <w:rFonts w:cstheme="minorHAnsi"/>
              </w:rPr>
            </w:pPr>
            <w:r>
              <w:rPr>
                <w:rFonts w:cstheme="minorHAnsi"/>
              </w:rPr>
              <w:t xml:space="preserve">One Attachment 9 must be completed for each Community Collaboration Partner that will be </w:t>
            </w:r>
            <w:r w:rsidRPr="00EC4F5B">
              <w:rPr>
                <w:rFonts w:cstheme="minorHAnsi"/>
              </w:rPr>
              <w:t xml:space="preserve">providing services, funding, goods, capital </w:t>
            </w:r>
            <w:r>
              <w:rPr>
                <w:rFonts w:cstheme="minorHAnsi"/>
              </w:rPr>
              <w:t>outlay</w:t>
            </w:r>
            <w:r w:rsidRPr="00EC4F5B">
              <w:rPr>
                <w:rFonts w:cstheme="minorHAnsi"/>
              </w:rPr>
              <w:t xml:space="preserve"> (e.g. facilities), etc.  </w:t>
            </w:r>
            <w:r>
              <w:rPr>
                <w:rFonts w:cstheme="minorHAnsi"/>
              </w:rPr>
              <w:t>This does not include donations from individual people, if not directly involved with the program in some capacity.  Provide the following information</w:t>
            </w:r>
            <w:r w:rsidR="00185023" w:rsidRPr="00185023">
              <w:rPr>
                <w:rFonts w:cstheme="minorHAnsi"/>
              </w:rPr>
              <w:t>:</w:t>
            </w:r>
          </w:p>
          <w:p w14:paraId="4A863D4C" w14:textId="77777777" w:rsidR="00185023" w:rsidRPr="00773EF0" w:rsidRDefault="00185023" w:rsidP="006F24A4">
            <w:pPr>
              <w:pStyle w:val="ListParagraph"/>
              <w:numPr>
                <w:ilvl w:val="0"/>
                <w:numId w:val="84"/>
              </w:numPr>
              <w:ind w:left="360"/>
              <w:rPr>
                <w:rFonts w:cstheme="minorHAnsi"/>
              </w:rPr>
            </w:pPr>
            <w:r w:rsidRPr="00773EF0">
              <w:rPr>
                <w:rFonts w:cstheme="minorHAnsi"/>
              </w:rPr>
              <w:t>Individual/Entity Name and contact information</w:t>
            </w:r>
          </w:p>
          <w:p w14:paraId="1AEA7BBB" w14:textId="537C38CB" w:rsidR="00185023" w:rsidRPr="008F5EE0" w:rsidRDefault="000C765E" w:rsidP="006F24A4">
            <w:pPr>
              <w:pStyle w:val="ListParagraph"/>
              <w:numPr>
                <w:ilvl w:val="0"/>
                <w:numId w:val="84"/>
              </w:numPr>
              <w:ind w:left="360"/>
              <w:rPr>
                <w:rFonts w:cstheme="minorHAnsi"/>
              </w:rPr>
            </w:pPr>
            <w:r w:rsidRPr="00773EF0">
              <w:rPr>
                <w:rFonts w:cstheme="minorHAnsi"/>
              </w:rPr>
              <w:lastRenderedPageBreak/>
              <w:t>Description of roles/responsibilities, goods/services and/or other statement which describes their involvement with the Youth Drop-In Center</w:t>
            </w:r>
            <w:r w:rsidR="00185023" w:rsidRPr="00637A66">
              <w:rPr>
                <w:rFonts w:cstheme="minorHAnsi"/>
              </w:rPr>
              <w:t>.</w:t>
            </w:r>
          </w:p>
          <w:p w14:paraId="309976B9" w14:textId="77777777" w:rsidR="00185023" w:rsidRPr="00C96B7D" w:rsidRDefault="00185023" w:rsidP="006F24A4">
            <w:pPr>
              <w:pStyle w:val="ListParagraph"/>
              <w:numPr>
                <w:ilvl w:val="0"/>
                <w:numId w:val="84"/>
              </w:numPr>
              <w:ind w:left="360"/>
              <w:rPr>
                <w:rFonts w:cstheme="minorHAnsi"/>
              </w:rPr>
            </w:pPr>
            <w:r w:rsidRPr="008F5EE0">
              <w:rPr>
                <w:rFonts w:cstheme="minorHAnsi"/>
              </w:rPr>
              <w:t xml:space="preserve">Value </w:t>
            </w:r>
            <w:r w:rsidRPr="00CB0B3B">
              <w:rPr>
                <w:rFonts w:cstheme="minorHAnsi"/>
              </w:rPr>
              <w:t>of</w:t>
            </w:r>
            <w:r w:rsidRPr="00D7528B">
              <w:rPr>
                <w:rFonts w:cstheme="minorHAnsi"/>
              </w:rPr>
              <w:t xml:space="preserve"> the goods/services that will be provided to the Youth Drop-In Center, if applicable.</w:t>
            </w:r>
          </w:p>
          <w:p w14:paraId="0A6C5D1E" w14:textId="77777777" w:rsidR="00185023" w:rsidRDefault="00185023" w:rsidP="00185023">
            <w:pPr>
              <w:pStyle w:val="ListParagraph"/>
              <w:numPr>
                <w:ilvl w:val="3"/>
                <w:numId w:val="50"/>
              </w:numPr>
              <w:ind w:left="720"/>
              <w:rPr>
                <w:rFonts w:cstheme="minorHAnsi"/>
              </w:rPr>
            </w:pPr>
            <w:r>
              <w:rPr>
                <w:rFonts w:cstheme="minorHAnsi"/>
              </w:rPr>
              <w:t>Volunteer services should not be valued, whereas commitment to provide staffing at no cost, can be valued.</w:t>
            </w:r>
          </w:p>
          <w:p w14:paraId="7A3D0D6E" w14:textId="1B408DE9" w:rsidR="00185023" w:rsidRDefault="00185023" w:rsidP="00185023">
            <w:pPr>
              <w:pStyle w:val="ListParagraph"/>
              <w:numPr>
                <w:ilvl w:val="3"/>
                <w:numId w:val="50"/>
              </w:numPr>
              <w:ind w:left="720"/>
              <w:rPr>
                <w:rFonts w:cstheme="minorHAnsi"/>
              </w:rPr>
            </w:pPr>
            <w:bookmarkStart w:id="1006" w:name="_Hlk32348173"/>
            <w:r>
              <w:rPr>
                <w:rFonts w:cstheme="minorHAnsi"/>
              </w:rPr>
              <w:t>Facilities must be described; but does not need to be valued</w:t>
            </w:r>
            <w:r w:rsidR="000C765E">
              <w:rPr>
                <w:rFonts w:cstheme="minorHAnsi"/>
              </w:rPr>
              <w:t>.  (Points will be awarded for having a facility, but the value will not be used in any calculation</w:t>
            </w:r>
            <w:bookmarkEnd w:id="1006"/>
            <w:r w:rsidR="000C765E">
              <w:rPr>
                <w:rFonts w:cstheme="minorHAnsi"/>
              </w:rPr>
              <w:t>.)</w:t>
            </w:r>
          </w:p>
          <w:p w14:paraId="13392462" w14:textId="578FAE0B" w:rsidR="00185023" w:rsidRPr="00773EF0" w:rsidRDefault="00185023" w:rsidP="006F24A4">
            <w:pPr>
              <w:pStyle w:val="ListParagraph"/>
              <w:numPr>
                <w:ilvl w:val="0"/>
                <w:numId w:val="84"/>
              </w:numPr>
              <w:ind w:left="360"/>
              <w:rPr>
                <w:rFonts w:cstheme="minorHAnsi"/>
              </w:rPr>
            </w:pPr>
            <w:r w:rsidRPr="00773EF0">
              <w:rPr>
                <w:rFonts w:cstheme="minorHAnsi"/>
              </w:rPr>
              <w:t>Statement of support for the youth drop-in center.</w:t>
            </w:r>
          </w:p>
          <w:p w14:paraId="539E579E" w14:textId="55DA7EFF" w:rsidR="005E57ED" w:rsidRPr="008F5EE0" w:rsidRDefault="000C765E" w:rsidP="006F24A4">
            <w:pPr>
              <w:pStyle w:val="ListParagraph"/>
              <w:numPr>
                <w:ilvl w:val="0"/>
                <w:numId w:val="84"/>
              </w:numPr>
              <w:ind w:left="360"/>
              <w:rPr>
                <w:rFonts w:cstheme="minorHAnsi"/>
              </w:rPr>
            </w:pPr>
            <w:r w:rsidRPr="00773EF0">
              <w:rPr>
                <w:rFonts w:cstheme="minorHAnsi"/>
              </w:rPr>
              <w:t xml:space="preserve">Signed and dated by the individual or entity authorized representative of the Community </w:t>
            </w:r>
            <w:r w:rsidRPr="00637A66">
              <w:rPr>
                <w:rFonts w:cstheme="minorHAnsi"/>
              </w:rPr>
              <w:t>Collaboration Partner.</w:t>
            </w:r>
          </w:p>
          <w:p w14:paraId="2EC99A9E" w14:textId="77777777" w:rsidR="00185023" w:rsidRDefault="00185023" w:rsidP="00185023">
            <w:pPr>
              <w:rPr>
                <w:rFonts w:cstheme="minorHAnsi"/>
              </w:rPr>
            </w:pPr>
          </w:p>
          <w:p w14:paraId="0D0CC5B2" w14:textId="7B2A9DCE" w:rsidR="00185023" w:rsidRPr="00185023" w:rsidRDefault="00185023" w:rsidP="00185023">
            <w:pPr>
              <w:rPr>
                <w:rFonts w:cstheme="minorHAnsi"/>
              </w:rPr>
            </w:pPr>
            <w:r>
              <w:rPr>
                <w:rFonts w:cstheme="minorHAnsi"/>
              </w:rPr>
              <w:t>(</w:t>
            </w:r>
            <w:r w:rsidRPr="00185023">
              <w:rPr>
                <w:rFonts w:cstheme="minorHAnsi"/>
                <w:i/>
                <w:iCs/>
              </w:rPr>
              <w:t xml:space="preserve">Scoring criteria: Number of completed forms submitted meeting </w:t>
            </w:r>
            <w:proofErr w:type="gramStart"/>
            <w:r w:rsidRPr="00185023">
              <w:rPr>
                <w:rFonts w:cstheme="minorHAnsi"/>
                <w:i/>
                <w:iCs/>
              </w:rPr>
              <w:t>all of</w:t>
            </w:r>
            <w:proofErr w:type="gramEnd"/>
            <w:r w:rsidRPr="00185023">
              <w:rPr>
                <w:rFonts w:cstheme="minorHAnsi"/>
                <w:i/>
                <w:iCs/>
              </w:rPr>
              <w:t xml:space="preserve"> the requirements.  </w:t>
            </w:r>
            <w:r w:rsidR="008C17E5">
              <w:rPr>
                <w:rFonts w:cstheme="minorHAnsi"/>
                <w:i/>
                <w:iCs/>
              </w:rPr>
              <w:t xml:space="preserve">1-5 = 400 points, 6-10 = 800 points, 11+ = 1,200 points) </w:t>
            </w:r>
            <w:r w:rsidRPr="00185023">
              <w:rPr>
                <w:rFonts w:cstheme="minorHAnsi"/>
                <w:i/>
                <w:iCs/>
              </w:rPr>
              <w:t xml:space="preserve">Additional </w:t>
            </w:r>
            <w:r w:rsidR="008C17E5">
              <w:rPr>
                <w:rFonts w:cstheme="minorHAnsi"/>
                <w:i/>
                <w:iCs/>
              </w:rPr>
              <w:t>200 points</w:t>
            </w:r>
            <w:r w:rsidRPr="00185023">
              <w:rPr>
                <w:rFonts w:cstheme="minorHAnsi"/>
                <w:i/>
                <w:iCs/>
              </w:rPr>
              <w:t xml:space="preserve"> for having existing facilities</w:t>
            </w:r>
            <w:r>
              <w:rPr>
                <w:rFonts w:cstheme="minorHAnsi"/>
              </w:rPr>
              <w:t>)</w:t>
            </w:r>
          </w:p>
        </w:tc>
        <w:tc>
          <w:tcPr>
            <w:tcW w:w="1636" w:type="dxa"/>
            <w:shd w:val="clear" w:color="auto" w:fill="auto"/>
          </w:tcPr>
          <w:p w14:paraId="3E08F629" w14:textId="4DC91E34" w:rsidR="000C58F2" w:rsidRPr="00C649F3" w:rsidRDefault="00F36B3F" w:rsidP="00B136D3">
            <w:pPr>
              <w:jc w:val="center"/>
              <w:rPr>
                <w:rFonts w:cstheme="minorHAnsi"/>
              </w:rPr>
            </w:pPr>
            <w:r>
              <w:rPr>
                <w:rFonts w:cstheme="minorHAnsi"/>
              </w:rPr>
              <w:lastRenderedPageBreak/>
              <w:t>1,</w:t>
            </w:r>
            <w:r w:rsidR="008C17E5">
              <w:rPr>
                <w:rFonts w:cstheme="minorHAnsi"/>
              </w:rPr>
              <w:t>4</w:t>
            </w:r>
            <w:r w:rsidR="005E57ED">
              <w:rPr>
                <w:rFonts w:cstheme="minorHAnsi"/>
              </w:rPr>
              <w:t>00</w:t>
            </w:r>
          </w:p>
        </w:tc>
      </w:tr>
      <w:tr w:rsidR="008C0CD1" w:rsidRPr="009A45A8" w14:paraId="0D463FC8" w14:textId="77777777" w:rsidTr="0093739D">
        <w:trPr>
          <w:trHeight w:val="432"/>
          <w:jc w:val="center"/>
        </w:trPr>
        <w:tc>
          <w:tcPr>
            <w:tcW w:w="7825" w:type="dxa"/>
            <w:gridSpan w:val="2"/>
            <w:tcMar>
              <w:left w:w="29" w:type="dxa"/>
              <w:right w:w="29" w:type="dxa"/>
            </w:tcMar>
          </w:tcPr>
          <w:p w14:paraId="5C835108" w14:textId="5441A670" w:rsidR="008C0CD1" w:rsidRPr="00E33BC2" w:rsidRDefault="008C0CD1" w:rsidP="008C0CD1">
            <w:pPr>
              <w:rPr>
                <w:rFonts w:cstheme="minorHAnsi"/>
              </w:rPr>
            </w:pPr>
            <w:r w:rsidRPr="00E33BC2">
              <w:rPr>
                <w:rFonts w:cstheme="minorHAnsi"/>
              </w:rPr>
              <w:t>TOTAL POINTS</w:t>
            </w:r>
          </w:p>
        </w:tc>
        <w:tc>
          <w:tcPr>
            <w:tcW w:w="1636" w:type="dxa"/>
          </w:tcPr>
          <w:p w14:paraId="34C88FED" w14:textId="72F9E4F6" w:rsidR="008C0CD1" w:rsidRPr="00E33BC2" w:rsidRDefault="00EA53D2" w:rsidP="008C0CD1">
            <w:pPr>
              <w:jc w:val="center"/>
              <w:rPr>
                <w:rFonts w:cstheme="minorHAnsi"/>
              </w:rPr>
            </w:pPr>
            <w:r>
              <w:rPr>
                <w:rFonts w:cstheme="minorHAnsi"/>
              </w:rPr>
              <w:t>1</w:t>
            </w:r>
            <w:r w:rsidR="00F90F1F">
              <w:rPr>
                <w:rFonts w:cstheme="minorHAnsi"/>
              </w:rPr>
              <w:t>2,000</w:t>
            </w:r>
          </w:p>
        </w:tc>
      </w:tr>
    </w:tbl>
    <w:p w14:paraId="0D7DE53A" w14:textId="77777777" w:rsidR="00CE60B0" w:rsidRPr="00EC4F5B" w:rsidRDefault="00CE60B0" w:rsidP="00ED29F6">
      <w:pPr>
        <w:rPr>
          <w:rFonts w:cstheme="minorHAnsi"/>
          <w:highlight w:val="yellow"/>
        </w:rPr>
      </w:pPr>
    </w:p>
    <w:p w14:paraId="60B8D09C" w14:textId="1D329709" w:rsidR="008E5A0C" w:rsidRPr="00E33BC2" w:rsidRDefault="008E5A0C" w:rsidP="002B7447">
      <w:pPr>
        <w:pStyle w:val="ListParagraph"/>
        <w:numPr>
          <w:ilvl w:val="0"/>
          <w:numId w:val="8"/>
        </w:numPr>
        <w:ind w:left="360"/>
        <w:rPr>
          <w:rFonts w:cstheme="minorHAnsi"/>
        </w:rPr>
      </w:pPr>
      <w:r w:rsidRPr="00E33BC2">
        <w:rPr>
          <w:rFonts w:cstheme="minorHAnsi"/>
        </w:rPr>
        <w:t>BUDGET WORKSHEET</w:t>
      </w:r>
    </w:p>
    <w:p w14:paraId="2D27E9D5" w14:textId="26727F34" w:rsidR="008E5A0C" w:rsidRPr="00E33BC2" w:rsidRDefault="008E5A0C" w:rsidP="008E5A0C">
      <w:pPr>
        <w:rPr>
          <w:rFonts w:cstheme="minorHAnsi"/>
        </w:rPr>
      </w:pPr>
      <w:r w:rsidRPr="00E33BC2">
        <w:rPr>
          <w:rFonts w:cstheme="minorHAnsi"/>
        </w:rPr>
        <w:t xml:space="preserve">The Budget </w:t>
      </w:r>
      <w:r w:rsidR="00612608">
        <w:rPr>
          <w:rFonts w:cstheme="minorHAnsi"/>
        </w:rPr>
        <w:t>will be scored based on the reasonableness of the information provided, as determined by the amounts and support</w:t>
      </w:r>
      <w:r w:rsidR="00712928">
        <w:rPr>
          <w:rFonts w:cstheme="minorHAnsi"/>
        </w:rPr>
        <w:t xml:space="preserve"> for the information</w:t>
      </w:r>
      <w:r w:rsidR="00FE2CE9">
        <w:rPr>
          <w:rFonts w:cstheme="minorHAnsi"/>
        </w:rPr>
        <w:t xml:space="preserve"> </w:t>
      </w:r>
      <w:r w:rsidR="00612608">
        <w:rPr>
          <w:rFonts w:cstheme="minorHAnsi"/>
        </w:rPr>
        <w:t>provided.</w:t>
      </w:r>
    </w:p>
    <w:p w14:paraId="64FB09A5" w14:textId="26CD4EE6" w:rsidR="009F75AC" w:rsidRPr="00E33BC2" w:rsidRDefault="00556065" w:rsidP="002B7447">
      <w:pPr>
        <w:pStyle w:val="ListParagraph"/>
        <w:numPr>
          <w:ilvl w:val="0"/>
          <w:numId w:val="8"/>
        </w:numPr>
        <w:ind w:left="360"/>
        <w:rPr>
          <w:rFonts w:cstheme="minorHAnsi"/>
        </w:rPr>
      </w:pPr>
      <w:r w:rsidRPr="00E33BC2">
        <w:rPr>
          <w:rFonts w:cstheme="minorHAnsi"/>
        </w:rPr>
        <w:t>GRANT AWARD DETERMINATION</w:t>
      </w:r>
    </w:p>
    <w:p w14:paraId="17BDBB7C" w14:textId="1E554CE9" w:rsidR="00C670AE" w:rsidRPr="00E33BC2" w:rsidRDefault="00612608" w:rsidP="002B7447">
      <w:pPr>
        <w:pStyle w:val="ListParagraph"/>
        <w:numPr>
          <w:ilvl w:val="1"/>
          <w:numId w:val="5"/>
        </w:numPr>
        <w:ind w:left="720"/>
        <w:jc w:val="both"/>
        <w:rPr>
          <w:rFonts w:cstheme="minorHAnsi"/>
        </w:rPr>
      </w:pPr>
      <w:r w:rsidRPr="00612608">
        <w:rPr>
          <w:rFonts w:cstheme="minorHAnsi"/>
        </w:rPr>
        <w:t>Awards will be based on the criteria stated in this procurement</w:t>
      </w:r>
      <w:r>
        <w:rPr>
          <w:rFonts w:cstheme="minorHAnsi"/>
        </w:rPr>
        <w:t>.</w:t>
      </w:r>
      <w:r w:rsidRPr="00E33BC2">
        <w:rPr>
          <w:rFonts w:cstheme="minorHAnsi"/>
        </w:rPr>
        <w:t xml:space="preserve"> </w:t>
      </w:r>
      <w:r w:rsidR="00C670AE" w:rsidRPr="00E33BC2">
        <w:rPr>
          <w:rFonts w:cstheme="minorHAnsi"/>
        </w:rPr>
        <w:t>Applications will be ranked, based on score, with the top five (5) applications receiving a grant of up to $2,000,000 each</w:t>
      </w:r>
      <w:r w:rsidR="00061DA6">
        <w:rPr>
          <w:rFonts w:cstheme="minorHAnsi"/>
        </w:rPr>
        <w:t>.</w:t>
      </w:r>
    </w:p>
    <w:p w14:paraId="64CE3978" w14:textId="107E3EA5" w:rsidR="00C670AE" w:rsidRPr="00E33BC2" w:rsidRDefault="00612608" w:rsidP="002B7447">
      <w:pPr>
        <w:pStyle w:val="ListParagraph"/>
        <w:numPr>
          <w:ilvl w:val="1"/>
          <w:numId w:val="5"/>
        </w:numPr>
        <w:ind w:left="720"/>
        <w:jc w:val="both"/>
        <w:rPr>
          <w:rFonts w:cstheme="minorHAnsi"/>
        </w:rPr>
      </w:pPr>
      <w:r w:rsidRPr="00612608">
        <w:rPr>
          <w:rFonts w:cstheme="minorHAnsi"/>
        </w:rPr>
        <w:t>If additional funds become available during this procurement, they may be allocated at the discretion of the Commission to award additional grants to applicants who submitted an application and were not awarded a grant, or to support the objectives of the procurement such as providing additional technical assistance.  Any funds available that are not issued as a grant, will be left to the MHSOAC to decide the appropriate use to meet the objectives of the procurement (e.g. additional Technical Assistance)</w:t>
      </w:r>
    </w:p>
    <w:p w14:paraId="4AC7267D" w14:textId="014DFE41" w:rsidR="00C670AE" w:rsidRPr="00E33BC2" w:rsidRDefault="00C670AE" w:rsidP="002B7447">
      <w:pPr>
        <w:pStyle w:val="ListParagraph"/>
        <w:numPr>
          <w:ilvl w:val="1"/>
          <w:numId w:val="5"/>
        </w:numPr>
        <w:ind w:left="720"/>
        <w:jc w:val="both"/>
        <w:rPr>
          <w:rFonts w:cstheme="minorHAnsi"/>
        </w:rPr>
      </w:pPr>
      <w:r w:rsidRPr="00E33BC2">
        <w:rPr>
          <w:rFonts w:cstheme="minorHAnsi"/>
        </w:rPr>
        <w:t xml:space="preserve">The Notice of Intent to Award Funds will be posted on the Commission Web page located at </w:t>
      </w:r>
      <w:hyperlink r:id="rId15" w:history="1">
        <w:r w:rsidRPr="00E33BC2">
          <w:rPr>
            <w:rStyle w:val="Hyperlink"/>
            <w:rFonts w:cstheme="minorHAnsi"/>
          </w:rPr>
          <w:t>http://www.mhsoac.ca.gov</w:t>
        </w:r>
      </w:hyperlink>
    </w:p>
    <w:p w14:paraId="0E8288C0" w14:textId="0994CA8F" w:rsidR="004600E4" w:rsidRPr="00E33BC2" w:rsidRDefault="004600E4" w:rsidP="00B8674F">
      <w:pPr>
        <w:jc w:val="both"/>
        <w:rPr>
          <w:rFonts w:cstheme="minorHAnsi"/>
        </w:rPr>
      </w:pPr>
      <w:r w:rsidRPr="00E33BC2">
        <w:rPr>
          <w:rFonts w:cstheme="minorHAnsi"/>
        </w:rPr>
        <w:br w:type="page"/>
      </w:r>
    </w:p>
    <w:p w14:paraId="0102B372" w14:textId="77777777" w:rsidR="004600E4" w:rsidRPr="00E33BC2" w:rsidRDefault="004600E4" w:rsidP="00E33BC2">
      <w:pPr>
        <w:pStyle w:val="Heading1"/>
        <w:spacing w:before="120" w:after="120"/>
        <w:jc w:val="center"/>
        <w:rPr>
          <w:rFonts w:cstheme="minorHAnsi"/>
          <w:sz w:val="28"/>
          <w:szCs w:val="28"/>
        </w:rPr>
      </w:pPr>
      <w:bookmarkStart w:id="1007" w:name="_Toc509924753"/>
      <w:bookmarkStart w:id="1008" w:name="_Toc32351289"/>
      <w:r w:rsidRPr="00E33BC2">
        <w:rPr>
          <w:rFonts w:cstheme="minorHAnsi"/>
          <w:sz w:val="28"/>
          <w:szCs w:val="28"/>
        </w:rPr>
        <w:lastRenderedPageBreak/>
        <w:t>ATTACHMENT 1: APPLICATION COVER SHEET</w:t>
      </w:r>
      <w:bookmarkEnd w:id="1007"/>
      <w:bookmarkEnd w:id="1008"/>
    </w:p>
    <w:p w14:paraId="38BC5B12" w14:textId="77777777" w:rsidR="004600E4" w:rsidRPr="00E33BC2" w:rsidRDefault="004600E4">
      <w:pPr>
        <w:jc w:val="center"/>
        <w:rPr>
          <w:rFonts w:cstheme="minorHAnsi"/>
          <w:b/>
          <w:sz w:val="24"/>
          <w:szCs w:val="24"/>
        </w:rPr>
      </w:pPr>
      <w:r w:rsidRPr="00E33BC2">
        <w:rPr>
          <w:rFonts w:cstheme="minorHAnsi"/>
          <w:b/>
          <w:sz w:val="24"/>
          <w:szCs w:val="24"/>
        </w:rPr>
        <w:t>Grant Application Cover Sheet</w:t>
      </w:r>
    </w:p>
    <w:p w14:paraId="44EE359A" w14:textId="77777777" w:rsidR="009E3197" w:rsidRPr="00EC4F5B" w:rsidRDefault="009E3197" w:rsidP="009E3197">
      <w:pPr>
        <w:ind w:left="-630" w:right="-660"/>
        <w:rPr>
          <w:rFonts w:cstheme="minorHAnsi"/>
        </w:rPr>
      </w:pPr>
      <w:r w:rsidRPr="00EC4F5B">
        <w:rPr>
          <w:rFonts w:cstheme="minorHAnsi"/>
        </w:rPr>
        <w:t>Provide the name of the entity (county, city or designee) submitting the Application in the table below.</w:t>
      </w:r>
    </w:p>
    <w:tbl>
      <w:tblPr>
        <w:tblStyle w:val="TableGrid"/>
        <w:tblW w:w="10620" w:type="dxa"/>
        <w:tblInd w:w="-635" w:type="dxa"/>
        <w:tblLook w:val="04A0" w:firstRow="1" w:lastRow="0" w:firstColumn="1" w:lastColumn="0" w:noHBand="0" w:noVBand="1"/>
      </w:tblPr>
      <w:tblGrid>
        <w:gridCol w:w="4680"/>
        <w:gridCol w:w="3983"/>
        <w:gridCol w:w="1957"/>
      </w:tblGrid>
      <w:tr w:rsidR="009E3197" w:rsidRPr="009E3197" w14:paraId="53803377" w14:textId="77777777" w:rsidTr="00EC4F5B">
        <w:trPr>
          <w:trHeight w:hRule="exact" w:val="892"/>
        </w:trPr>
        <w:tc>
          <w:tcPr>
            <w:tcW w:w="4680" w:type="dxa"/>
            <w:shd w:val="clear" w:color="auto" w:fill="B4C6E7" w:themeFill="accent1" w:themeFillTint="66"/>
            <w:vAlign w:val="center"/>
          </w:tcPr>
          <w:p w14:paraId="018B3CA6" w14:textId="77777777" w:rsidR="009E3197" w:rsidRPr="00EC4F5B" w:rsidRDefault="009E3197" w:rsidP="00D31B85">
            <w:pPr>
              <w:jc w:val="center"/>
              <w:rPr>
                <w:rFonts w:cstheme="minorHAnsi"/>
              </w:rPr>
            </w:pPr>
            <w:r w:rsidRPr="00EC4F5B">
              <w:rPr>
                <w:rFonts w:cstheme="minorHAnsi"/>
              </w:rPr>
              <w:t>Name of the County and/or City Mental Health/Behavioral Health Department, or Designee</w:t>
            </w:r>
          </w:p>
        </w:tc>
        <w:tc>
          <w:tcPr>
            <w:tcW w:w="5940" w:type="dxa"/>
            <w:gridSpan w:val="2"/>
            <w:shd w:val="clear" w:color="auto" w:fill="B4C6E7" w:themeFill="accent1" w:themeFillTint="66"/>
            <w:vAlign w:val="center"/>
          </w:tcPr>
          <w:p w14:paraId="55A26EC4" w14:textId="7CE984BD" w:rsidR="009E3197" w:rsidRPr="00EC4F5B" w:rsidRDefault="009E3197" w:rsidP="00D31B85">
            <w:pPr>
              <w:jc w:val="center"/>
              <w:rPr>
                <w:rFonts w:cstheme="minorHAnsi"/>
              </w:rPr>
            </w:pPr>
            <w:r w:rsidRPr="00EC4F5B">
              <w:rPr>
                <w:rFonts w:cstheme="minorHAnsi"/>
              </w:rPr>
              <w:t>Director or Lead Name and Title</w:t>
            </w:r>
          </w:p>
        </w:tc>
      </w:tr>
      <w:tr w:rsidR="009E3197" w:rsidRPr="009E3197" w14:paraId="112B8421" w14:textId="77777777" w:rsidTr="00EC4F5B">
        <w:trPr>
          <w:trHeight w:hRule="exact" w:val="720"/>
        </w:trPr>
        <w:tc>
          <w:tcPr>
            <w:tcW w:w="4680" w:type="dxa"/>
            <w:vAlign w:val="center"/>
          </w:tcPr>
          <w:p w14:paraId="78432E80" w14:textId="77777777" w:rsidR="009E3197" w:rsidRPr="00EC4F5B" w:rsidRDefault="009E3197" w:rsidP="00D31B85">
            <w:pPr>
              <w:rPr>
                <w:rFonts w:cstheme="minorHAnsi"/>
              </w:rPr>
            </w:pPr>
          </w:p>
        </w:tc>
        <w:tc>
          <w:tcPr>
            <w:tcW w:w="5940" w:type="dxa"/>
            <w:gridSpan w:val="2"/>
            <w:vAlign w:val="center"/>
          </w:tcPr>
          <w:p w14:paraId="445BCF46" w14:textId="77777777" w:rsidR="009E3197" w:rsidRPr="00EC4F5B" w:rsidRDefault="009E3197" w:rsidP="00D31B85">
            <w:pPr>
              <w:rPr>
                <w:rFonts w:cstheme="minorHAnsi"/>
              </w:rPr>
            </w:pPr>
          </w:p>
        </w:tc>
      </w:tr>
      <w:tr w:rsidR="009E3197" w:rsidRPr="009E3197" w14:paraId="547A2652" w14:textId="77777777" w:rsidTr="00D31B85">
        <w:trPr>
          <w:trHeight w:hRule="exact" w:val="720"/>
        </w:trPr>
        <w:tc>
          <w:tcPr>
            <w:tcW w:w="8663" w:type="dxa"/>
            <w:gridSpan w:val="2"/>
            <w:shd w:val="clear" w:color="auto" w:fill="B4C6E7" w:themeFill="accent1" w:themeFillTint="66"/>
            <w:vAlign w:val="center"/>
          </w:tcPr>
          <w:p w14:paraId="4D789558" w14:textId="1CFDDB20" w:rsidR="009E3197" w:rsidRPr="00EC4F5B" w:rsidRDefault="009E3197" w:rsidP="00D31B85">
            <w:pPr>
              <w:jc w:val="center"/>
              <w:rPr>
                <w:rFonts w:cstheme="minorHAnsi"/>
              </w:rPr>
            </w:pPr>
            <w:r w:rsidRPr="00EC4F5B">
              <w:rPr>
                <w:rFonts w:cstheme="minorHAnsi"/>
              </w:rPr>
              <w:t>Director or Lead Signature</w:t>
            </w:r>
          </w:p>
        </w:tc>
        <w:tc>
          <w:tcPr>
            <w:tcW w:w="1957" w:type="dxa"/>
            <w:shd w:val="clear" w:color="auto" w:fill="B4C6E7" w:themeFill="accent1" w:themeFillTint="66"/>
            <w:vAlign w:val="center"/>
          </w:tcPr>
          <w:p w14:paraId="26062304" w14:textId="77777777" w:rsidR="009E3197" w:rsidRPr="00EC4F5B" w:rsidRDefault="009E3197" w:rsidP="00D31B85">
            <w:pPr>
              <w:jc w:val="center"/>
              <w:rPr>
                <w:rFonts w:cstheme="minorHAnsi"/>
              </w:rPr>
            </w:pPr>
            <w:r w:rsidRPr="00EC4F5B">
              <w:rPr>
                <w:rFonts w:cstheme="minorHAnsi"/>
              </w:rPr>
              <w:t>Date</w:t>
            </w:r>
          </w:p>
        </w:tc>
      </w:tr>
      <w:tr w:rsidR="009E3197" w:rsidRPr="009E3197" w14:paraId="1E9F0C52" w14:textId="77777777" w:rsidTr="00D31B85">
        <w:trPr>
          <w:trHeight w:hRule="exact" w:val="720"/>
        </w:trPr>
        <w:tc>
          <w:tcPr>
            <w:tcW w:w="8663" w:type="dxa"/>
            <w:gridSpan w:val="2"/>
            <w:vAlign w:val="center"/>
          </w:tcPr>
          <w:p w14:paraId="6D1CF7C5" w14:textId="77777777" w:rsidR="009E3197" w:rsidRPr="00EC4F5B" w:rsidRDefault="009E3197" w:rsidP="00D31B85">
            <w:pPr>
              <w:rPr>
                <w:rFonts w:cstheme="minorHAnsi"/>
              </w:rPr>
            </w:pPr>
          </w:p>
        </w:tc>
        <w:tc>
          <w:tcPr>
            <w:tcW w:w="1957" w:type="dxa"/>
            <w:vAlign w:val="center"/>
          </w:tcPr>
          <w:p w14:paraId="0B5A348F" w14:textId="77777777" w:rsidR="009E3197" w:rsidRPr="00EC4F5B" w:rsidRDefault="009E3197" w:rsidP="00D31B85">
            <w:pPr>
              <w:rPr>
                <w:rFonts w:cstheme="minorHAnsi"/>
              </w:rPr>
            </w:pPr>
          </w:p>
        </w:tc>
      </w:tr>
    </w:tbl>
    <w:p w14:paraId="16525666" w14:textId="6D846CC3" w:rsidR="009E3197" w:rsidRDefault="009E3197" w:rsidP="009E3197">
      <w:pPr>
        <w:ind w:left="-630" w:right="-660"/>
        <w:rPr>
          <w:rFonts w:eastAsia="Arial" w:cstheme="minorHAnsi"/>
          <w:i/>
          <w:iCs/>
          <w:sz w:val="20"/>
          <w:szCs w:val="20"/>
        </w:rPr>
      </w:pPr>
      <w:r w:rsidRPr="00EC4F5B">
        <w:rPr>
          <w:rFonts w:eastAsia="Arial" w:cstheme="minorHAnsi"/>
          <w:i/>
          <w:iCs/>
          <w:sz w:val="20"/>
          <w:szCs w:val="20"/>
        </w:rPr>
        <w:t>I HEREBY CERTIFY under penalty of perjury that I am the official responsible for the administration of community mental health services in and for the above listed county or city; that I have the authority to apply for this grant</w:t>
      </w:r>
      <w:r w:rsidR="009B1DF7">
        <w:rPr>
          <w:rFonts w:eastAsia="Arial" w:cstheme="minorHAnsi"/>
          <w:i/>
          <w:iCs/>
          <w:sz w:val="20"/>
          <w:szCs w:val="20"/>
        </w:rPr>
        <w:t xml:space="preserve"> and/or designate another entity to apply for this grant</w:t>
      </w:r>
      <w:r w:rsidRPr="00EC4F5B">
        <w:rPr>
          <w:rFonts w:eastAsia="Arial" w:cstheme="minorHAnsi"/>
          <w:i/>
          <w:iCs/>
          <w:sz w:val="20"/>
          <w:szCs w:val="20"/>
        </w:rPr>
        <w:t>; and that this grant Application is consistent with the terms and requirements of the Commission's Request for Application.</w:t>
      </w:r>
    </w:p>
    <w:p w14:paraId="0C4D62EA" w14:textId="77777777" w:rsidR="000C621F" w:rsidRPr="00EC4F5B" w:rsidRDefault="000C621F" w:rsidP="009E3197">
      <w:pPr>
        <w:ind w:left="-630" w:right="-660"/>
        <w:rPr>
          <w:rFonts w:cstheme="minorHAnsi"/>
          <w:i/>
          <w:iCs/>
          <w:sz w:val="20"/>
          <w:szCs w:val="20"/>
        </w:rPr>
      </w:pPr>
    </w:p>
    <w:p w14:paraId="1943FDA3" w14:textId="0418AE70" w:rsidR="009E3197" w:rsidRDefault="009E3197" w:rsidP="009E3197">
      <w:pPr>
        <w:ind w:left="-630" w:right="-660"/>
        <w:rPr>
          <w:rFonts w:cstheme="minorHAnsi"/>
        </w:rPr>
      </w:pPr>
      <w:r w:rsidRPr="00EC4F5B">
        <w:rPr>
          <w:rFonts w:cstheme="minorHAnsi"/>
        </w:rPr>
        <w:t xml:space="preserve">If the entity submitting the application is not a County and/or City Mental Health/Behavioral Health Department, </w:t>
      </w:r>
      <w:r w:rsidR="009B1DF7">
        <w:rPr>
          <w:rFonts w:cstheme="minorHAnsi"/>
        </w:rPr>
        <w:t xml:space="preserve">check the box below and </w:t>
      </w:r>
      <w:r w:rsidRPr="00EC4F5B">
        <w:rPr>
          <w:rFonts w:cstheme="minorHAnsi"/>
        </w:rPr>
        <w:t xml:space="preserve">complete the table below providing </w:t>
      </w:r>
      <w:r w:rsidR="0015421B">
        <w:rPr>
          <w:rFonts w:cstheme="minorHAnsi"/>
        </w:rPr>
        <w:t xml:space="preserve">the </w:t>
      </w:r>
      <w:r w:rsidR="009B1DF7">
        <w:rPr>
          <w:rFonts w:cstheme="minorHAnsi"/>
        </w:rPr>
        <w:t>required information for the entity</w:t>
      </w:r>
      <w:r w:rsidRPr="00EC4F5B">
        <w:rPr>
          <w:rFonts w:cstheme="minorHAnsi"/>
        </w:rPr>
        <w:t xml:space="preserve"> designated to </w:t>
      </w:r>
      <w:proofErr w:type="gramStart"/>
      <w:r w:rsidRPr="00EC4F5B">
        <w:rPr>
          <w:rFonts w:cstheme="minorHAnsi"/>
        </w:rPr>
        <w:t>submit an application</w:t>
      </w:r>
      <w:proofErr w:type="gramEnd"/>
      <w:r w:rsidRPr="00EC4F5B">
        <w:rPr>
          <w:rFonts w:cstheme="minorHAnsi"/>
        </w:rPr>
        <w:t xml:space="preserve"> in lieu of the county/city.</w:t>
      </w:r>
    </w:p>
    <w:p w14:paraId="38788262" w14:textId="0FD8580B" w:rsidR="009B1DF7" w:rsidRDefault="007114E0" w:rsidP="009E3197">
      <w:pPr>
        <w:ind w:left="-630" w:right="-660"/>
        <w:rPr>
          <w:rFonts w:cstheme="minorHAnsi"/>
        </w:rPr>
      </w:pPr>
      <w:sdt>
        <w:sdtPr>
          <w:rPr>
            <w:rFonts w:cstheme="minorHAnsi"/>
          </w:rPr>
          <w:id w:val="494931721"/>
          <w14:checkbox>
            <w14:checked w14:val="0"/>
            <w14:checkedState w14:val="2612" w14:font="MS Gothic"/>
            <w14:uncheckedState w14:val="2610" w14:font="MS Gothic"/>
          </w14:checkbox>
        </w:sdtPr>
        <w:sdtEndPr/>
        <w:sdtContent>
          <w:r w:rsidR="00800B9C">
            <w:rPr>
              <w:rFonts w:ascii="MS Gothic" w:eastAsia="MS Gothic" w:hAnsi="MS Gothic" w:cstheme="minorHAnsi" w:hint="eastAsia"/>
            </w:rPr>
            <w:t>☐</w:t>
          </w:r>
        </w:sdtContent>
      </w:sdt>
      <w:r w:rsidR="00800B9C">
        <w:rPr>
          <w:rFonts w:cstheme="minorHAnsi"/>
        </w:rPr>
        <w:t xml:space="preserve">  </w:t>
      </w:r>
      <w:r w:rsidR="00800B9C" w:rsidRPr="00EC4F5B">
        <w:rPr>
          <w:rFonts w:cstheme="minorHAnsi"/>
        </w:rPr>
        <w:t>County and/or City Mental Health/Behavioral Health Department</w:t>
      </w:r>
      <w:r w:rsidR="00800B9C">
        <w:rPr>
          <w:rFonts w:cstheme="minorHAnsi"/>
        </w:rPr>
        <w:t xml:space="preserve"> designates the entity listed below to </w:t>
      </w:r>
      <w:proofErr w:type="gramStart"/>
      <w:r w:rsidR="00800B9C">
        <w:rPr>
          <w:rFonts w:cstheme="minorHAnsi"/>
        </w:rPr>
        <w:t>submit an Application</w:t>
      </w:r>
      <w:proofErr w:type="gramEnd"/>
      <w:r w:rsidR="00800B9C">
        <w:rPr>
          <w:rFonts w:cstheme="minorHAnsi"/>
        </w:rPr>
        <w:t xml:space="preserve"> for this grant</w:t>
      </w:r>
      <w:r w:rsidR="000C621F">
        <w:rPr>
          <w:rFonts w:cstheme="minorHAnsi"/>
        </w:rPr>
        <w:t>.</w:t>
      </w:r>
    </w:p>
    <w:p w14:paraId="79B657D6" w14:textId="77777777" w:rsidR="000C621F" w:rsidRPr="00EC4F5B" w:rsidRDefault="000C621F" w:rsidP="009E3197">
      <w:pPr>
        <w:ind w:left="-630" w:right="-660"/>
        <w:rPr>
          <w:rFonts w:cstheme="minorHAnsi"/>
        </w:rPr>
      </w:pPr>
    </w:p>
    <w:p w14:paraId="46DC0DF9" w14:textId="27745F36" w:rsidR="009E3197" w:rsidRPr="00EC4F5B" w:rsidRDefault="009E3197" w:rsidP="009E3197">
      <w:pPr>
        <w:ind w:left="-630" w:right="-660"/>
        <w:rPr>
          <w:rFonts w:cstheme="minorHAnsi"/>
        </w:rPr>
      </w:pPr>
      <w:r w:rsidRPr="00EC4F5B">
        <w:rPr>
          <w:rFonts w:cstheme="minorHAnsi"/>
        </w:rPr>
        <w:t>County/City Designated Grant Applicant</w:t>
      </w:r>
    </w:p>
    <w:tbl>
      <w:tblPr>
        <w:tblStyle w:val="TableGrid"/>
        <w:tblW w:w="10620" w:type="dxa"/>
        <w:tblInd w:w="-635" w:type="dxa"/>
        <w:tblLook w:val="04A0" w:firstRow="1" w:lastRow="0" w:firstColumn="1" w:lastColumn="0" w:noHBand="0" w:noVBand="1"/>
      </w:tblPr>
      <w:tblGrid>
        <w:gridCol w:w="4680"/>
        <w:gridCol w:w="3983"/>
        <w:gridCol w:w="1957"/>
      </w:tblGrid>
      <w:tr w:rsidR="009E3197" w:rsidRPr="009E3197" w14:paraId="090A0603" w14:textId="77777777" w:rsidTr="00EC4F5B">
        <w:trPr>
          <w:trHeight w:hRule="exact" w:val="892"/>
        </w:trPr>
        <w:tc>
          <w:tcPr>
            <w:tcW w:w="4680" w:type="dxa"/>
            <w:shd w:val="clear" w:color="auto" w:fill="B4C6E7" w:themeFill="accent1" w:themeFillTint="66"/>
            <w:vAlign w:val="center"/>
          </w:tcPr>
          <w:p w14:paraId="0310D12B" w14:textId="3675670C" w:rsidR="009E3197" w:rsidRPr="00EC4F5B" w:rsidRDefault="009E3197" w:rsidP="00D31B85">
            <w:pPr>
              <w:jc w:val="center"/>
              <w:rPr>
                <w:rFonts w:cstheme="minorHAnsi"/>
              </w:rPr>
            </w:pPr>
            <w:r w:rsidRPr="00EC4F5B">
              <w:rPr>
                <w:rFonts w:cstheme="minorHAnsi"/>
              </w:rPr>
              <w:t xml:space="preserve">Name of the </w:t>
            </w:r>
            <w:r w:rsidR="000C621F">
              <w:rPr>
                <w:rFonts w:cstheme="minorHAnsi"/>
              </w:rPr>
              <w:t>Designated Entity</w:t>
            </w:r>
          </w:p>
        </w:tc>
        <w:tc>
          <w:tcPr>
            <w:tcW w:w="5940" w:type="dxa"/>
            <w:gridSpan w:val="2"/>
            <w:shd w:val="clear" w:color="auto" w:fill="B4C6E7" w:themeFill="accent1" w:themeFillTint="66"/>
            <w:vAlign w:val="center"/>
          </w:tcPr>
          <w:p w14:paraId="37350B94" w14:textId="50FEF553" w:rsidR="009E3197" w:rsidRPr="00EC4F5B" w:rsidRDefault="009E3197" w:rsidP="00D31B85">
            <w:pPr>
              <w:jc w:val="center"/>
              <w:rPr>
                <w:rFonts w:cstheme="minorHAnsi"/>
              </w:rPr>
            </w:pPr>
            <w:r w:rsidRPr="00EC4F5B">
              <w:rPr>
                <w:rFonts w:cstheme="minorHAnsi"/>
              </w:rPr>
              <w:t>Name and Title</w:t>
            </w:r>
            <w:r w:rsidR="000C621F">
              <w:rPr>
                <w:rFonts w:cstheme="minorHAnsi"/>
              </w:rPr>
              <w:t xml:space="preserve"> of Authorized Representative</w:t>
            </w:r>
          </w:p>
        </w:tc>
      </w:tr>
      <w:tr w:rsidR="009E3197" w:rsidRPr="009E3197" w14:paraId="3257EF71" w14:textId="77777777" w:rsidTr="00EC4F5B">
        <w:trPr>
          <w:trHeight w:hRule="exact" w:val="720"/>
        </w:trPr>
        <w:tc>
          <w:tcPr>
            <w:tcW w:w="4680" w:type="dxa"/>
            <w:vAlign w:val="center"/>
          </w:tcPr>
          <w:p w14:paraId="60955204" w14:textId="77777777" w:rsidR="009E3197" w:rsidRPr="00EC4F5B" w:rsidRDefault="009E3197" w:rsidP="00D31B85">
            <w:pPr>
              <w:rPr>
                <w:rFonts w:cstheme="minorHAnsi"/>
              </w:rPr>
            </w:pPr>
          </w:p>
        </w:tc>
        <w:tc>
          <w:tcPr>
            <w:tcW w:w="5940" w:type="dxa"/>
            <w:gridSpan w:val="2"/>
            <w:vAlign w:val="center"/>
          </w:tcPr>
          <w:p w14:paraId="5B7854BE" w14:textId="77777777" w:rsidR="009E3197" w:rsidRPr="00EC4F5B" w:rsidRDefault="009E3197" w:rsidP="00D31B85">
            <w:pPr>
              <w:rPr>
                <w:rFonts w:cstheme="minorHAnsi"/>
              </w:rPr>
            </w:pPr>
          </w:p>
        </w:tc>
      </w:tr>
      <w:tr w:rsidR="009E3197" w:rsidRPr="009E3197" w14:paraId="1FAED880" w14:textId="77777777" w:rsidTr="00D31B85">
        <w:trPr>
          <w:trHeight w:hRule="exact" w:val="720"/>
        </w:trPr>
        <w:tc>
          <w:tcPr>
            <w:tcW w:w="8663" w:type="dxa"/>
            <w:gridSpan w:val="2"/>
            <w:shd w:val="clear" w:color="auto" w:fill="B4C6E7" w:themeFill="accent1" w:themeFillTint="66"/>
            <w:vAlign w:val="center"/>
          </w:tcPr>
          <w:p w14:paraId="72898389" w14:textId="6016534F" w:rsidR="009E3197" w:rsidRPr="00EC4F5B" w:rsidRDefault="000C621F" w:rsidP="00D31B85">
            <w:pPr>
              <w:jc w:val="center"/>
              <w:rPr>
                <w:rFonts w:cstheme="minorHAnsi"/>
              </w:rPr>
            </w:pPr>
            <w:r>
              <w:rPr>
                <w:rFonts w:cstheme="minorHAnsi"/>
              </w:rPr>
              <w:t>Authorized Representative</w:t>
            </w:r>
            <w:r w:rsidR="009E3197" w:rsidRPr="00EC4F5B">
              <w:rPr>
                <w:rFonts w:cstheme="minorHAnsi"/>
              </w:rPr>
              <w:t xml:space="preserve"> Signature</w:t>
            </w:r>
          </w:p>
        </w:tc>
        <w:tc>
          <w:tcPr>
            <w:tcW w:w="1957" w:type="dxa"/>
            <w:shd w:val="clear" w:color="auto" w:fill="B4C6E7" w:themeFill="accent1" w:themeFillTint="66"/>
            <w:vAlign w:val="center"/>
          </w:tcPr>
          <w:p w14:paraId="20881588" w14:textId="77777777" w:rsidR="009E3197" w:rsidRPr="00EC4F5B" w:rsidRDefault="009E3197" w:rsidP="00D31B85">
            <w:pPr>
              <w:jc w:val="center"/>
              <w:rPr>
                <w:rFonts w:cstheme="minorHAnsi"/>
              </w:rPr>
            </w:pPr>
            <w:r w:rsidRPr="00EC4F5B">
              <w:rPr>
                <w:rFonts w:cstheme="minorHAnsi"/>
              </w:rPr>
              <w:t>Date</w:t>
            </w:r>
          </w:p>
        </w:tc>
      </w:tr>
      <w:tr w:rsidR="009E3197" w:rsidRPr="009E3197" w14:paraId="67AE16B1" w14:textId="77777777" w:rsidTr="00D31B85">
        <w:trPr>
          <w:trHeight w:hRule="exact" w:val="720"/>
        </w:trPr>
        <w:tc>
          <w:tcPr>
            <w:tcW w:w="8663" w:type="dxa"/>
            <w:gridSpan w:val="2"/>
            <w:vAlign w:val="center"/>
          </w:tcPr>
          <w:p w14:paraId="11B47507" w14:textId="77777777" w:rsidR="009E3197" w:rsidRPr="00EC4F5B" w:rsidRDefault="009E3197" w:rsidP="00D31B85">
            <w:pPr>
              <w:rPr>
                <w:rFonts w:cstheme="minorHAnsi"/>
              </w:rPr>
            </w:pPr>
          </w:p>
        </w:tc>
        <w:tc>
          <w:tcPr>
            <w:tcW w:w="1957" w:type="dxa"/>
            <w:vAlign w:val="center"/>
          </w:tcPr>
          <w:p w14:paraId="52FA4ECE" w14:textId="77777777" w:rsidR="009E3197" w:rsidRPr="00EC4F5B" w:rsidRDefault="009E3197" w:rsidP="00D31B85">
            <w:pPr>
              <w:rPr>
                <w:rFonts w:cstheme="minorHAnsi"/>
              </w:rPr>
            </w:pPr>
          </w:p>
        </w:tc>
      </w:tr>
    </w:tbl>
    <w:p w14:paraId="07BF9CBE" w14:textId="5AC909A9" w:rsidR="000C621F" w:rsidRPr="00EC4F5B" w:rsidRDefault="000C621F" w:rsidP="000C621F">
      <w:pPr>
        <w:ind w:left="-630" w:right="-660"/>
        <w:rPr>
          <w:rFonts w:cstheme="minorHAnsi"/>
          <w:i/>
          <w:iCs/>
          <w:sz w:val="20"/>
          <w:szCs w:val="20"/>
        </w:rPr>
      </w:pPr>
      <w:r w:rsidRPr="00EC4F5B">
        <w:rPr>
          <w:rFonts w:eastAsia="Arial" w:cstheme="minorHAnsi"/>
          <w:i/>
          <w:iCs/>
          <w:sz w:val="20"/>
          <w:szCs w:val="20"/>
        </w:rPr>
        <w:t>I HEREBY CERTIFY under penalty of perjury that I have the authority to apply for this grant</w:t>
      </w:r>
      <w:r>
        <w:rPr>
          <w:rFonts w:eastAsia="Arial" w:cstheme="minorHAnsi"/>
          <w:i/>
          <w:iCs/>
          <w:sz w:val="20"/>
          <w:szCs w:val="20"/>
        </w:rPr>
        <w:t xml:space="preserve"> </w:t>
      </w:r>
      <w:r w:rsidRPr="00EC4F5B">
        <w:rPr>
          <w:rFonts w:eastAsia="Arial" w:cstheme="minorHAnsi"/>
          <w:i/>
          <w:iCs/>
          <w:sz w:val="20"/>
          <w:szCs w:val="20"/>
        </w:rPr>
        <w:t>and that this grant Application is consistent with the terms and requirements of the Commission's Request for Application.</w:t>
      </w:r>
    </w:p>
    <w:p w14:paraId="2CDF70F1" w14:textId="77777777" w:rsidR="000C621F" w:rsidRDefault="000C621F" w:rsidP="009E3197">
      <w:pPr>
        <w:tabs>
          <w:tab w:val="left" w:pos="4520"/>
          <w:tab w:val="left" w:pos="8440"/>
        </w:tabs>
        <w:ind w:left="-634" w:right="-14"/>
        <w:rPr>
          <w:rFonts w:cstheme="minorHAnsi"/>
        </w:rPr>
      </w:pPr>
    </w:p>
    <w:p w14:paraId="012D1ED3" w14:textId="77777777" w:rsidR="000C621F" w:rsidRDefault="000C621F" w:rsidP="009E3197">
      <w:pPr>
        <w:tabs>
          <w:tab w:val="left" w:pos="4520"/>
          <w:tab w:val="left" w:pos="8440"/>
        </w:tabs>
        <w:ind w:left="-634" w:right="-14"/>
        <w:rPr>
          <w:rFonts w:cstheme="minorHAnsi"/>
        </w:rPr>
      </w:pPr>
    </w:p>
    <w:p w14:paraId="6D8732AC" w14:textId="12FCA405" w:rsidR="009E3197" w:rsidRDefault="009E3197" w:rsidP="009E3197">
      <w:pPr>
        <w:tabs>
          <w:tab w:val="left" w:pos="4520"/>
          <w:tab w:val="left" w:pos="8440"/>
        </w:tabs>
        <w:ind w:left="-634" w:right="-14"/>
        <w:rPr>
          <w:rFonts w:cstheme="minorHAnsi"/>
        </w:rPr>
      </w:pPr>
      <w:r w:rsidRPr="00EC4F5B">
        <w:rPr>
          <w:rFonts w:cstheme="minorHAnsi"/>
        </w:rPr>
        <w:lastRenderedPageBreak/>
        <w:t>Applicant Grant Coordinator Contact Information:</w:t>
      </w:r>
      <w:r w:rsidRPr="00EC4F5B">
        <w:rPr>
          <w:rFonts w:cstheme="minorHAnsi"/>
        </w:rPr>
        <w:tab/>
        <w:t xml:space="preserve"> </w:t>
      </w:r>
      <w:r w:rsidRPr="00EC4F5B">
        <w:rPr>
          <w:rFonts w:cstheme="minorHAnsi"/>
        </w:rPr>
        <w:tab/>
      </w:r>
    </w:p>
    <w:tbl>
      <w:tblPr>
        <w:tblStyle w:val="TableGrid"/>
        <w:tblW w:w="0" w:type="auto"/>
        <w:tblInd w:w="-630" w:type="dxa"/>
        <w:tblLook w:val="04A0" w:firstRow="1" w:lastRow="0" w:firstColumn="1" w:lastColumn="0" w:noHBand="0" w:noVBand="1"/>
      </w:tblPr>
      <w:tblGrid>
        <w:gridCol w:w="2065"/>
        <w:gridCol w:w="5940"/>
      </w:tblGrid>
      <w:tr w:rsidR="009E3197" w:rsidRPr="009E3197" w14:paraId="2552177C" w14:textId="77777777" w:rsidTr="00D31B85">
        <w:trPr>
          <w:trHeight w:hRule="exact" w:val="576"/>
        </w:trPr>
        <w:tc>
          <w:tcPr>
            <w:tcW w:w="2065" w:type="dxa"/>
            <w:shd w:val="clear" w:color="auto" w:fill="B4C6E7" w:themeFill="accent1" w:themeFillTint="66"/>
            <w:vAlign w:val="center"/>
          </w:tcPr>
          <w:p w14:paraId="76AFE96A" w14:textId="77777777" w:rsidR="009E3197" w:rsidRPr="00EC4F5B" w:rsidRDefault="009E3197" w:rsidP="00D31B85">
            <w:pPr>
              <w:rPr>
                <w:rFonts w:cstheme="minorHAnsi"/>
              </w:rPr>
            </w:pPr>
            <w:r w:rsidRPr="00EC4F5B">
              <w:rPr>
                <w:rFonts w:cstheme="minorHAnsi"/>
              </w:rPr>
              <w:t>Name:</w:t>
            </w:r>
          </w:p>
        </w:tc>
        <w:tc>
          <w:tcPr>
            <w:tcW w:w="5940" w:type="dxa"/>
            <w:vAlign w:val="center"/>
          </w:tcPr>
          <w:p w14:paraId="559A8E4E" w14:textId="77777777" w:rsidR="009E3197" w:rsidRPr="00EC4F5B" w:rsidRDefault="009E3197" w:rsidP="00D31B85">
            <w:pPr>
              <w:rPr>
                <w:rFonts w:cstheme="minorHAnsi"/>
                <w:b/>
              </w:rPr>
            </w:pPr>
          </w:p>
        </w:tc>
      </w:tr>
      <w:tr w:rsidR="009E3197" w:rsidRPr="009E3197" w14:paraId="5C6DACF5" w14:textId="77777777" w:rsidTr="00D31B85">
        <w:trPr>
          <w:trHeight w:hRule="exact" w:val="576"/>
        </w:trPr>
        <w:tc>
          <w:tcPr>
            <w:tcW w:w="2065" w:type="dxa"/>
            <w:shd w:val="clear" w:color="auto" w:fill="B4C6E7" w:themeFill="accent1" w:themeFillTint="66"/>
            <w:vAlign w:val="center"/>
          </w:tcPr>
          <w:p w14:paraId="595BBF05" w14:textId="77777777" w:rsidR="009E3197" w:rsidRPr="00EC4F5B" w:rsidRDefault="009E3197" w:rsidP="00D31B85">
            <w:pPr>
              <w:rPr>
                <w:rFonts w:cstheme="minorHAnsi"/>
              </w:rPr>
            </w:pPr>
            <w:r w:rsidRPr="00EC4F5B">
              <w:rPr>
                <w:rFonts w:cstheme="minorHAnsi"/>
              </w:rPr>
              <w:t>Title:</w:t>
            </w:r>
          </w:p>
        </w:tc>
        <w:tc>
          <w:tcPr>
            <w:tcW w:w="5940" w:type="dxa"/>
            <w:vAlign w:val="center"/>
          </w:tcPr>
          <w:p w14:paraId="2FBC0DE4" w14:textId="77777777" w:rsidR="009E3197" w:rsidRPr="00EC4F5B" w:rsidRDefault="009E3197" w:rsidP="00D31B85">
            <w:pPr>
              <w:rPr>
                <w:rFonts w:cstheme="minorHAnsi"/>
                <w:b/>
              </w:rPr>
            </w:pPr>
          </w:p>
        </w:tc>
      </w:tr>
      <w:tr w:rsidR="009E3197" w:rsidRPr="009E3197" w14:paraId="58F6AADF" w14:textId="77777777" w:rsidTr="00D31B85">
        <w:trPr>
          <w:trHeight w:hRule="exact" w:val="576"/>
        </w:trPr>
        <w:tc>
          <w:tcPr>
            <w:tcW w:w="2065" w:type="dxa"/>
            <w:shd w:val="clear" w:color="auto" w:fill="B4C6E7" w:themeFill="accent1" w:themeFillTint="66"/>
            <w:vAlign w:val="center"/>
          </w:tcPr>
          <w:p w14:paraId="769117A1" w14:textId="77777777" w:rsidR="009E3197" w:rsidRPr="00EC4F5B" w:rsidRDefault="009E3197" w:rsidP="00D31B85">
            <w:pPr>
              <w:rPr>
                <w:rFonts w:cstheme="minorHAnsi"/>
              </w:rPr>
            </w:pPr>
            <w:r w:rsidRPr="00EC4F5B">
              <w:rPr>
                <w:rFonts w:cstheme="minorHAnsi"/>
              </w:rPr>
              <w:t>Email:</w:t>
            </w:r>
          </w:p>
        </w:tc>
        <w:tc>
          <w:tcPr>
            <w:tcW w:w="5940" w:type="dxa"/>
            <w:vAlign w:val="center"/>
          </w:tcPr>
          <w:p w14:paraId="37447985" w14:textId="77777777" w:rsidR="009E3197" w:rsidRPr="00EC4F5B" w:rsidRDefault="009E3197" w:rsidP="00D31B85">
            <w:pPr>
              <w:rPr>
                <w:rFonts w:cstheme="minorHAnsi"/>
                <w:b/>
              </w:rPr>
            </w:pPr>
          </w:p>
        </w:tc>
      </w:tr>
      <w:tr w:rsidR="009E3197" w:rsidRPr="009E3197" w14:paraId="7A01BBE7" w14:textId="77777777" w:rsidTr="00D31B85">
        <w:trPr>
          <w:trHeight w:hRule="exact" w:val="576"/>
        </w:trPr>
        <w:tc>
          <w:tcPr>
            <w:tcW w:w="2065" w:type="dxa"/>
            <w:shd w:val="clear" w:color="auto" w:fill="B4C6E7" w:themeFill="accent1" w:themeFillTint="66"/>
            <w:vAlign w:val="center"/>
          </w:tcPr>
          <w:p w14:paraId="0A0618C3" w14:textId="77777777" w:rsidR="009E3197" w:rsidRPr="00EC4F5B" w:rsidRDefault="009E3197" w:rsidP="00D31B85">
            <w:pPr>
              <w:rPr>
                <w:rFonts w:cstheme="minorHAnsi"/>
              </w:rPr>
            </w:pPr>
            <w:r w:rsidRPr="00EC4F5B">
              <w:rPr>
                <w:rFonts w:cstheme="minorHAnsi"/>
              </w:rPr>
              <w:t>Phone Number:</w:t>
            </w:r>
          </w:p>
        </w:tc>
        <w:tc>
          <w:tcPr>
            <w:tcW w:w="5940" w:type="dxa"/>
            <w:vAlign w:val="center"/>
          </w:tcPr>
          <w:p w14:paraId="26F0ABF6" w14:textId="77777777" w:rsidR="009E3197" w:rsidRPr="00EC4F5B" w:rsidRDefault="009E3197" w:rsidP="00D31B85">
            <w:pPr>
              <w:rPr>
                <w:rFonts w:cstheme="minorHAnsi"/>
                <w:b/>
              </w:rPr>
            </w:pPr>
          </w:p>
        </w:tc>
      </w:tr>
    </w:tbl>
    <w:p w14:paraId="430EC49B" w14:textId="3BDD57AD" w:rsidR="00083A32" w:rsidRPr="00E33BC2" w:rsidRDefault="00750B20" w:rsidP="00E33BC2">
      <w:pPr>
        <w:pStyle w:val="Heading1"/>
        <w:jc w:val="center"/>
        <w:rPr>
          <w:rFonts w:eastAsia="Calibri Light"/>
          <w:bCs/>
          <w:sz w:val="28"/>
          <w:szCs w:val="28"/>
          <w:u w:color="2E74B5"/>
        </w:rPr>
      </w:pPr>
      <w:bookmarkStart w:id="1009" w:name="_Toc509924754"/>
      <w:r>
        <w:rPr>
          <w:rFonts w:cstheme="minorHAnsi"/>
          <w:sz w:val="22"/>
          <w:szCs w:val="22"/>
        </w:rPr>
        <w:br w:type="page"/>
      </w:r>
      <w:bookmarkStart w:id="1010" w:name="_Toc32351290"/>
      <w:bookmarkStart w:id="1011" w:name="_Toc509924755"/>
      <w:bookmarkEnd w:id="1009"/>
      <w:r w:rsidR="00901024" w:rsidRPr="00E33BC2">
        <w:rPr>
          <w:rFonts w:eastAsia="Calibri Light"/>
          <w:bCs/>
          <w:sz w:val="28"/>
          <w:szCs w:val="28"/>
          <w:u w:color="2E74B5"/>
        </w:rPr>
        <w:lastRenderedPageBreak/>
        <w:t xml:space="preserve">ATTACHMENT </w:t>
      </w:r>
      <w:r w:rsidRPr="00E33BC2">
        <w:rPr>
          <w:rFonts w:eastAsia="Calibri Light"/>
          <w:bCs/>
          <w:sz w:val="28"/>
          <w:szCs w:val="28"/>
          <w:u w:color="2E74B5"/>
        </w:rPr>
        <w:t>2</w:t>
      </w:r>
      <w:r w:rsidR="00901024" w:rsidRPr="00E33BC2">
        <w:rPr>
          <w:rFonts w:eastAsia="Calibri Light"/>
          <w:bCs/>
          <w:sz w:val="28"/>
          <w:szCs w:val="28"/>
          <w:u w:color="2E74B5"/>
        </w:rPr>
        <w:t>: MINIMUM REQUIREMENTS</w:t>
      </w:r>
      <w:bookmarkEnd w:id="1010"/>
    </w:p>
    <w:bookmarkEnd w:id="1011"/>
    <w:p w14:paraId="2865AEF0" w14:textId="77777777" w:rsidR="00FE5506" w:rsidRDefault="00FE5506" w:rsidP="00901024">
      <w:pPr>
        <w:rPr>
          <w:rFonts w:cstheme="minorHAnsi"/>
          <w:highlight w:val="yellow"/>
        </w:rPr>
      </w:pPr>
    </w:p>
    <w:tbl>
      <w:tblPr>
        <w:tblStyle w:val="TableGrid"/>
        <w:tblW w:w="0" w:type="auto"/>
        <w:jc w:val="center"/>
        <w:tblBorders>
          <w:top w:val="double" w:sz="4" w:space="0" w:color="auto"/>
          <w:left w:val="double" w:sz="4" w:space="0" w:color="auto"/>
          <w:bottom w:val="double" w:sz="4" w:space="0" w:color="auto"/>
          <w:right w:val="double" w:sz="4" w:space="0" w:color="auto"/>
          <w:insideH w:val="dotted" w:sz="4" w:space="0" w:color="4472C4" w:themeColor="accent1"/>
          <w:insideV w:val="dotted" w:sz="4" w:space="0" w:color="4472C4" w:themeColor="accent1"/>
        </w:tblBorders>
        <w:tblLook w:val="04A0" w:firstRow="1" w:lastRow="0" w:firstColumn="1" w:lastColumn="0" w:noHBand="0" w:noVBand="1"/>
      </w:tblPr>
      <w:tblGrid>
        <w:gridCol w:w="5108"/>
        <w:gridCol w:w="1044"/>
        <w:gridCol w:w="3178"/>
      </w:tblGrid>
      <w:tr w:rsidR="00FE5506" w14:paraId="451027B2" w14:textId="77777777" w:rsidTr="00D31B85">
        <w:trPr>
          <w:trHeight w:val="432"/>
          <w:jc w:val="center"/>
        </w:trPr>
        <w:tc>
          <w:tcPr>
            <w:tcW w:w="5559" w:type="dxa"/>
            <w:tcBorders>
              <w:top w:val="double" w:sz="4" w:space="0" w:color="auto"/>
              <w:bottom w:val="single" w:sz="4" w:space="0" w:color="auto"/>
            </w:tcBorders>
            <w:shd w:val="clear" w:color="auto" w:fill="B4C6E7" w:themeFill="accent1" w:themeFillTint="66"/>
            <w:hideMark/>
          </w:tcPr>
          <w:p w14:paraId="5FF4F5A4" w14:textId="77777777" w:rsidR="00FE5506" w:rsidRDefault="00FE5506" w:rsidP="00D31B85">
            <w:pPr>
              <w:rPr>
                <w:rFonts w:cs="Arial"/>
              </w:rPr>
            </w:pPr>
            <w:r>
              <w:rPr>
                <w:rFonts w:cs="Arial"/>
              </w:rPr>
              <w:t>Qualification</w:t>
            </w:r>
          </w:p>
        </w:tc>
        <w:tc>
          <w:tcPr>
            <w:tcW w:w="1072" w:type="dxa"/>
            <w:tcBorders>
              <w:top w:val="double" w:sz="4" w:space="0" w:color="auto"/>
              <w:bottom w:val="single" w:sz="4" w:space="0" w:color="auto"/>
            </w:tcBorders>
            <w:shd w:val="clear" w:color="auto" w:fill="B4C6E7" w:themeFill="accent1" w:themeFillTint="66"/>
            <w:hideMark/>
          </w:tcPr>
          <w:p w14:paraId="53808738" w14:textId="77777777" w:rsidR="00FE5506" w:rsidRDefault="00FE5506" w:rsidP="00D31B85">
            <w:pPr>
              <w:jc w:val="center"/>
              <w:rPr>
                <w:rFonts w:cs="Arial"/>
              </w:rPr>
            </w:pPr>
            <w:r>
              <w:rPr>
                <w:rFonts w:cs="Arial"/>
              </w:rPr>
              <w:t>Yes/No</w:t>
            </w:r>
          </w:p>
        </w:tc>
        <w:tc>
          <w:tcPr>
            <w:tcW w:w="3419" w:type="dxa"/>
            <w:tcBorders>
              <w:top w:val="double" w:sz="4" w:space="0" w:color="auto"/>
              <w:bottom w:val="single" w:sz="4" w:space="0" w:color="auto"/>
            </w:tcBorders>
            <w:shd w:val="clear" w:color="auto" w:fill="B4C6E7" w:themeFill="accent1" w:themeFillTint="66"/>
            <w:hideMark/>
          </w:tcPr>
          <w:p w14:paraId="04D045BD" w14:textId="77777777" w:rsidR="00FE5506" w:rsidRDefault="00FE5506" w:rsidP="00D31B85">
            <w:pPr>
              <w:jc w:val="center"/>
              <w:rPr>
                <w:rFonts w:cs="Arial"/>
              </w:rPr>
            </w:pPr>
            <w:r>
              <w:rPr>
                <w:rFonts w:cs="Arial"/>
              </w:rPr>
              <w:t>Documentation Provided:</w:t>
            </w:r>
          </w:p>
        </w:tc>
      </w:tr>
      <w:tr w:rsidR="00FE5506" w14:paraId="10833E1D" w14:textId="77777777" w:rsidTr="00D31B85">
        <w:trPr>
          <w:jc w:val="center"/>
        </w:trPr>
        <w:tc>
          <w:tcPr>
            <w:tcW w:w="5559" w:type="dxa"/>
            <w:tcBorders>
              <w:top w:val="single" w:sz="4" w:space="0" w:color="auto"/>
            </w:tcBorders>
            <w:vAlign w:val="center"/>
            <w:hideMark/>
          </w:tcPr>
          <w:p w14:paraId="17CFAECF" w14:textId="77777777" w:rsidR="00FE5506" w:rsidRPr="00F85ACD" w:rsidRDefault="00FE5506" w:rsidP="00FE5506">
            <w:pPr>
              <w:numPr>
                <w:ilvl w:val="0"/>
                <w:numId w:val="72"/>
              </w:numPr>
              <w:ind w:left="360"/>
              <w:rPr>
                <w:rFonts w:cs="Arial"/>
              </w:rPr>
            </w:pPr>
            <w:r w:rsidRPr="00EC4F5B">
              <w:rPr>
                <w:rFonts w:cstheme="minorHAnsi"/>
              </w:rPr>
              <w:t>At least two (2) years of experience providing mental health services to youth ages 12 – 25</w:t>
            </w:r>
            <w:r>
              <w:rPr>
                <w:rFonts w:cs="Arial"/>
              </w:rPr>
              <w:t>;</w:t>
            </w:r>
          </w:p>
        </w:tc>
        <w:tc>
          <w:tcPr>
            <w:tcW w:w="1072" w:type="dxa"/>
            <w:tcBorders>
              <w:top w:val="single" w:sz="4" w:space="0" w:color="auto"/>
            </w:tcBorders>
            <w:vAlign w:val="center"/>
            <w:hideMark/>
          </w:tcPr>
          <w:p w14:paraId="1571F832" w14:textId="77777777" w:rsidR="00FE5506" w:rsidRDefault="00FE5506" w:rsidP="00D31B85">
            <w:pPr>
              <w:rPr>
                <w:rFonts w:cs="Arial"/>
              </w:rPr>
            </w:pPr>
            <w:r>
              <w:rPr>
                <w:rFonts w:cs="Arial"/>
              </w:rPr>
              <w:fldChar w:fldCharType="begin">
                <w:ffData>
                  <w:name w:val="Check57"/>
                  <w:enabled/>
                  <w:calcOnExit w:val="0"/>
                  <w:checkBox>
                    <w:sizeAuto/>
                    <w:default w:val="0"/>
                  </w:checkBox>
                </w:ffData>
              </w:fldChar>
            </w:r>
            <w:r>
              <w:rPr>
                <w:rFonts w:cs="Arial"/>
              </w:rPr>
              <w:instrText xml:space="preserve"> FORMCHECKBOX </w:instrText>
            </w:r>
            <w:r w:rsidR="007114E0">
              <w:rPr>
                <w:rFonts w:cs="Arial"/>
              </w:rPr>
            </w:r>
            <w:r w:rsidR="007114E0">
              <w:rPr>
                <w:rFonts w:cs="Arial"/>
              </w:rPr>
              <w:fldChar w:fldCharType="separate"/>
            </w:r>
            <w:r>
              <w:rPr>
                <w:rFonts w:cs="Arial"/>
              </w:rPr>
              <w:fldChar w:fldCharType="end"/>
            </w:r>
            <w:r>
              <w:rPr>
                <w:rFonts w:cs="Arial"/>
              </w:rPr>
              <w:t xml:space="preserve"> Yes</w:t>
            </w:r>
          </w:p>
          <w:p w14:paraId="504B4418" w14:textId="77777777" w:rsidR="00FE5506" w:rsidRDefault="00FE5506" w:rsidP="00D31B85">
            <w:pPr>
              <w:rPr>
                <w:rFonts w:cs="Arial"/>
              </w:rPr>
            </w:pPr>
            <w:r>
              <w:rPr>
                <w:rFonts w:cs="Arial"/>
              </w:rPr>
              <w:fldChar w:fldCharType="begin">
                <w:ffData>
                  <w:name w:val="Check57"/>
                  <w:enabled/>
                  <w:calcOnExit w:val="0"/>
                  <w:checkBox>
                    <w:sizeAuto/>
                    <w:default w:val="0"/>
                  </w:checkBox>
                </w:ffData>
              </w:fldChar>
            </w:r>
            <w:r>
              <w:rPr>
                <w:rFonts w:cs="Arial"/>
              </w:rPr>
              <w:instrText xml:space="preserve"> FORMCHECKBOX </w:instrText>
            </w:r>
            <w:r w:rsidR="007114E0">
              <w:rPr>
                <w:rFonts w:cs="Arial"/>
              </w:rPr>
            </w:r>
            <w:r w:rsidR="007114E0">
              <w:rPr>
                <w:rFonts w:cs="Arial"/>
              </w:rPr>
              <w:fldChar w:fldCharType="separate"/>
            </w:r>
            <w:r>
              <w:rPr>
                <w:rFonts w:cs="Arial"/>
              </w:rPr>
              <w:fldChar w:fldCharType="end"/>
            </w:r>
            <w:r>
              <w:rPr>
                <w:rFonts w:cs="Arial"/>
              </w:rPr>
              <w:t xml:space="preserve"> No</w:t>
            </w:r>
          </w:p>
        </w:tc>
        <w:tc>
          <w:tcPr>
            <w:tcW w:w="3419" w:type="dxa"/>
            <w:tcBorders>
              <w:top w:val="single" w:sz="4" w:space="0" w:color="auto"/>
            </w:tcBorders>
          </w:tcPr>
          <w:p w14:paraId="728033D1" w14:textId="77777777" w:rsidR="00FE5506" w:rsidRDefault="00FE5506" w:rsidP="00D31B85">
            <w:pPr>
              <w:rPr>
                <w:rFonts w:cs="Arial"/>
              </w:rPr>
            </w:pPr>
          </w:p>
          <w:p w14:paraId="3B50D6BB" w14:textId="77777777" w:rsidR="00FE5506" w:rsidRDefault="00FE5506" w:rsidP="00D31B85">
            <w:pPr>
              <w:rPr>
                <w:rFonts w:cs="Arial"/>
              </w:rPr>
            </w:pPr>
          </w:p>
          <w:p w14:paraId="274A9CE0" w14:textId="77777777" w:rsidR="00FE5506" w:rsidRDefault="00FE5506" w:rsidP="00D31B85">
            <w:pPr>
              <w:rPr>
                <w:rFonts w:cs="Arial"/>
              </w:rPr>
            </w:pPr>
          </w:p>
          <w:p w14:paraId="74710827" w14:textId="77777777" w:rsidR="00FE5506" w:rsidRDefault="00FE5506" w:rsidP="00D31B85">
            <w:pPr>
              <w:rPr>
                <w:rFonts w:cs="Arial"/>
              </w:rPr>
            </w:pPr>
          </w:p>
          <w:p w14:paraId="2F52A4A6" w14:textId="77777777" w:rsidR="00FE5506" w:rsidRDefault="00FE5506" w:rsidP="00D31B85">
            <w:pPr>
              <w:rPr>
                <w:rFonts w:cs="Arial"/>
              </w:rPr>
            </w:pPr>
          </w:p>
        </w:tc>
      </w:tr>
      <w:tr w:rsidR="00FE5506" w14:paraId="62C308F5" w14:textId="77777777" w:rsidTr="00D31B85">
        <w:trPr>
          <w:jc w:val="center"/>
        </w:trPr>
        <w:tc>
          <w:tcPr>
            <w:tcW w:w="5559" w:type="dxa"/>
            <w:vAlign w:val="center"/>
            <w:hideMark/>
          </w:tcPr>
          <w:p w14:paraId="15F28ECB" w14:textId="77777777" w:rsidR="00FE5506" w:rsidRPr="00F85ACD" w:rsidRDefault="00FE5506" w:rsidP="00FE5506">
            <w:pPr>
              <w:numPr>
                <w:ilvl w:val="0"/>
                <w:numId w:val="72"/>
              </w:numPr>
              <w:ind w:left="360"/>
              <w:rPr>
                <w:rFonts w:cs="Arial"/>
              </w:rPr>
            </w:pPr>
            <w:r w:rsidRPr="00EC4F5B">
              <w:rPr>
                <w:rFonts w:cstheme="minorHAnsi"/>
              </w:rPr>
              <w:t>At least one (1) year of experience partnering with youth on projects related to mental health and wellness</w:t>
            </w:r>
            <w:r>
              <w:t>;</w:t>
            </w:r>
          </w:p>
        </w:tc>
        <w:tc>
          <w:tcPr>
            <w:tcW w:w="1072" w:type="dxa"/>
            <w:vAlign w:val="center"/>
            <w:hideMark/>
          </w:tcPr>
          <w:p w14:paraId="155CB453" w14:textId="77777777" w:rsidR="00FE5506" w:rsidRDefault="00FE5506" w:rsidP="00D31B85">
            <w:pPr>
              <w:rPr>
                <w:rFonts w:cs="Arial"/>
              </w:rPr>
            </w:pPr>
            <w:r>
              <w:rPr>
                <w:rFonts w:cs="Arial"/>
              </w:rPr>
              <w:fldChar w:fldCharType="begin">
                <w:ffData>
                  <w:name w:val="Check57"/>
                  <w:enabled/>
                  <w:calcOnExit w:val="0"/>
                  <w:checkBox>
                    <w:sizeAuto/>
                    <w:default w:val="0"/>
                  </w:checkBox>
                </w:ffData>
              </w:fldChar>
            </w:r>
            <w:r>
              <w:rPr>
                <w:rFonts w:cs="Arial"/>
              </w:rPr>
              <w:instrText xml:space="preserve"> FORMCHECKBOX </w:instrText>
            </w:r>
            <w:r w:rsidR="007114E0">
              <w:rPr>
                <w:rFonts w:cs="Arial"/>
              </w:rPr>
            </w:r>
            <w:r w:rsidR="007114E0">
              <w:rPr>
                <w:rFonts w:cs="Arial"/>
              </w:rPr>
              <w:fldChar w:fldCharType="separate"/>
            </w:r>
            <w:r>
              <w:rPr>
                <w:rFonts w:cs="Arial"/>
              </w:rPr>
              <w:fldChar w:fldCharType="end"/>
            </w:r>
            <w:r>
              <w:rPr>
                <w:rFonts w:cs="Arial"/>
              </w:rPr>
              <w:t xml:space="preserve"> Yes</w:t>
            </w:r>
          </w:p>
          <w:p w14:paraId="207E9EEF" w14:textId="77777777" w:rsidR="00FE5506" w:rsidRDefault="00FE5506" w:rsidP="00D31B85">
            <w:pPr>
              <w:rPr>
                <w:rFonts w:cs="Arial"/>
              </w:rPr>
            </w:pPr>
            <w:r>
              <w:rPr>
                <w:rFonts w:cs="Arial"/>
              </w:rPr>
              <w:fldChar w:fldCharType="begin">
                <w:ffData>
                  <w:name w:val="Check57"/>
                  <w:enabled/>
                  <w:calcOnExit w:val="0"/>
                  <w:checkBox>
                    <w:sizeAuto/>
                    <w:default w:val="0"/>
                  </w:checkBox>
                </w:ffData>
              </w:fldChar>
            </w:r>
            <w:r>
              <w:rPr>
                <w:rFonts w:cs="Arial"/>
              </w:rPr>
              <w:instrText xml:space="preserve"> FORMCHECKBOX </w:instrText>
            </w:r>
            <w:r w:rsidR="007114E0">
              <w:rPr>
                <w:rFonts w:cs="Arial"/>
              </w:rPr>
            </w:r>
            <w:r w:rsidR="007114E0">
              <w:rPr>
                <w:rFonts w:cs="Arial"/>
              </w:rPr>
              <w:fldChar w:fldCharType="separate"/>
            </w:r>
            <w:r>
              <w:rPr>
                <w:rFonts w:cs="Arial"/>
              </w:rPr>
              <w:fldChar w:fldCharType="end"/>
            </w:r>
            <w:r>
              <w:rPr>
                <w:rFonts w:cs="Arial"/>
              </w:rPr>
              <w:t xml:space="preserve"> No</w:t>
            </w:r>
          </w:p>
        </w:tc>
        <w:tc>
          <w:tcPr>
            <w:tcW w:w="3419" w:type="dxa"/>
          </w:tcPr>
          <w:p w14:paraId="34A3F4F1" w14:textId="77777777" w:rsidR="00FE5506" w:rsidRDefault="00FE5506" w:rsidP="00D31B85">
            <w:pPr>
              <w:rPr>
                <w:rFonts w:cs="Arial"/>
              </w:rPr>
            </w:pPr>
          </w:p>
          <w:p w14:paraId="10F88B49" w14:textId="77777777" w:rsidR="00FE5506" w:rsidRDefault="00FE5506" w:rsidP="00D31B85">
            <w:pPr>
              <w:rPr>
                <w:rFonts w:cs="Arial"/>
              </w:rPr>
            </w:pPr>
          </w:p>
          <w:p w14:paraId="2A0418CF" w14:textId="77777777" w:rsidR="00FE5506" w:rsidRDefault="00FE5506" w:rsidP="00D31B85">
            <w:pPr>
              <w:rPr>
                <w:rFonts w:cs="Arial"/>
              </w:rPr>
            </w:pPr>
          </w:p>
          <w:p w14:paraId="7A3873E5" w14:textId="77777777" w:rsidR="00FE5506" w:rsidRDefault="00FE5506" w:rsidP="00D31B85">
            <w:pPr>
              <w:rPr>
                <w:rFonts w:cs="Arial"/>
              </w:rPr>
            </w:pPr>
          </w:p>
        </w:tc>
      </w:tr>
      <w:tr w:rsidR="00FE5506" w14:paraId="0DBE1685" w14:textId="77777777" w:rsidTr="00D31B85">
        <w:trPr>
          <w:jc w:val="center"/>
        </w:trPr>
        <w:tc>
          <w:tcPr>
            <w:tcW w:w="5559" w:type="dxa"/>
            <w:vAlign w:val="center"/>
            <w:hideMark/>
          </w:tcPr>
          <w:p w14:paraId="6F3B8714" w14:textId="29EA0D03" w:rsidR="00FE5506" w:rsidRPr="00F85ACD" w:rsidRDefault="00C61B86" w:rsidP="00FE5506">
            <w:pPr>
              <w:pStyle w:val="ListParagraph"/>
              <w:numPr>
                <w:ilvl w:val="0"/>
                <w:numId w:val="72"/>
              </w:numPr>
              <w:spacing w:after="240"/>
              <w:ind w:left="360"/>
              <w:jc w:val="both"/>
              <w:rPr>
                <w:rFonts w:cs="Arial"/>
              </w:rPr>
            </w:pPr>
            <w:r w:rsidRPr="00EC4F5B">
              <w:rPr>
                <w:rFonts w:cstheme="minorHAnsi"/>
              </w:rPr>
              <w:t xml:space="preserve">If an Applicant is not a </w:t>
            </w:r>
            <w:r>
              <w:rPr>
                <w:rFonts w:cstheme="minorHAnsi"/>
              </w:rPr>
              <w:t>c</w:t>
            </w:r>
            <w:r w:rsidRPr="00EC4F5B">
              <w:rPr>
                <w:rFonts w:cstheme="minorHAnsi"/>
              </w:rPr>
              <w:t>ounty, city, or multi-county behavioral health department</w:t>
            </w:r>
            <w:r>
              <w:rPr>
                <w:rFonts w:cstheme="minorHAnsi"/>
              </w:rPr>
              <w:t>,</w:t>
            </w:r>
            <w:r w:rsidRPr="00EC4F5B">
              <w:rPr>
                <w:rFonts w:cstheme="minorHAnsi"/>
              </w:rPr>
              <w:t xml:space="preserve"> the Applicant must be a no</w:t>
            </w:r>
            <w:r>
              <w:rPr>
                <w:rFonts w:cstheme="minorHAnsi"/>
              </w:rPr>
              <w:t>n</w:t>
            </w:r>
            <w:r w:rsidRPr="00EC4F5B">
              <w:rPr>
                <w:rFonts w:cstheme="minorHAnsi"/>
              </w:rPr>
              <w:t>-</w:t>
            </w:r>
            <w:r>
              <w:rPr>
                <w:rFonts w:cstheme="minorHAnsi"/>
              </w:rPr>
              <w:t>p</w:t>
            </w:r>
            <w:r w:rsidRPr="00EC4F5B">
              <w:rPr>
                <w:rFonts w:cstheme="minorHAnsi"/>
              </w:rPr>
              <w:t>rofit organization</w:t>
            </w:r>
            <w:r>
              <w:rPr>
                <w:rFonts w:cstheme="minorHAnsi"/>
              </w:rPr>
              <w:t xml:space="preserve">, an </w:t>
            </w:r>
            <w:r w:rsidRPr="00801829">
              <w:rPr>
                <w:rFonts w:cstheme="minorHAnsi"/>
              </w:rPr>
              <w:t>educational entit</w:t>
            </w:r>
            <w:r>
              <w:rPr>
                <w:rFonts w:cstheme="minorHAnsi"/>
              </w:rPr>
              <w:t>y</w:t>
            </w:r>
            <w:r w:rsidRPr="00801829">
              <w:rPr>
                <w:rFonts w:cstheme="minorHAnsi"/>
              </w:rPr>
              <w:t>, or health care district</w:t>
            </w:r>
            <w:r w:rsidRPr="00EC4F5B">
              <w:rPr>
                <w:rFonts w:cstheme="minorHAnsi"/>
              </w:rPr>
              <w:t xml:space="preserve"> and be designated by the </w:t>
            </w:r>
            <w:r>
              <w:rPr>
                <w:rFonts w:cstheme="minorHAnsi"/>
              </w:rPr>
              <w:t>c</w:t>
            </w:r>
            <w:r w:rsidRPr="00EC4F5B">
              <w:rPr>
                <w:rFonts w:cstheme="minorHAnsi"/>
              </w:rPr>
              <w:t>ounty, city, or multi-county behavioral health department to apply</w:t>
            </w:r>
            <w:r w:rsidR="00FE5506">
              <w:t>;</w:t>
            </w:r>
          </w:p>
        </w:tc>
        <w:tc>
          <w:tcPr>
            <w:tcW w:w="1072" w:type="dxa"/>
            <w:vAlign w:val="center"/>
            <w:hideMark/>
          </w:tcPr>
          <w:p w14:paraId="59B9EF91" w14:textId="77777777" w:rsidR="00FE5506" w:rsidRDefault="00FE5506" w:rsidP="00D31B85">
            <w:pPr>
              <w:rPr>
                <w:rFonts w:cs="Arial"/>
              </w:rPr>
            </w:pPr>
            <w:r>
              <w:rPr>
                <w:rFonts w:cs="Arial"/>
              </w:rPr>
              <w:fldChar w:fldCharType="begin">
                <w:ffData>
                  <w:name w:val="Check57"/>
                  <w:enabled/>
                  <w:calcOnExit w:val="0"/>
                  <w:checkBox>
                    <w:sizeAuto/>
                    <w:default w:val="0"/>
                  </w:checkBox>
                </w:ffData>
              </w:fldChar>
            </w:r>
            <w:r>
              <w:rPr>
                <w:rFonts w:cs="Arial"/>
              </w:rPr>
              <w:instrText xml:space="preserve"> FORMCHECKBOX </w:instrText>
            </w:r>
            <w:r w:rsidR="007114E0">
              <w:rPr>
                <w:rFonts w:cs="Arial"/>
              </w:rPr>
            </w:r>
            <w:r w:rsidR="007114E0">
              <w:rPr>
                <w:rFonts w:cs="Arial"/>
              </w:rPr>
              <w:fldChar w:fldCharType="separate"/>
            </w:r>
            <w:r>
              <w:rPr>
                <w:rFonts w:cs="Arial"/>
              </w:rPr>
              <w:fldChar w:fldCharType="end"/>
            </w:r>
            <w:r>
              <w:rPr>
                <w:rFonts w:cs="Arial"/>
              </w:rPr>
              <w:t xml:space="preserve"> Yes</w:t>
            </w:r>
          </w:p>
          <w:p w14:paraId="4D287DB1" w14:textId="77777777" w:rsidR="00FE5506" w:rsidRDefault="00FE5506" w:rsidP="00D31B85">
            <w:pPr>
              <w:rPr>
                <w:rFonts w:cs="Arial"/>
              </w:rPr>
            </w:pPr>
            <w:r>
              <w:rPr>
                <w:rFonts w:cs="Arial"/>
              </w:rPr>
              <w:fldChar w:fldCharType="begin">
                <w:ffData>
                  <w:name w:val="Check57"/>
                  <w:enabled/>
                  <w:calcOnExit w:val="0"/>
                  <w:checkBox>
                    <w:sizeAuto/>
                    <w:default w:val="0"/>
                  </w:checkBox>
                </w:ffData>
              </w:fldChar>
            </w:r>
            <w:r>
              <w:rPr>
                <w:rFonts w:cs="Arial"/>
              </w:rPr>
              <w:instrText xml:space="preserve"> FORMCHECKBOX </w:instrText>
            </w:r>
            <w:r w:rsidR="007114E0">
              <w:rPr>
                <w:rFonts w:cs="Arial"/>
              </w:rPr>
            </w:r>
            <w:r w:rsidR="007114E0">
              <w:rPr>
                <w:rFonts w:cs="Arial"/>
              </w:rPr>
              <w:fldChar w:fldCharType="separate"/>
            </w:r>
            <w:r>
              <w:rPr>
                <w:rFonts w:cs="Arial"/>
              </w:rPr>
              <w:fldChar w:fldCharType="end"/>
            </w:r>
            <w:r>
              <w:rPr>
                <w:rFonts w:cs="Arial"/>
              </w:rPr>
              <w:t xml:space="preserve"> No</w:t>
            </w:r>
          </w:p>
        </w:tc>
        <w:tc>
          <w:tcPr>
            <w:tcW w:w="3419" w:type="dxa"/>
          </w:tcPr>
          <w:p w14:paraId="256ADE59" w14:textId="77777777" w:rsidR="00FE5506" w:rsidRDefault="00FE5506" w:rsidP="00D31B85">
            <w:pPr>
              <w:rPr>
                <w:rFonts w:cs="Arial"/>
              </w:rPr>
            </w:pPr>
          </w:p>
          <w:p w14:paraId="0FE0B727" w14:textId="77777777" w:rsidR="00FE5506" w:rsidRDefault="00FE5506" w:rsidP="00D31B85">
            <w:pPr>
              <w:rPr>
                <w:rFonts w:cs="Arial"/>
              </w:rPr>
            </w:pPr>
          </w:p>
          <w:p w14:paraId="3ADF1D33" w14:textId="77777777" w:rsidR="00FE5506" w:rsidRDefault="00FE5506" w:rsidP="00D31B85">
            <w:pPr>
              <w:rPr>
                <w:rFonts w:cs="Arial"/>
              </w:rPr>
            </w:pPr>
          </w:p>
          <w:p w14:paraId="1C6FF2B0" w14:textId="77777777" w:rsidR="00FE5506" w:rsidRDefault="00FE5506" w:rsidP="00D31B85">
            <w:pPr>
              <w:rPr>
                <w:rFonts w:cs="Arial"/>
              </w:rPr>
            </w:pPr>
          </w:p>
        </w:tc>
      </w:tr>
      <w:tr w:rsidR="00FE5506" w14:paraId="31C3615D" w14:textId="77777777" w:rsidTr="00D31B85">
        <w:trPr>
          <w:jc w:val="center"/>
        </w:trPr>
        <w:tc>
          <w:tcPr>
            <w:tcW w:w="5559" w:type="dxa"/>
            <w:vAlign w:val="center"/>
          </w:tcPr>
          <w:p w14:paraId="507291DB" w14:textId="36A3F99D" w:rsidR="00FE5506" w:rsidRPr="00E6280F" w:rsidRDefault="003416FB" w:rsidP="00FE5506">
            <w:pPr>
              <w:pStyle w:val="ListParagraph"/>
              <w:numPr>
                <w:ilvl w:val="1"/>
                <w:numId w:val="72"/>
              </w:numPr>
              <w:spacing w:after="240"/>
              <w:ind w:left="720"/>
              <w:jc w:val="both"/>
            </w:pPr>
            <w:r>
              <w:rPr>
                <w:rFonts w:cstheme="minorHAnsi"/>
              </w:rPr>
              <w:t>If the Applicant is not a government entity (e.g., no</w:t>
            </w:r>
            <w:r w:rsidR="009C1727">
              <w:rPr>
                <w:rFonts w:cstheme="minorHAnsi"/>
              </w:rPr>
              <w:t>n</w:t>
            </w:r>
            <w:r>
              <w:rPr>
                <w:rFonts w:cstheme="minorHAnsi"/>
              </w:rPr>
              <w:t xml:space="preserve">-profit organization), </w:t>
            </w:r>
            <w:r w:rsidR="00697323">
              <w:rPr>
                <w:rFonts w:cstheme="minorHAnsi"/>
              </w:rPr>
              <w:t xml:space="preserve">the Applicant must </w:t>
            </w:r>
            <w:r>
              <w:rPr>
                <w:rFonts w:cstheme="minorHAnsi"/>
              </w:rPr>
              <w:t>provide e</w:t>
            </w:r>
            <w:r w:rsidRPr="00EC4F5B">
              <w:rPr>
                <w:rFonts w:cstheme="minorHAnsi"/>
              </w:rPr>
              <w:t xml:space="preserve">vidence that </w:t>
            </w:r>
            <w:r w:rsidR="00697323">
              <w:rPr>
                <w:rFonts w:cstheme="minorHAnsi"/>
              </w:rPr>
              <w:t xml:space="preserve">the </w:t>
            </w:r>
            <w:r w:rsidRPr="00EC4F5B">
              <w:rPr>
                <w:rFonts w:cstheme="minorHAnsi"/>
              </w:rPr>
              <w:t>Applicant is registered and has a current active status with the California Secretary of State</w:t>
            </w:r>
            <w:r w:rsidR="00FE5506" w:rsidRPr="00E6280F">
              <w:t>.</w:t>
            </w:r>
          </w:p>
        </w:tc>
        <w:tc>
          <w:tcPr>
            <w:tcW w:w="1072" w:type="dxa"/>
            <w:vAlign w:val="center"/>
          </w:tcPr>
          <w:p w14:paraId="56525879" w14:textId="77777777" w:rsidR="00FE5506" w:rsidRDefault="00FE5506" w:rsidP="00D31B85">
            <w:pPr>
              <w:rPr>
                <w:rFonts w:cs="Arial"/>
              </w:rPr>
            </w:pPr>
            <w:r>
              <w:rPr>
                <w:rFonts w:cs="Arial"/>
              </w:rPr>
              <w:fldChar w:fldCharType="begin">
                <w:ffData>
                  <w:name w:val="Check57"/>
                  <w:enabled/>
                  <w:calcOnExit w:val="0"/>
                  <w:checkBox>
                    <w:sizeAuto/>
                    <w:default w:val="0"/>
                  </w:checkBox>
                </w:ffData>
              </w:fldChar>
            </w:r>
            <w:r>
              <w:rPr>
                <w:rFonts w:cs="Arial"/>
              </w:rPr>
              <w:instrText xml:space="preserve"> FORMCHECKBOX </w:instrText>
            </w:r>
            <w:r w:rsidR="007114E0">
              <w:rPr>
                <w:rFonts w:cs="Arial"/>
              </w:rPr>
            </w:r>
            <w:r w:rsidR="007114E0">
              <w:rPr>
                <w:rFonts w:cs="Arial"/>
              </w:rPr>
              <w:fldChar w:fldCharType="separate"/>
            </w:r>
            <w:r>
              <w:rPr>
                <w:rFonts w:cs="Arial"/>
              </w:rPr>
              <w:fldChar w:fldCharType="end"/>
            </w:r>
            <w:r>
              <w:rPr>
                <w:rFonts w:cs="Arial"/>
              </w:rPr>
              <w:t xml:space="preserve"> Yes</w:t>
            </w:r>
          </w:p>
          <w:p w14:paraId="3018F299" w14:textId="77777777" w:rsidR="00FE5506" w:rsidRDefault="00FE5506" w:rsidP="00D31B85">
            <w:pPr>
              <w:rPr>
                <w:rFonts w:cs="Arial"/>
              </w:rPr>
            </w:pPr>
            <w:r>
              <w:rPr>
                <w:rFonts w:cs="Arial"/>
              </w:rPr>
              <w:fldChar w:fldCharType="begin">
                <w:ffData>
                  <w:name w:val="Check57"/>
                  <w:enabled/>
                  <w:calcOnExit w:val="0"/>
                  <w:checkBox>
                    <w:sizeAuto/>
                    <w:default w:val="0"/>
                  </w:checkBox>
                </w:ffData>
              </w:fldChar>
            </w:r>
            <w:r>
              <w:rPr>
                <w:rFonts w:cs="Arial"/>
              </w:rPr>
              <w:instrText xml:space="preserve"> FORMCHECKBOX </w:instrText>
            </w:r>
            <w:r w:rsidR="007114E0">
              <w:rPr>
                <w:rFonts w:cs="Arial"/>
              </w:rPr>
            </w:r>
            <w:r w:rsidR="007114E0">
              <w:rPr>
                <w:rFonts w:cs="Arial"/>
              </w:rPr>
              <w:fldChar w:fldCharType="separate"/>
            </w:r>
            <w:r>
              <w:rPr>
                <w:rFonts w:cs="Arial"/>
              </w:rPr>
              <w:fldChar w:fldCharType="end"/>
            </w:r>
            <w:r>
              <w:rPr>
                <w:rFonts w:cs="Arial"/>
              </w:rPr>
              <w:t xml:space="preserve"> No</w:t>
            </w:r>
          </w:p>
        </w:tc>
        <w:tc>
          <w:tcPr>
            <w:tcW w:w="3419" w:type="dxa"/>
          </w:tcPr>
          <w:p w14:paraId="481FACDA" w14:textId="77777777" w:rsidR="00FE5506" w:rsidRDefault="00FE5506" w:rsidP="00D31B85">
            <w:pPr>
              <w:rPr>
                <w:rFonts w:cs="Arial"/>
              </w:rPr>
            </w:pPr>
          </w:p>
          <w:p w14:paraId="0236F5CD" w14:textId="77777777" w:rsidR="00FE5506" w:rsidRDefault="00FE5506" w:rsidP="00D31B85">
            <w:pPr>
              <w:rPr>
                <w:rFonts w:cs="Arial"/>
              </w:rPr>
            </w:pPr>
          </w:p>
          <w:p w14:paraId="11805B58" w14:textId="77777777" w:rsidR="00FE5506" w:rsidRDefault="00FE5506" w:rsidP="00D31B85">
            <w:pPr>
              <w:rPr>
                <w:rFonts w:cs="Arial"/>
              </w:rPr>
            </w:pPr>
          </w:p>
          <w:p w14:paraId="043CF659" w14:textId="77777777" w:rsidR="00FE5506" w:rsidRDefault="00FE5506" w:rsidP="00D31B85">
            <w:pPr>
              <w:rPr>
                <w:rFonts w:cs="Arial"/>
              </w:rPr>
            </w:pPr>
          </w:p>
        </w:tc>
      </w:tr>
    </w:tbl>
    <w:p w14:paraId="6E8849F6" w14:textId="4101EDC4" w:rsidR="00901024" w:rsidRPr="00EC4F5B" w:rsidRDefault="00901024" w:rsidP="00901024">
      <w:pPr>
        <w:rPr>
          <w:rFonts w:cstheme="minorHAnsi"/>
          <w:highlight w:val="yellow"/>
        </w:rPr>
      </w:pPr>
      <w:r w:rsidRPr="00EC4F5B">
        <w:rPr>
          <w:rFonts w:cstheme="minorHAnsi"/>
          <w:highlight w:val="yellow"/>
        </w:rPr>
        <w:br w:type="page"/>
      </w:r>
    </w:p>
    <w:p w14:paraId="0518E238" w14:textId="39EF73A1" w:rsidR="008C3A07" w:rsidRPr="00E33BC2" w:rsidRDefault="008C3A07" w:rsidP="00B8674F">
      <w:pPr>
        <w:pStyle w:val="Heading1"/>
        <w:jc w:val="center"/>
        <w:rPr>
          <w:rFonts w:cstheme="minorHAnsi"/>
          <w:sz w:val="28"/>
          <w:szCs w:val="28"/>
        </w:rPr>
      </w:pPr>
      <w:bookmarkStart w:id="1012" w:name="_Toc32351291"/>
      <w:bookmarkStart w:id="1013" w:name="_Hlk31492570"/>
      <w:r w:rsidRPr="00E33BC2">
        <w:rPr>
          <w:rFonts w:cstheme="minorHAnsi"/>
          <w:sz w:val="28"/>
          <w:szCs w:val="28"/>
        </w:rPr>
        <w:lastRenderedPageBreak/>
        <w:t xml:space="preserve">ATTACHMENT </w:t>
      </w:r>
      <w:r w:rsidR="00750B20" w:rsidRPr="00E33BC2">
        <w:rPr>
          <w:rFonts w:cstheme="minorHAnsi"/>
          <w:sz w:val="28"/>
          <w:szCs w:val="28"/>
        </w:rPr>
        <w:t>3</w:t>
      </w:r>
      <w:r w:rsidRPr="00E33BC2">
        <w:rPr>
          <w:rFonts w:cstheme="minorHAnsi"/>
          <w:sz w:val="28"/>
          <w:szCs w:val="28"/>
        </w:rPr>
        <w:t>: APPLICA</w:t>
      </w:r>
      <w:r w:rsidR="00A505D1" w:rsidRPr="00E33BC2">
        <w:rPr>
          <w:rFonts w:cstheme="minorHAnsi"/>
          <w:sz w:val="28"/>
          <w:szCs w:val="28"/>
        </w:rPr>
        <w:t>NT BACKGROUND</w:t>
      </w:r>
      <w:bookmarkEnd w:id="1012"/>
    </w:p>
    <w:p w14:paraId="7EF86FB0" w14:textId="2405A2B8" w:rsidR="008C3A07" w:rsidRPr="00EC4F5B" w:rsidRDefault="008C3A07" w:rsidP="00673165">
      <w:pPr>
        <w:jc w:val="both"/>
        <w:rPr>
          <w:rFonts w:cstheme="minorHAnsi"/>
          <w:highlight w:val="yellow"/>
        </w:rPr>
      </w:pPr>
    </w:p>
    <w:tbl>
      <w:tblPr>
        <w:tblStyle w:val="TableGrid"/>
        <w:tblW w:w="9990" w:type="dxa"/>
        <w:tblInd w:w="-365" w:type="dxa"/>
        <w:tblCellMar>
          <w:left w:w="58" w:type="dxa"/>
          <w:right w:w="58" w:type="dxa"/>
        </w:tblCellMar>
        <w:tblLook w:val="04A0" w:firstRow="1" w:lastRow="0" w:firstColumn="1" w:lastColumn="0" w:noHBand="0" w:noVBand="1"/>
      </w:tblPr>
      <w:tblGrid>
        <w:gridCol w:w="1350"/>
        <w:gridCol w:w="360"/>
        <w:gridCol w:w="8280"/>
      </w:tblGrid>
      <w:tr w:rsidR="00AB6CE8" w:rsidRPr="009A45A8" w14:paraId="137FDA9B" w14:textId="77777777" w:rsidTr="00B8674F">
        <w:tc>
          <w:tcPr>
            <w:tcW w:w="9990" w:type="dxa"/>
            <w:gridSpan w:val="3"/>
            <w:shd w:val="clear" w:color="auto" w:fill="B4C6E7" w:themeFill="accent1" w:themeFillTint="66"/>
          </w:tcPr>
          <w:p w14:paraId="55A0C3AE" w14:textId="49424869" w:rsidR="00AB6CE8" w:rsidRPr="00A37ED2" w:rsidRDefault="00F71050" w:rsidP="00A37ED2">
            <w:pPr>
              <w:rPr>
                <w:rFonts w:eastAsia="Arial" w:cstheme="minorHAnsi"/>
                <w:b/>
                <w:bCs/>
              </w:rPr>
            </w:pPr>
            <w:r>
              <w:rPr>
                <w:rFonts w:eastAsia="Arial" w:cstheme="minorHAnsi"/>
                <w:b/>
                <w:bCs/>
              </w:rPr>
              <w:t>6</w:t>
            </w:r>
            <w:r w:rsidR="00A37ED2" w:rsidRPr="00A37ED2">
              <w:rPr>
                <w:rFonts w:eastAsia="Arial" w:cstheme="minorHAnsi"/>
                <w:b/>
                <w:bCs/>
              </w:rPr>
              <w:t>.C.  APPLICANT BACKGROUND</w:t>
            </w:r>
          </w:p>
        </w:tc>
      </w:tr>
      <w:tr w:rsidR="00523676" w:rsidRPr="009A45A8" w14:paraId="05E0BDCB" w14:textId="77777777" w:rsidTr="00A37ED2">
        <w:trPr>
          <w:trHeight w:val="383"/>
        </w:trPr>
        <w:tc>
          <w:tcPr>
            <w:tcW w:w="1350" w:type="dxa"/>
            <w:shd w:val="clear" w:color="auto" w:fill="B4C6E7" w:themeFill="accent1" w:themeFillTint="66"/>
            <w:vAlign w:val="center"/>
          </w:tcPr>
          <w:p w14:paraId="521E46E4" w14:textId="659E65B8" w:rsidR="00523676" w:rsidRPr="00A37ED2" w:rsidRDefault="00A37ED2" w:rsidP="0095638B">
            <w:pPr>
              <w:rPr>
                <w:rFonts w:cstheme="minorHAnsi"/>
                <w:bCs/>
              </w:rPr>
            </w:pPr>
            <w:r w:rsidRPr="00A37ED2">
              <w:rPr>
                <w:rFonts w:cstheme="minorHAnsi"/>
                <w:bCs/>
              </w:rPr>
              <w:t>C.1.</w:t>
            </w:r>
          </w:p>
        </w:tc>
        <w:tc>
          <w:tcPr>
            <w:tcW w:w="8640" w:type="dxa"/>
            <w:gridSpan w:val="2"/>
            <w:shd w:val="clear" w:color="auto" w:fill="B4C6E7" w:themeFill="accent1" w:themeFillTint="66"/>
            <w:vAlign w:val="center"/>
          </w:tcPr>
          <w:p w14:paraId="75D6FCDE" w14:textId="77777777" w:rsidR="00523676" w:rsidRDefault="005649D4" w:rsidP="0095638B">
            <w:pPr>
              <w:spacing w:before="120"/>
              <w:rPr>
                <w:rFonts w:cstheme="minorHAnsi"/>
              </w:rPr>
            </w:pPr>
            <w:r w:rsidRPr="005649D4">
              <w:rPr>
                <w:rFonts w:cstheme="minorHAnsi"/>
              </w:rPr>
              <w:t>Current youth drop-in center or similar mental health programs for individuals age 12-25</w:t>
            </w:r>
          </w:p>
          <w:p w14:paraId="6E92840C" w14:textId="7CC6E89E" w:rsidR="00D74EBE" w:rsidRPr="00EC4F5B" w:rsidRDefault="00D74EBE" w:rsidP="0095638B">
            <w:pPr>
              <w:spacing w:before="120"/>
              <w:rPr>
                <w:rFonts w:cstheme="minorHAnsi"/>
              </w:rPr>
            </w:pPr>
          </w:p>
        </w:tc>
      </w:tr>
      <w:tr w:rsidR="00A37ED2" w:rsidRPr="009A45A8" w14:paraId="7FB2DBD6" w14:textId="77777777" w:rsidTr="00B8674F">
        <w:trPr>
          <w:trHeight w:val="383"/>
        </w:trPr>
        <w:tc>
          <w:tcPr>
            <w:tcW w:w="1350" w:type="dxa"/>
            <w:shd w:val="clear" w:color="auto" w:fill="B4C6E7" w:themeFill="accent1" w:themeFillTint="66"/>
          </w:tcPr>
          <w:p w14:paraId="3458BD45" w14:textId="06C8CEE9" w:rsidR="00A37ED2" w:rsidRPr="00A37ED2" w:rsidRDefault="00A37ED2" w:rsidP="0095638B">
            <w:pPr>
              <w:rPr>
                <w:rFonts w:cstheme="minorHAnsi"/>
                <w:bCs/>
              </w:rPr>
            </w:pPr>
            <w:r w:rsidRPr="00A37ED2">
              <w:rPr>
                <w:rFonts w:cstheme="minorHAnsi"/>
                <w:bCs/>
              </w:rPr>
              <w:t>C.</w:t>
            </w:r>
            <w:proofErr w:type="gramStart"/>
            <w:r w:rsidRPr="00A37ED2">
              <w:rPr>
                <w:rFonts w:cstheme="minorHAnsi"/>
                <w:bCs/>
              </w:rPr>
              <w:t>1.a.</w:t>
            </w:r>
            <w:proofErr w:type="gramEnd"/>
          </w:p>
        </w:tc>
        <w:tc>
          <w:tcPr>
            <w:tcW w:w="8640" w:type="dxa"/>
            <w:gridSpan w:val="2"/>
            <w:vAlign w:val="center"/>
          </w:tcPr>
          <w:p w14:paraId="076E7092" w14:textId="44105D8F" w:rsidR="00A37ED2" w:rsidRDefault="005649D4" w:rsidP="00523676">
            <w:pPr>
              <w:spacing w:before="120"/>
              <w:rPr>
                <w:rFonts w:cstheme="minorHAnsi"/>
              </w:rPr>
            </w:pPr>
            <w:r w:rsidRPr="00EC4F5B">
              <w:rPr>
                <w:rFonts w:cstheme="minorHAnsi"/>
              </w:rPr>
              <w:t xml:space="preserve">Describe your current </w:t>
            </w:r>
            <w:r>
              <w:rPr>
                <w:rFonts w:cstheme="minorHAnsi"/>
              </w:rPr>
              <w:t xml:space="preserve">youth drop-in center or similar </w:t>
            </w:r>
            <w:r w:rsidRPr="00EC4F5B">
              <w:rPr>
                <w:rFonts w:cstheme="minorHAnsi"/>
              </w:rPr>
              <w:t>program</w:t>
            </w:r>
            <w:r w:rsidR="003416FB">
              <w:rPr>
                <w:rFonts w:cstheme="minorHAnsi"/>
              </w:rPr>
              <w:t>:</w:t>
            </w:r>
          </w:p>
          <w:p w14:paraId="070E4DA1" w14:textId="77777777" w:rsidR="0068424C" w:rsidRDefault="0068424C" w:rsidP="00523676">
            <w:pPr>
              <w:spacing w:before="120"/>
              <w:rPr>
                <w:rFonts w:eastAsia="Arial" w:cstheme="minorHAnsi"/>
                <w:color w:val="1A1A1A"/>
                <w:highlight w:val="yellow"/>
              </w:rPr>
            </w:pPr>
          </w:p>
          <w:p w14:paraId="7AE6B22D" w14:textId="77777777" w:rsidR="0068424C" w:rsidRDefault="0068424C" w:rsidP="00523676">
            <w:pPr>
              <w:spacing w:before="120"/>
              <w:rPr>
                <w:rFonts w:eastAsia="Arial" w:cstheme="minorHAnsi"/>
                <w:color w:val="1A1A1A"/>
                <w:highlight w:val="yellow"/>
              </w:rPr>
            </w:pPr>
          </w:p>
          <w:p w14:paraId="4B61BD95" w14:textId="4AC4CC84" w:rsidR="0068424C" w:rsidRPr="009A45A8" w:rsidRDefault="0068424C" w:rsidP="00523676">
            <w:pPr>
              <w:spacing w:before="120"/>
              <w:rPr>
                <w:rFonts w:eastAsia="Arial" w:cstheme="minorHAnsi"/>
                <w:color w:val="1A1A1A"/>
                <w:highlight w:val="yellow"/>
              </w:rPr>
            </w:pPr>
          </w:p>
        </w:tc>
      </w:tr>
      <w:tr w:rsidR="00A37ED2" w:rsidRPr="009A45A8" w14:paraId="2597F1D2" w14:textId="77777777" w:rsidTr="00B8674F">
        <w:trPr>
          <w:trHeight w:val="383"/>
        </w:trPr>
        <w:tc>
          <w:tcPr>
            <w:tcW w:w="1350" w:type="dxa"/>
            <w:shd w:val="clear" w:color="auto" w:fill="B4C6E7" w:themeFill="accent1" w:themeFillTint="66"/>
          </w:tcPr>
          <w:p w14:paraId="697DF099" w14:textId="0CB2A8CF" w:rsidR="00A37ED2" w:rsidRPr="00A37ED2" w:rsidRDefault="00A37ED2" w:rsidP="0095638B">
            <w:pPr>
              <w:rPr>
                <w:rFonts w:cstheme="minorHAnsi"/>
                <w:bCs/>
              </w:rPr>
            </w:pPr>
            <w:r w:rsidRPr="00A37ED2">
              <w:rPr>
                <w:rFonts w:cstheme="minorHAnsi"/>
                <w:bCs/>
              </w:rPr>
              <w:t>C.</w:t>
            </w:r>
            <w:proofErr w:type="gramStart"/>
            <w:r w:rsidRPr="00A37ED2">
              <w:rPr>
                <w:rFonts w:cstheme="minorHAnsi"/>
                <w:bCs/>
              </w:rPr>
              <w:t>1.a.</w:t>
            </w:r>
            <w:proofErr w:type="gramEnd"/>
            <w:r>
              <w:rPr>
                <w:rFonts w:cstheme="minorHAnsi"/>
                <w:bCs/>
              </w:rPr>
              <w:t>1.</w:t>
            </w:r>
          </w:p>
        </w:tc>
        <w:tc>
          <w:tcPr>
            <w:tcW w:w="8640" w:type="dxa"/>
            <w:gridSpan w:val="2"/>
            <w:vAlign w:val="center"/>
          </w:tcPr>
          <w:p w14:paraId="5ED8D212" w14:textId="499BD39D" w:rsidR="0068424C" w:rsidRDefault="0059526B" w:rsidP="00523676">
            <w:pPr>
              <w:spacing w:before="120"/>
              <w:rPr>
                <w:rFonts w:cstheme="minorHAnsi"/>
              </w:rPr>
            </w:pPr>
            <w:r w:rsidRPr="0059526B">
              <w:rPr>
                <w:rFonts w:cstheme="minorHAnsi"/>
              </w:rPr>
              <w:t>Where is the current program located? Explain if you have dedicated facilities for the program and how the facilities are being funded</w:t>
            </w:r>
            <w:r>
              <w:rPr>
                <w:rFonts w:cstheme="minorHAnsi"/>
              </w:rPr>
              <w:t>.</w:t>
            </w:r>
            <w:r w:rsidRPr="0059526B">
              <w:rPr>
                <w:rFonts w:cstheme="minorHAnsi"/>
              </w:rPr>
              <w:t xml:space="preserve"> </w:t>
            </w:r>
          </w:p>
          <w:p w14:paraId="77AD9A75" w14:textId="77777777" w:rsidR="0068424C" w:rsidRDefault="0068424C" w:rsidP="00523676">
            <w:pPr>
              <w:spacing w:before="120"/>
              <w:rPr>
                <w:rFonts w:cstheme="minorHAnsi"/>
              </w:rPr>
            </w:pPr>
          </w:p>
          <w:p w14:paraId="1F83FD45" w14:textId="3EFFD57B" w:rsidR="0068424C" w:rsidRPr="009A45A8" w:rsidRDefault="0068424C" w:rsidP="00523676">
            <w:pPr>
              <w:spacing w:before="120"/>
              <w:rPr>
                <w:rFonts w:cstheme="minorHAnsi"/>
              </w:rPr>
            </w:pPr>
          </w:p>
        </w:tc>
      </w:tr>
      <w:tr w:rsidR="00A37ED2" w:rsidRPr="009A45A8" w14:paraId="6E0D7593" w14:textId="77777777" w:rsidTr="00B8674F">
        <w:trPr>
          <w:trHeight w:val="383"/>
        </w:trPr>
        <w:tc>
          <w:tcPr>
            <w:tcW w:w="1350" w:type="dxa"/>
            <w:shd w:val="clear" w:color="auto" w:fill="B4C6E7" w:themeFill="accent1" w:themeFillTint="66"/>
          </w:tcPr>
          <w:p w14:paraId="3F5F252C" w14:textId="2C1CB03D" w:rsidR="00A37ED2" w:rsidRPr="00A37ED2" w:rsidRDefault="00A37ED2" w:rsidP="0095638B">
            <w:pPr>
              <w:rPr>
                <w:rFonts w:cstheme="minorHAnsi"/>
                <w:bCs/>
              </w:rPr>
            </w:pPr>
            <w:r w:rsidRPr="00A37ED2">
              <w:rPr>
                <w:rFonts w:cstheme="minorHAnsi"/>
                <w:bCs/>
              </w:rPr>
              <w:t>C.</w:t>
            </w:r>
            <w:proofErr w:type="gramStart"/>
            <w:r w:rsidRPr="00A37ED2">
              <w:rPr>
                <w:rFonts w:cstheme="minorHAnsi"/>
                <w:bCs/>
              </w:rPr>
              <w:t>1.a.</w:t>
            </w:r>
            <w:proofErr w:type="gramEnd"/>
            <w:r>
              <w:rPr>
                <w:rFonts w:cstheme="minorHAnsi"/>
                <w:bCs/>
              </w:rPr>
              <w:t>2.</w:t>
            </w:r>
          </w:p>
        </w:tc>
        <w:tc>
          <w:tcPr>
            <w:tcW w:w="8640" w:type="dxa"/>
            <w:gridSpan w:val="2"/>
            <w:vAlign w:val="center"/>
          </w:tcPr>
          <w:p w14:paraId="07077124" w14:textId="77777777" w:rsidR="00A37ED2" w:rsidRDefault="00A37ED2" w:rsidP="00523676">
            <w:pPr>
              <w:spacing w:before="120"/>
              <w:rPr>
                <w:rFonts w:cstheme="minorHAnsi"/>
              </w:rPr>
            </w:pPr>
            <w:r w:rsidRPr="00EC4F5B">
              <w:rPr>
                <w:rFonts w:cstheme="minorHAnsi"/>
              </w:rPr>
              <w:t>What services are provided?</w:t>
            </w:r>
          </w:p>
          <w:p w14:paraId="720DEFD1" w14:textId="77777777" w:rsidR="0068424C" w:rsidRDefault="0068424C" w:rsidP="00523676">
            <w:pPr>
              <w:spacing w:before="120"/>
              <w:rPr>
                <w:rFonts w:cstheme="minorHAnsi"/>
              </w:rPr>
            </w:pPr>
          </w:p>
          <w:p w14:paraId="33796ECE" w14:textId="77777777" w:rsidR="0068424C" w:rsidRDefault="0068424C" w:rsidP="00523676">
            <w:pPr>
              <w:spacing w:before="120"/>
              <w:rPr>
                <w:rFonts w:cstheme="minorHAnsi"/>
              </w:rPr>
            </w:pPr>
          </w:p>
          <w:p w14:paraId="4021DC4E" w14:textId="1BB61612" w:rsidR="0068424C" w:rsidRPr="009A45A8" w:rsidRDefault="0068424C" w:rsidP="00523676">
            <w:pPr>
              <w:spacing w:before="120"/>
              <w:rPr>
                <w:rFonts w:cstheme="minorHAnsi"/>
              </w:rPr>
            </w:pPr>
          </w:p>
        </w:tc>
      </w:tr>
      <w:tr w:rsidR="00A37ED2" w:rsidRPr="009A45A8" w14:paraId="68D0CB3C" w14:textId="77777777" w:rsidTr="00B8674F">
        <w:trPr>
          <w:trHeight w:val="383"/>
        </w:trPr>
        <w:tc>
          <w:tcPr>
            <w:tcW w:w="1350" w:type="dxa"/>
            <w:shd w:val="clear" w:color="auto" w:fill="B4C6E7" w:themeFill="accent1" w:themeFillTint="66"/>
          </w:tcPr>
          <w:p w14:paraId="2D7109A6" w14:textId="54823B33" w:rsidR="00A37ED2" w:rsidRPr="00A37ED2" w:rsidRDefault="00A37ED2" w:rsidP="0095638B">
            <w:pPr>
              <w:rPr>
                <w:rFonts w:cstheme="minorHAnsi"/>
                <w:bCs/>
              </w:rPr>
            </w:pPr>
            <w:r w:rsidRPr="00A37ED2">
              <w:rPr>
                <w:rFonts w:cstheme="minorHAnsi"/>
                <w:bCs/>
              </w:rPr>
              <w:t>C.</w:t>
            </w:r>
            <w:proofErr w:type="gramStart"/>
            <w:r w:rsidRPr="00A37ED2">
              <w:rPr>
                <w:rFonts w:cstheme="minorHAnsi"/>
                <w:bCs/>
              </w:rPr>
              <w:t>1.a.</w:t>
            </w:r>
            <w:proofErr w:type="gramEnd"/>
            <w:r>
              <w:rPr>
                <w:rFonts w:cstheme="minorHAnsi"/>
                <w:bCs/>
              </w:rPr>
              <w:t>3.</w:t>
            </w:r>
          </w:p>
        </w:tc>
        <w:tc>
          <w:tcPr>
            <w:tcW w:w="8640" w:type="dxa"/>
            <w:gridSpan w:val="2"/>
            <w:vAlign w:val="center"/>
          </w:tcPr>
          <w:p w14:paraId="19929846" w14:textId="77777777" w:rsidR="00A37ED2" w:rsidRDefault="00A37ED2" w:rsidP="00523676">
            <w:pPr>
              <w:spacing w:before="120"/>
              <w:rPr>
                <w:rFonts w:cstheme="minorHAnsi"/>
              </w:rPr>
            </w:pPr>
            <w:r w:rsidRPr="00EC4F5B">
              <w:rPr>
                <w:rFonts w:cstheme="minorHAnsi"/>
              </w:rPr>
              <w:t>How many staff do you employ?</w:t>
            </w:r>
          </w:p>
          <w:p w14:paraId="1AA5B71A" w14:textId="7E5CC0BA" w:rsidR="0068424C" w:rsidRDefault="0068424C" w:rsidP="00523676">
            <w:pPr>
              <w:spacing w:before="120"/>
              <w:rPr>
                <w:rFonts w:cstheme="minorHAnsi"/>
              </w:rPr>
            </w:pPr>
          </w:p>
          <w:p w14:paraId="475AADB6" w14:textId="77777777" w:rsidR="00D74EBE" w:rsidRDefault="00D74EBE" w:rsidP="00523676">
            <w:pPr>
              <w:spacing w:before="120"/>
              <w:rPr>
                <w:rFonts w:cstheme="minorHAnsi"/>
              </w:rPr>
            </w:pPr>
          </w:p>
          <w:p w14:paraId="648BF8B3" w14:textId="27E86CE1" w:rsidR="0068424C" w:rsidRPr="009A45A8" w:rsidRDefault="0068424C" w:rsidP="00523676">
            <w:pPr>
              <w:spacing w:before="120"/>
              <w:rPr>
                <w:rFonts w:cstheme="minorHAnsi"/>
              </w:rPr>
            </w:pPr>
          </w:p>
        </w:tc>
      </w:tr>
      <w:tr w:rsidR="00A37ED2" w:rsidRPr="009A45A8" w14:paraId="18FA49D1" w14:textId="77777777" w:rsidTr="00B8674F">
        <w:trPr>
          <w:trHeight w:val="383"/>
        </w:trPr>
        <w:tc>
          <w:tcPr>
            <w:tcW w:w="1350" w:type="dxa"/>
            <w:shd w:val="clear" w:color="auto" w:fill="B4C6E7" w:themeFill="accent1" w:themeFillTint="66"/>
          </w:tcPr>
          <w:p w14:paraId="207E9549" w14:textId="024392FD" w:rsidR="00A37ED2" w:rsidRPr="00A37ED2" w:rsidRDefault="00A37ED2" w:rsidP="0095638B">
            <w:pPr>
              <w:rPr>
                <w:rFonts w:cstheme="minorHAnsi"/>
                <w:bCs/>
              </w:rPr>
            </w:pPr>
            <w:r w:rsidRPr="00A37ED2">
              <w:rPr>
                <w:rFonts w:cstheme="minorHAnsi"/>
                <w:bCs/>
              </w:rPr>
              <w:t>C.</w:t>
            </w:r>
            <w:proofErr w:type="gramStart"/>
            <w:r w:rsidRPr="00A37ED2">
              <w:rPr>
                <w:rFonts w:cstheme="minorHAnsi"/>
                <w:bCs/>
              </w:rPr>
              <w:t>1.a.</w:t>
            </w:r>
            <w:proofErr w:type="gramEnd"/>
            <w:r>
              <w:rPr>
                <w:rFonts w:cstheme="minorHAnsi"/>
                <w:bCs/>
              </w:rPr>
              <w:t>4.</w:t>
            </w:r>
          </w:p>
        </w:tc>
        <w:tc>
          <w:tcPr>
            <w:tcW w:w="8640" w:type="dxa"/>
            <w:gridSpan w:val="2"/>
            <w:vAlign w:val="center"/>
          </w:tcPr>
          <w:p w14:paraId="35B122E1" w14:textId="77777777" w:rsidR="00A37ED2" w:rsidRDefault="00A37ED2" w:rsidP="00523676">
            <w:pPr>
              <w:spacing w:before="120"/>
              <w:rPr>
                <w:rFonts w:cstheme="minorHAnsi"/>
              </w:rPr>
            </w:pPr>
            <w:r w:rsidRPr="00EC4F5B">
              <w:rPr>
                <w:rFonts w:cstheme="minorHAnsi"/>
              </w:rPr>
              <w:t>What are their roles and responsibilities?</w:t>
            </w:r>
          </w:p>
          <w:p w14:paraId="2F6B4DD4" w14:textId="77777777" w:rsidR="0068424C" w:rsidRDefault="0068424C" w:rsidP="00523676">
            <w:pPr>
              <w:spacing w:before="120"/>
              <w:rPr>
                <w:rFonts w:cstheme="minorHAnsi"/>
              </w:rPr>
            </w:pPr>
          </w:p>
          <w:p w14:paraId="7E9F2D5C" w14:textId="77777777" w:rsidR="0068424C" w:rsidRDefault="0068424C" w:rsidP="00523676">
            <w:pPr>
              <w:spacing w:before="120"/>
              <w:rPr>
                <w:rFonts w:cstheme="minorHAnsi"/>
              </w:rPr>
            </w:pPr>
          </w:p>
          <w:p w14:paraId="3331CFB6" w14:textId="42958F17" w:rsidR="0068424C" w:rsidRPr="009A45A8" w:rsidRDefault="0068424C" w:rsidP="00523676">
            <w:pPr>
              <w:spacing w:before="120"/>
              <w:rPr>
                <w:rFonts w:cstheme="minorHAnsi"/>
              </w:rPr>
            </w:pPr>
          </w:p>
        </w:tc>
      </w:tr>
      <w:tr w:rsidR="003416FB" w:rsidRPr="009A45A8" w14:paraId="0DA55DBD" w14:textId="77777777" w:rsidTr="00B8674F">
        <w:trPr>
          <w:trHeight w:val="383"/>
        </w:trPr>
        <w:tc>
          <w:tcPr>
            <w:tcW w:w="1350" w:type="dxa"/>
            <w:shd w:val="clear" w:color="auto" w:fill="B4C6E7" w:themeFill="accent1" w:themeFillTint="66"/>
          </w:tcPr>
          <w:p w14:paraId="04075FD4" w14:textId="69E290B1" w:rsidR="003416FB" w:rsidRPr="00111944" w:rsidRDefault="003416FB" w:rsidP="0095638B">
            <w:r w:rsidRPr="00A37ED2">
              <w:rPr>
                <w:rFonts w:cstheme="minorHAnsi"/>
                <w:bCs/>
              </w:rPr>
              <w:t>C.</w:t>
            </w:r>
            <w:proofErr w:type="gramStart"/>
            <w:r w:rsidRPr="00A37ED2">
              <w:rPr>
                <w:rFonts w:cstheme="minorHAnsi"/>
                <w:bCs/>
              </w:rPr>
              <w:t>1.a.</w:t>
            </w:r>
            <w:proofErr w:type="gramEnd"/>
            <w:r>
              <w:rPr>
                <w:rFonts w:cstheme="minorHAnsi"/>
                <w:bCs/>
              </w:rPr>
              <w:t>5.</w:t>
            </w:r>
          </w:p>
        </w:tc>
        <w:tc>
          <w:tcPr>
            <w:tcW w:w="8640" w:type="dxa"/>
            <w:gridSpan w:val="2"/>
            <w:vAlign w:val="center"/>
          </w:tcPr>
          <w:p w14:paraId="0CA70D83" w14:textId="77777777" w:rsidR="003416FB" w:rsidRDefault="003416FB" w:rsidP="00523676">
            <w:pPr>
              <w:spacing w:before="120"/>
              <w:rPr>
                <w:rFonts w:cstheme="minorHAnsi"/>
              </w:rPr>
            </w:pPr>
            <w:r>
              <w:rPr>
                <w:rFonts w:cstheme="minorHAnsi"/>
              </w:rPr>
              <w:t>What needs are being addressed?</w:t>
            </w:r>
          </w:p>
          <w:p w14:paraId="3A4DE6EA" w14:textId="77777777" w:rsidR="003416FB" w:rsidRDefault="003416FB" w:rsidP="00523676">
            <w:pPr>
              <w:spacing w:before="120"/>
              <w:rPr>
                <w:rFonts w:cstheme="minorHAnsi"/>
              </w:rPr>
            </w:pPr>
          </w:p>
          <w:p w14:paraId="7DB8DDF2" w14:textId="77777777" w:rsidR="003416FB" w:rsidRDefault="003416FB" w:rsidP="00523676">
            <w:pPr>
              <w:spacing w:before="120"/>
              <w:rPr>
                <w:rFonts w:cstheme="minorHAnsi"/>
              </w:rPr>
            </w:pPr>
          </w:p>
          <w:p w14:paraId="29F3EBAF" w14:textId="59A08270" w:rsidR="003416FB" w:rsidRPr="00EC4F5B" w:rsidRDefault="003416FB" w:rsidP="00523676">
            <w:pPr>
              <w:spacing w:before="120"/>
              <w:rPr>
                <w:rFonts w:cstheme="minorHAnsi"/>
              </w:rPr>
            </w:pPr>
          </w:p>
        </w:tc>
      </w:tr>
      <w:tr w:rsidR="003416FB" w:rsidRPr="009A45A8" w14:paraId="1F5896F6" w14:textId="77777777" w:rsidTr="00B8674F">
        <w:trPr>
          <w:trHeight w:val="383"/>
        </w:trPr>
        <w:tc>
          <w:tcPr>
            <w:tcW w:w="1350" w:type="dxa"/>
            <w:shd w:val="clear" w:color="auto" w:fill="B4C6E7" w:themeFill="accent1" w:themeFillTint="66"/>
          </w:tcPr>
          <w:p w14:paraId="12E2CFB6" w14:textId="001760A4" w:rsidR="003416FB" w:rsidRPr="00A37ED2" w:rsidRDefault="003416FB" w:rsidP="0095638B">
            <w:pPr>
              <w:rPr>
                <w:rFonts w:cstheme="minorHAnsi"/>
                <w:bCs/>
              </w:rPr>
            </w:pPr>
            <w:r w:rsidRPr="00A37ED2">
              <w:rPr>
                <w:rFonts w:cstheme="minorHAnsi"/>
                <w:bCs/>
              </w:rPr>
              <w:t>C.</w:t>
            </w:r>
            <w:proofErr w:type="gramStart"/>
            <w:r w:rsidRPr="00A37ED2">
              <w:rPr>
                <w:rFonts w:cstheme="minorHAnsi"/>
                <w:bCs/>
              </w:rPr>
              <w:t>1.a.</w:t>
            </w:r>
            <w:proofErr w:type="gramEnd"/>
            <w:r>
              <w:rPr>
                <w:rFonts w:cstheme="minorHAnsi"/>
                <w:bCs/>
              </w:rPr>
              <w:t>6.</w:t>
            </w:r>
          </w:p>
        </w:tc>
        <w:tc>
          <w:tcPr>
            <w:tcW w:w="8640" w:type="dxa"/>
            <w:gridSpan w:val="2"/>
            <w:vAlign w:val="center"/>
          </w:tcPr>
          <w:p w14:paraId="79ECA62F" w14:textId="77777777" w:rsidR="003416FB" w:rsidRDefault="003416FB" w:rsidP="00523676">
            <w:pPr>
              <w:spacing w:before="120"/>
              <w:rPr>
                <w:rFonts w:cstheme="minorHAnsi"/>
              </w:rPr>
            </w:pPr>
            <w:r>
              <w:rPr>
                <w:rFonts w:cstheme="minorHAnsi"/>
              </w:rPr>
              <w:t>How were the needs that are being addressed determined?</w:t>
            </w:r>
          </w:p>
          <w:p w14:paraId="350D79BF" w14:textId="77777777" w:rsidR="003416FB" w:rsidRDefault="003416FB" w:rsidP="00523676">
            <w:pPr>
              <w:spacing w:before="120"/>
              <w:rPr>
                <w:rFonts w:cstheme="minorHAnsi"/>
              </w:rPr>
            </w:pPr>
          </w:p>
          <w:p w14:paraId="018F9E0C" w14:textId="77777777" w:rsidR="003416FB" w:rsidRDefault="003416FB" w:rsidP="00523676">
            <w:pPr>
              <w:spacing w:before="120"/>
              <w:rPr>
                <w:rFonts w:cstheme="minorHAnsi"/>
              </w:rPr>
            </w:pPr>
          </w:p>
          <w:p w14:paraId="37CC190D" w14:textId="77777777" w:rsidR="003416FB" w:rsidRDefault="003416FB" w:rsidP="00523676">
            <w:pPr>
              <w:spacing w:before="120"/>
              <w:rPr>
                <w:rFonts w:cstheme="minorHAnsi"/>
              </w:rPr>
            </w:pPr>
          </w:p>
          <w:p w14:paraId="22472B65" w14:textId="355FD070" w:rsidR="00CA6CE7" w:rsidRPr="00EC4F5B" w:rsidRDefault="00CA6CE7" w:rsidP="00523676">
            <w:pPr>
              <w:spacing w:before="120"/>
              <w:rPr>
                <w:rFonts w:cstheme="minorHAnsi"/>
              </w:rPr>
            </w:pPr>
          </w:p>
        </w:tc>
      </w:tr>
      <w:tr w:rsidR="003416FB" w:rsidRPr="009A45A8" w14:paraId="197EB14E" w14:textId="77777777" w:rsidTr="00B8674F">
        <w:trPr>
          <w:trHeight w:val="383"/>
        </w:trPr>
        <w:tc>
          <w:tcPr>
            <w:tcW w:w="1350" w:type="dxa"/>
            <w:shd w:val="clear" w:color="auto" w:fill="B4C6E7" w:themeFill="accent1" w:themeFillTint="66"/>
          </w:tcPr>
          <w:p w14:paraId="3A73EAD2" w14:textId="72A089CD" w:rsidR="003416FB" w:rsidRPr="00A37ED2" w:rsidRDefault="003416FB" w:rsidP="0095638B">
            <w:pPr>
              <w:rPr>
                <w:rFonts w:cstheme="minorHAnsi"/>
                <w:bCs/>
              </w:rPr>
            </w:pPr>
            <w:r w:rsidRPr="00A37ED2">
              <w:rPr>
                <w:rFonts w:cstheme="minorHAnsi"/>
                <w:bCs/>
              </w:rPr>
              <w:lastRenderedPageBreak/>
              <w:t>C.</w:t>
            </w:r>
            <w:proofErr w:type="gramStart"/>
            <w:r w:rsidRPr="00A37ED2">
              <w:rPr>
                <w:rFonts w:cstheme="minorHAnsi"/>
                <w:bCs/>
              </w:rPr>
              <w:t>1.a.</w:t>
            </w:r>
            <w:proofErr w:type="gramEnd"/>
            <w:r>
              <w:rPr>
                <w:rFonts w:cstheme="minorHAnsi"/>
                <w:bCs/>
              </w:rPr>
              <w:t>7.</w:t>
            </w:r>
          </w:p>
        </w:tc>
        <w:tc>
          <w:tcPr>
            <w:tcW w:w="8640" w:type="dxa"/>
            <w:gridSpan w:val="2"/>
            <w:vAlign w:val="center"/>
          </w:tcPr>
          <w:p w14:paraId="3B8F17EF" w14:textId="77777777" w:rsidR="003416FB" w:rsidRDefault="003416FB" w:rsidP="00523676">
            <w:pPr>
              <w:spacing w:before="120"/>
              <w:rPr>
                <w:rFonts w:cstheme="minorHAnsi"/>
              </w:rPr>
            </w:pPr>
            <w:r>
              <w:rPr>
                <w:rFonts w:cstheme="minorHAnsi"/>
              </w:rPr>
              <w:t>What other needs were determined that are not being addressed by this program?</w:t>
            </w:r>
          </w:p>
          <w:p w14:paraId="433F1522" w14:textId="77777777" w:rsidR="003416FB" w:rsidRDefault="003416FB" w:rsidP="00523676">
            <w:pPr>
              <w:spacing w:before="120"/>
              <w:rPr>
                <w:rFonts w:cstheme="minorHAnsi"/>
              </w:rPr>
            </w:pPr>
          </w:p>
          <w:p w14:paraId="21B93111" w14:textId="77777777" w:rsidR="003416FB" w:rsidRDefault="003416FB" w:rsidP="00523676">
            <w:pPr>
              <w:spacing w:before="120"/>
              <w:rPr>
                <w:rFonts w:cstheme="minorHAnsi"/>
              </w:rPr>
            </w:pPr>
          </w:p>
          <w:p w14:paraId="0C043C01" w14:textId="661A804F" w:rsidR="003416FB" w:rsidRPr="00EC4F5B" w:rsidRDefault="003416FB" w:rsidP="00523676">
            <w:pPr>
              <w:spacing w:before="120"/>
              <w:rPr>
                <w:rFonts w:cstheme="minorHAnsi"/>
              </w:rPr>
            </w:pPr>
          </w:p>
        </w:tc>
      </w:tr>
      <w:tr w:rsidR="00A37ED2" w:rsidRPr="009A45A8" w14:paraId="537CFF9A" w14:textId="77777777" w:rsidTr="00B8674F">
        <w:trPr>
          <w:trHeight w:val="383"/>
        </w:trPr>
        <w:tc>
          <w:tcPr>
            <w:tcW w:w="1350" w:type="dxa"/>
            <w:shd w:val="clear" w:color="auto" w:fill="B4C6E7" w:themeFill="accent1" w:themeFillTint="66"/>
          </w:tcPr>
          <w:p w14:paraId="177E0071" w14:textId="3233AEBF" w:rsidR="00A37ED2" w:rsidRPr="00A37ED2" w:rsidRDefault="00A37ED2" w:rsidP="0095638B">
            <w:pPr>
              <w:rPr>
                <w:rFonts w:cstheme="minorHAnsi"/>
                <w:bCs/>
              </w:rPr>
            </w:pPr>
            <w:r w:rsidRPr="00A37ED2">
              <w:rPr>
                <w:rFonts w:cstheme="minorHAnsi"/>
                <w:bCs/>
              </w:rPr>
              <w:t>C.</w:t>
            </w:r>
            <w:proofErr w:type="gramStart"/>
            <w:r w:rsidRPr="00A37ED2">
              <w:rPr>
                <w:rFonts w:cstheme="minorHAnsi"/>
                <w:bCs/>
              </w:rPr>
              <w:t>1.a.</w:t>
            </w:r>
            <w:proofErr w:type="gramEnd"/>
            <w:r w:rsidR="003416FB">
              <w:rPr>
                <w:rFonts w:cstheme="minorHAnsi"/>
                <w:bCs/>
              </w:rPr>
              <w:t>8</w:t>
            </w:r>
            <w:r>
              <w:rPr>
                <w:rFonts w:cstheme="minorHAnsi"/>
                <w:bCs/>
              </w:rPr>
              <w:t>.</w:t>
            </w:r>
          </w:p>
        </w:tc>
        <w:tc>
          <w:tcPr>
            <w:tcW w:w="8640" w:type="dxa"/>
            <w:gridSpan w:val="2"/>
            <w:vAlign w:val="center"/>
          </w:tcPr>
          <w:p w14:paraId="6D5CA327" w14:textId="77777777" w:rsidR="00A37ED2" w:rsidRDefault="00A37ED2" w:rsidP="00523676">
            <w:pPr>
              <w:spacing w:before="120"/>
              <w:rPr>
                <w:rFonts w:cstheme="minorHAnsi"/>
              </w:rPr>
            </w:pPr>
            <w:r w:rsidRPr="00EC4F5B">
              <w:rPr>
                <w:rFonts w:cstheme="minorHAnsi"/>
              </w:rPr>
              <w:t>How many individuals did you serve in the previous 12-months?</w:t>
            </w:r>
          </w:p>
          <w:p w14:paraId="187BCADA" w14:textId="77777777" w:rsidR="0068424C" w:rsidRDefault="0068424C" w:rsidP="00523676">
            <w:pPr>
              <w:spacing w:before="120"/>
              <w:rPr>
                <w:rFonts w:cstheme="minorHAnsi"/>
              </w:rPr>
            </w:pPr>
          </w:p>
          <w:p w14:paraId="57E3A6A5" w14:textId="6021BA4D" w:rsidR="0068424C" w:rsidRPr="009A45A8" w:rsidRDefault="0068424C" w:rsidP="00523676">
            <w:pPr>
              <w:spacing w:before="120"/>
              <w:rPr>
                <w:rFonts w:cstheme="minorHAnsi"/>
              </w:rPr>
            </w:pPr>
          </w:p>
        </w:tc>
      </w:tr>
      <w:tr w:rsidR="005649D4" w:rsidRPr="009A45A8" w14:paraId="0F7BB0FE" w14:textId="77777777" w:rsidTr="00B8674F">
        <w:trPr>
          <w:trHeight w:val="383"/>
        </w:trPr>
        <w:tc>
          <w:tcPr>
            <w:tcW w:w="1350" w:type="dxa"/>
            <w:shd w:val="clear" w:color="auto" w:fill="B4C6E7" w:themeFill="accent1" w:themeFillTint="66"/>
          </w:tcPr>
          <w:p w14:paraId="313C44D8" w14:textId="32C2D047" w:rsidR="005649D4" w:rsidRPr="00A37ED2" w:rsidRDefault="005649D4" w:rsidP="0095638B">
            <w:pPr>
              <w:rPr>
                <w:rFonts w:cstheme="minorHAnsi"/>
                <w:bCs/>
              </w:rPr>
            </w:pPr>
            <w:r w:rsidRPr="00A37ED2">
              <w:rPr>
                <w:rFonts w:cstheme="minorHAnsi"/>
                <w:bCs/>
              </w:rPr>
              <w:t>C.</w:t>
            </w:r>
            <w:proofErr w:type="gramStart"/>
            <w:r w:rsidRPr="00A37ED2">
              <w:rPr>
                <w:rFonts w:cstheme="minorHAnsi"/>
                <w:bCs/>
              </w:rPr>
              <w:t>1.a.</w:t>
            </w:r>
            <w:proofErr w:type="gramEnd"/>
            <w:r>
              <w:rPr>
                <w:rFonts w:cstheme="minorHAnsi"/>
                <w:bCs/>
              </w:rPr>
              <w:t>9.</w:t>
            </w:r>
          </w:p>
        </w:tc>
        <w:tc>
          <w:tcPr>
            <w:tcW w:w="8640" w:type="dxa"/>
            <w:gridSpan w:val="2"/>
            <w:vAlign w:val="center"/>
          </w:tcPr>
          <w:p w14:paraId="59DC506A" w14:textId="77777777" w:rsidR="005649D4" w:rsidRDefault="005649D4" w:rsidP="00523676">
            <w:pPr>
              <w:spacing w:before="120"/>
              <w:rPr>
                <w:rFonts w:cstheme="minorHAnsi"/>
              </w:rPr>
            </w:pPr>
            <w:r>
              <w:rPr>
                <w:rFonts w:cstheme="minorHAnsi"/>
              </w:rPr>
              <w:t>Is the program Medi-Cal certified already? Explain.</w:t>
            </w:r>
          </w:p>
          <w:p w14:paraId="1F0CD208" w14:textId="4CFEAF6D" w:rsidR="005649D4" w:rsidRDefault="005649D4" w:rsidP="00523676">
            <w:pPr>
              <w:spacing w:before="120"/>
              <w:rPr>
                <w:rFonts w:cstheme="minorHAnsi"/>
              </w:rPr>
            </w:pPr>
          </w:p>
          <w:p w14:paraId="619CD70A" w14:textId="77777777" w:rsidR="00D74EBE" w:rsidRDefault="00D74EBE" w:rsidP="00523676">
            <w:pPr>
              <w:spacing w:before="120"/>
              <w:rPr>
                <w:rFonts w:cstheme="minorHAnsi"/>
              </w:rPr>
            </w:pPr>
          </w:p>
          <w:p w14:paraId="7029D274" w14:textId="7405D6C2" w:rsidR="005649D4" w:rsidRPr="00EC4F5B" w:rsidRDefault="005649D4" w:rsidP="00523676">
            <w:pPr>
              <w:spacing w:before="120"/>
              <w:rPr>
                <w:rFonts w:cstheme="minorHAnsi"/>
              </w:rPr>
            </w:pPr>
          </w:p>
        </w:tc>
      </w:tr>
      <w:tr w:rsidR="00A37ED2" w:rsidRPr="009A45A8" w14:paraId="0FC0AE46" w14:textId="77777777" w:rsidTr="00A37ED2">
        <w:trPr>
          <w:trHeight w:val="383"/>
        </w:trPr>
        <w:tc>
          <w:tcPr>
            <w:tcW w:w="1350" w:type="dxa"/>
            <w:shd w:val="clear" w:color="auto" w:fill="B4C6E7" w:themeFill="accent1" w:themeFillTint="66"/>
          </w:tcPr>
          <w:p w14:paraId="3B42C0BA" w14:textId="76666AE7" w:rsidR="00A37ED2" w:rsidRPr="00A37ED2" w:rsidRDefault="00A37ED2" w:rsidP="0095638B">
            <w:pPr>
              <w:rPr>
                <w:rFonts w:cstheme="minorHAnsi"/>
                <w:bCs/>
              </w:rPr>
            </w:pPr>
            <w:bookmarkStart w:id="1014" w:name="_Hlk32079760"/>
            <w:r>
              <w:rPr>
                <w:rFonts w:cstheme="minorHAnsi"/>
                <w:bCs/>
              </w:rPr>
              <w:t>C.2.</w:t>
            </w:r>
          </w:p>
        </w:tc>
        <w:tc>
          <w:tcPr>
            <w:tcW w:w="8640" w:type="dxa"/>
            <w:gridSpan w:val="2"/>
            <w:shd w:val="clear" w:color="auto" w:fill="B4C6E7" w:themeFill="accent1" w:themeFillTint="66"/>
            <w:vAlign w:val="center"/>
          </w:tcPr>
          <w:p w14:paraId="0AE8603D" w14:textId="7822CD8A" w:rsidR="00A37ED2" w:rsidRPr="009A45A8" w:rsidRDefault="005649D4" w:rsidP="00523676">
            <w:pPr>
              <w:spacing w:before="120"/>
              <w:rPr>
                <w:rFonts w:cstheme="minorHAnsi"/>
              </w:rPr>
            </w:pPr>
            <w:r>
              <w:rPr>
                <w:rFonts w:cstheme="minorHAnsi"/>
              </w:rPr>
              <w:t>Youth Advisory Board</w:t>
            </w:r>
          </w:p>
        </w:tc>
      </w:tr>
      <w:tr w:rsidR="00A37ED2" w:rsidRPr="009A45A8" w14:paraId="6FC0D5F7" w14:textId="77777777" w:rsidTr="00B8674F">
        <w:trPr>
          <w:trHeight w:val="383"/>
        </w:trPr>
        <w:tc>
          <w:tcPr>
            <w:tcW w:w="1350" w:type="dxa"/>
            <w:shd w:val="clear" w:color="auto" w:fill="B4C6E7" w:themeFill="accent1" w:themeFillTint="66"/>
          </w:tcPr>
          <w:p w14:paraId="2EB983BC" w14:textId="237ADEFB" w:rsidR="00A37ED2" w:rsidRPr="00A37ED2" w:rsidRDefault="00A37ED2" w:rsidP="0095638B">
            <w:pPr>
              <w:rPr>
                <w:rFonts w:cstheme="minorHAnsi"/>
                <w:bCs/>
              </w:rPr>
            </w:pPr>
            <w:r>
              <w:rPr>
                <w:rFonts w:cstheme="minorHAnsi"/>
                <w:bCs/>
              </w:rPr>
              <w:t>C.</w:t>
            </w:r>
            <w:proofErr w:type="gramStart"/>
            <w:r>
              <w:rPr>
                <w:rFonts w:cstheme="minorHAnsi"/>
                <w:bCs/>
              </w:rPr>
              <w:t>2.a.</w:t>
            </w:r>
            <w:proofErr w:type="gramEnd"/>
          </w:p>
        </w:tc>
        <w:tc>
          <w:tcPr>
            <w:tcW w:w="8640" w:type="dxa"/>
            <w:gridSpan w:val="2"/>
            <w:vAlign w:val="center"/>
          </w:tcPr>
          <w:p w14:paraId="682147D8" w14:textId="77777777" w:rsidR="00A37ED2" w:rsidRDefault="005649D4" w:rsidP="00523676">
            <w:pPr>
              <w:spacing w:before="120"/>
              <w:rPr>
                <w:rFonts w:cstheme="minorHAnsi"/>
              </w:rPr>
            </w:pPr>
            <w:r>
              <w:rPr>
                <w:rFonts w:cstheme="minorHAnsi"/>
              </w:rPr>
              <w:t>Describe your current youth advisory board.</w:t>
            </w:r>
          </w:p>
          <w:p w14:paraId="0332BC62" w14:textId="77777777" w:rsidR="005649D4" w:rsidRDefault="005649D4" w:rsidP="00523676">
            <w:pPr>
              <w:spacing w:before="120"/>
              <w:rPr>
                <w:rFonts w:cstheme="minorHAnsi"/>
              </w:rPr>
            </w:pPr>
          </w:p>
          <w:p w14:paraId="42504D2E" w14:textId="77777777" w:rsidR="005649D4" w:rsidRDefault="005649D4" w:rsidP="00523676">
            <w:pPr>
              <w:spacing w:before="120"/>
              <w:rPr>
                <w:rFonts w:cstheme="minorHAnsi"/>
              </w:rPr>
            </w:pPr>
          </w:p>
          <w:p w14:paraId="1DFF8C94" w14:textId="4C71BC44" w:rsidR="005649D4" w:rsidRPr="009A45A8" w:rsidRDefault="005649D4" w:rsidP="00523676">
            <w:pPr>
              <w:spacing w:before="120"/>
              <w:rPr>
                <w:rFonts w:cstheme="minorHAnsi"/>
              </w:rPr>
            </w:pPr>
          </w:p>
        </w:tc>
      </w:tr>
      <w:tr w:rsidR="00A37ED2" w:rsidRPr="009A45A8" w14:paraId="1C7F8E0B" w14:textId="77777777" w:rsidTr="00B8674F">
        <w:trPr>
          <w:trHeight w:val="383"/>
        </w:trPr>
        <w:tc>
          <w:tcPr>
            <w:tcW w:w="1350" w:type="dxa"/>
            <w:shd w:val="clear" w:color="auto" w:fill="B4C6E7" w:themeFill="accent1" w:themeFillTint="66"/>
          </w:tcPr>
          <w:p w14:paraId="16C5613B" w14:textId="145397F5" w:rsidR="00A37ED2" w:rsidRPr="00A37ED2" w:rsidRDefault="00A37ED2" w:rsidP="0095638B">
            <w:pPr>
              <w:rPr>
                <w:rFonts w:cstheme="minorHAnsi"/>
                <w:bCs/>
              </w:rPr>
            </w:pPr>
            <w:r>
              <w:rPr>
                <w:rFonts w:cstheme="minorHAnsi"/>
                <w:bCs/>
              </w:rPr>
              <w:t>C.</w:t>
            </w:r>
            <w:proofErr w:type="gramStart"/>
            <w:r>
              <w:rPr>
                <w:rFonts w:cstheme="minorHAnsi"/>
                <w:bCs/>
              </w:rPr>
              <w:t>2.a.</w:t>
            </w:r>
            <w:proofErr w:type="gramEnd"/>
            <w:r>
              <w:rPr>
                <w:rFonts w:cstheme="minorHAnsi"/>
                <w:bCs/>
              </w:rPr>
              <w:t>1.</w:t>
            </w:r>
          </w:p>
        </w:tc>
        <w:tc>
          <w:tcPr>
            <w:tcW w:w="8640" w:type="dxa"/>
            <w:gridSpan w:val="2"/>
            <w:vAlign w:val="center"/>
          </w:tcPr>
          <w:p w14:paraId="3D0D6D31" w14:textId="11716084" w:rsidR="0068424C" w:rsidRDefault="005649D4" w:rsidP="00523676">
            <w:pPr>
              <w:spacing w:before="120"/>
              <w:rPr>
                <w:rFonts w:cstheme="minorHAnsi"/>
              </w:rPr>
            </w:pPr>
            <w:r>
              <w:rPr>
                <w:rFonts w:cstheme="minorHAnsi"/>
              </w:rPr>
              <w:t>How many individuals make up your youth advisory board?</w:t>
            </w:r>
          </w:p>
          <w:p w14:paraId="45906877" w14:textId="4C7216C7" w:rsidR="005649D4" w:rsidRDefault="005649D4" w:rsidP="00523676">
            <w:pPr>
              <w:spacing w:before="120"/>
              <w:rPr>
                <w:rFonts w:cstheme="minorHAnsi"/>
              </w:rPr>
            </w:pPr>
          </w:p>
          <w:p w14:paraId="4FE0AA82" w14:textId="77777777" w:rsidR="00D74EBE" w:rsidRDefault="00D74EBE" w:rsidP="00523676">
            <w:pPr>
              <w:spacing w:before="120"/>
              <w:rPr>
                <w:rFonts w:cstheme="minorHAnsi"/>
              </w:rPr>
            </w:pPr>
          </w:p>
          <w:p w14:paraId="2D2FC404" w14:textId="08804CC2" w:rsidR="0068424C" w:rsidRPr="009A45A8" w:rsidRDefault="0068424C" w:rsidP="00523676">
            <w:pPr>
              <w:spacing w:before="120"/>
              <w:rPr>
                <w:rFonts w:cstheme="minorHAnsi"/>
              </w:rPr>
            </w:pPr>
          </w:p>
        </w:tc>
      </w:tr>
      <w:tr w:rsidR="00A37ED2" w:rsidRPr="009A45A8" w14:paraId="2AC61967" w14:textId="77777777" w:rsidTr="00B8674F">
        <w:trPr>
          <w:trHeight w:val="383"/>
        </w:trPr>
        <w:tc>
          <w:tcPr>
            <w:tcW w:w="1350" w:type="dxa"/>
            <w:shd w:val="clear" w:color="auto" w:fill="B4C6E7" w:themeFill="accent1" w:themeFillTint="66"/>
          </w:tcPr>
          <w:p w14:paraId="791AAFDD" w14:textId="3235130B" w:rsidR="00A37ED2" w:rsidRPr="00A37ED2" w:rsidRDefault="00A37ED2" w:rsidP="0095638B">
            <w:pPr>
              <w:rPr>
                <w:rFonts w:cstheme="minorHAnsi"/>
                <w:bCs/>
              </w:rPr>
            </w:pPr>
            <w:r>
              <w:rPr>
                <w:rFonts w:cstheme="minorHAnsi"/>
                <w:bCs/>
              </w:rPr>
              <w:t>C.</w:t>
            </w:r>
            <w:proofErr w:type="gramStart"/>
            <w:r>
              <w:rPr>
                <w:rFonts w:cstheme="minorHAnsi"/>
                <w:bCs/>
              </w:rPr>
              <w:t>2.a.</w:t>
            </w:r>
            <w:proofErr w:type="gramEnd"/>
            <w:r>
              <w:rPr>
                <w:rFonts w:cstheme="minorHAnsi"/>
                <w:bCs/>
              </w:rPr>
              <w:t>2.</w:t>
            </w:r>
          </w:p>
        </w:tc>
        <w:tc>
          <w:tcPr>
            <w:tcW w:w="8640" w:type="dxa"/>
            <w:gridSpan w:val="2"/>
            <w:vAlign w:val="center"/>
          </w:tcPr>
          <w:p w14:paraId="5568A440" w14:textId="1175F0DE" w:rsidR="0068424C" w:rsidRDefault="005649D4" w:rsidP="00523676">
            <w:pPr>
              <w:spacing w:before="120"/>
              <w:rPr>
                <w:rFonts w:cstheme="minorHAnsi"/>
              </w:rPr>
            </w:pPr>
            <w:r w:rsidRPr="00835B39">
              <w:rPr>
                <w:rFonts w:cstheme="minorHAnsi"/>
              </w:rPr>
              <w:t>W</w:t>
            </w:r>
            <w:r w:rsidRPr="00517FD1">
              <w:rPr>
                <w:rFonts w:cstheme="minorHAnsi"/>
              </w:rPr>
              <w:t xml:space="preserve">hat </w:t>
            </w:r>
            <w:r w:rsidRPr="00381D1A">
              <w:rPr>
                <w:rFonts w:cstheme="minorHAnsi"/>
              </w:rPr>
              <w:t xml:space="preserve">are </w:t>
            </w:r>
            <w:r w:rsidRPr="001300C7">
              <w:rPr>
                <w:rFonts w:cstheme="minorHAnsi"/>
              </w:rPr>
              <w:t>their roles</w:t>
            </w:r>
            <w:r w:rsidRPr="00922242">
              <w:rPr>
                <w:rFonts w:cstheme="minorHAnsi"/>
              </w:rPr>
              <w:t xml:space="preserve"> and responsibilit</w:t>
            </w:r>
            <w:r w:rsidRPr="00835B39">
              <w:rPr>
                <w:rFonts w:cstheme="minorHAnsi"/>
              </w:rPr>
              <w:t>ies?</w:t>
            </w:r>
          </w:p>
          <w:p w14:paraId="74A6280C" w14:textId="78FA0B60" w:rsidR="005649D4" w:rsidRDefault="005649D4" w:rsidP="00523676">
            <w:pPr>
              <w:spacing w:before="120"/>
              <w:rPr>
                <w:rFonts w:cstheme="minorHAnsi"/>
              </w:rPr>
            </w:pPr>
          </w:p>
          <w:p w14:paraId="2B934D06" w14:textId="77777777" w:rsidR="00D74EBE" w:rsidRDefault="00D74EBE" w:rsidP="00523676">
            <w:pPr>
              <w:spacing w:before="120"/>
              <w:rPr>
                <w:rFonts w:cstheme="minorHAnsi"/>
              </w:rPr>
            </w:pPr>
          </w:p>
          <w:p w14:paraId="0FD99F6F" w14:textId="16C9C3C9" w:rsidR="0068424C" w:rsidRPr="009A45A8" w:rsidRDefault="0068424C" w:rsidP="00523676">
            <w:pPr>
              <w:spacing w:before="120"/>
              <w:rPr>
                <w:rFonts w:cstheme="minorHAnsi"/>
              </w:rPr>
            </w:pPr>
          </w:p>
        </w:tc>
      </w:tr>
      <w:tr w:rsidR="00A37ED2" w:rsidRPr="00A37ED2" w14:paraId="28215B95" w14:textId="77777777" w:rsidTr="00B8674F">
        <w:trPr>
          <w:trHeight w:val="383"/>
        </w:trPr>
        <w:tc>
          <w:tcPr>
            <w:tcW w:w="1350" w:type="dxa"/>
            <w:shd w:val="clear" w:color="auto" w:fill="B4C6E7" w:themeFill="accent1" w:themeFillTint="66"/>
          </w:tcPr>
          <w:p w14:paraId="0430899C" w14:textId="4DECAE57" w:rsidR="00A37ED2" w:rsidRPr="00A37ED2" w:rsidRDefault="00A37ED2" w:rsidP="0095638B">
            <w:pPr>
              <w:rPr>
                <w:rFonts w:cstheme="minorHAnsi"/>
                <w:bCs/>
              </w:rPr>
            </w:pPr>
            <w:r w:rsidRPr="00A37ED2">
              <w:rPr>
                <w:rFonts w:cstheme="minorHAnsi"/>
                <w:bCs/>
              </w:rPr>
              <w:t>C.</w:t>
            </w:r>
            <w:proofErr w:type="gramStart"/>
            <w:r w:rsidRPr="00A37ED2">
              <w:rPr>
                <w:rFonts w:cstheme="minorHAnsi"/>
                <w:bCs/>
              </w:rPr>
              <w:t>2.a.</w:t>
            </w:r>
            <w:proofErr w:type="gramEnd"/>
            <w:r w:rsidRPr="00A37ED2">
              <w:rPr>
                <w:rFonts w:cstheme="minorHAnsi"/>
                <w:bCs/>
              </w:rPr>
              <w:t>3.</w:t>
            </w:r>
          </w:p>
        </w:tc>
        <w:tc>
          <w:tcPr>
            <w:tcW w:w="8640" w:type="dxa"/>
            <w:gridSpan w:val="2"/>
            <w:vAlign w:val="center"/>
          </w:tcPr>
          <w:p w14:paraId="4D9057E8" w14:textId="77777777" w:rsidR="0068424C" w:rsidRDefault="005649D4" w:rsidP="00523676">
            <w:pPr>
              <w:spacing w:before="120"/>
              <w:rPr>
                <w:rFonts w:cstheme="minorHAnsi"/>
              </w:rPr>
            </w:pPr>
            <w:r>
              <w:rPr>
                <w:rFonts w:cstheme="minorHAnsi"/>
              </w:rPr>
              <w:t>How do you ensure that the youth who are selected are representative of the youth in your community?</w:t>
            </w:r>
          </w:p>
          <w:p w14:paraId="6C053012" w14:textId="53AFBA12" w:rsidR="005649D4" w:rsidRDefault="005649D4" w:rsidP="00523676">
            <w:pPr>
              <w:spacing w:before="120"/>
              <w:rPr>
                <w:rFonts w:cstheme="minorHAnsi"/>
              </w:rPr>
            </w:pPr>
          </w:p>
          <w:p w14:paraId="17823443" w14:textId="77777777" w:rsidR="00D74EBE" w:rsidRDefault="00D74EBE" w:rsidP="00523676">
            <w:pPr>
              <w:spacing w:before="120"/>
              <w:rPr>
                <w:rFonts w:cstheme="minorHAnsi"/>
              </w:rPr>
            </w:pPr>
          </w:p>
          <w:p w14:paraId="551BD759" w14:textId="358936B9" w:rsidR="005649D4" w:rsidRPr="00A37ED2" w:rsidRDefault="005649D4" w:rsidP="00523676">
            <w:pPr>
              <w:spacing w:before="120"/>
              <w:rPr>
                <w:rFonts w:cstheme="minorHAnsi"/>
                <w:bCs/>
              </w:rPr>
            </w:pPr>
          </w:p>
        </w:tc>
      </w:tr>
      <w:tr w:rsidR="005649D4" w:rsidRPr="00A37ED2" w14:paraId="66721788" w14:textId="77777777" w:rsidTr="00B8674F">
        <w:trPr>
          <w:trHeight w:val="383"/>
        </w:trPr>
        <w:tc>
          <w:tcPr>
            <w:tcW w:w="1350" w:type="dxa"/>
            <w:shd w:val="clear" w:color="auto" w:fill="B4C6E7" w:themeFill="accent1" w:themeFillTint="66"/>
          </w:tcPr>
          <w:p w14:paraId="529F5E12" w14:textId="71D4115C" w:rsidR="005649D4" w:rsidRPr="00A37ED2" w:rsidRDefault="005649D4" w:rsidP="0095638B">
            <w:pPr>
              <w:rPr>
                <w:rFonts w:cstheme="minorHAnsi"/>
                <w:bCs/>
              </w:rPr>
            </w:pPr>
            <w:r w:rsidRPr="00A37ED2">
              <w:rPr>
                <w:rFonts w:cstheme="minorHAnsi"/>
                <w:bCs/>
              </w:rPr>
              <w:t>C.</w:t>
            </w:r>
            <w:proofErr w:type="gramStart"/>
            <w:r w:rsidRPr="00A37ED2">
              <w:rPr>
                <w:rFonts w:cstheme="minorHAnsi"/>
                <w:bCs/>
              </w:rPr>
              <w:t>2.a.</w:t>
            </w:r>
            <w:proofErr w:type="gramEnd"/>
            <w:r>
              <w:rPr>
                <w:rFonts w:cstheme="minorHAnsi"/>
                <w:bCs/>
              </w:rPr>
              <w:t>4.</w:t>
            </w:r>
          </w:p>
        </w:tc>
        <w:tc>
          <w:tcPr>
            <w:tcW w:w="8640" w:type="dxa"/>
            <w:gridSpan w:val="2"/>
            <w:vAlign w:val="center"/>
          </w:tcPr>
          <w:p w14:paraId="47607A3A" w14:textId="2569C9DE" w:rsidR="005649D4" w:rsidRDefault="005649D4" w:rsidP="005649D4">
            <w:pPr>
              <w:spacing w:before="120"/>
              <w:rPr>
                <w:rFonts w:cstheme="minorHAnsi"/>
              </w:rPr>
            </w:pPr>
            <w:r>
              <w:rPr>
                <w:rFonts w:cstheme="minorHAnsi"/>
              </w:rPr>
              <w:t>Do any of the youth advisory board members hold positions of leadership within the county? Explain.</w:t>
            </w:r>
          </w:p>
          <w:p w14:paraId="667209F0" w14:textId="791B9B25" w:rsidR="009C11B0" w:rsidRDefault="009C11B0" w:rsidP="005649D4">
            <w:pPr>
              <w:spacing w:before="120"/>
              <w:rPr>
                <w:rFonts w:cstheme="minorHAnsi"/>
              </w:rPr>
            </w:pPr>
          </w:p>
          <w:p w14:paraId="331BCC1C" w14:textId="77777777" w:rsidR="00D74EBE" w:rsidRDefault="00D74EBE" w:rsidP="005649D4">
            <w:pPr>
              <w:spacing w:before="120"/>
              <w:rPr>
                <w:rFonts w:cstheme="minorHAnsi"/>
              </w:rPr>
            </w:pPr>
          </w:p>
          <w:p w14:paraId="46E8A797" w14:textId="49B53288" w:rsidR="005649D4" w:rsidRDefault="005649D4" w:rsidP="005649D4">
            <w:pPr>
              <w:spacing w:before="120"/>
              <w:rPr>
                <w:rFonts w:cstheme="minorHAnsi"/>
              </w:rPr>
            </w:pPr>
          </w:p>
        </w:tc>
      </w:tr>
      <w:bookmarkEnd w:id="1014"/>
      <w:tr w:rsidR="005649D4" w:rsidRPr="009A45A8" w14:paraId="2F66ED29" w14:textId="77777777" w:rsidTr="009C11B0">
        <w:trPr>
          <w:trHeight w:val="383"/>
        </w:trPr>
        <w:tc>
          <w:tcPr>
            <w:tcW w:w="1350" w:type="dxa"/>
            <w:shd w:val="clear" w:color="auto" w:fill="B4C6E7" w:themeFill="accent1" w:themeFillTint="66"/>
          </w:tcPr>
          <w:p w14:paraId="11CE0FCB" w14:textId="180A440F" w:rsidR="005649D4" w:rsidRPr="00A37ED2" w:rsidRDefault="005649D4" w:rsidP="009C11B0">
            <w:pPr>
              <w:rPr>
                <w:rFonts w:cstheme="minorHAnsi"/>
                <w:bCs/>
              </w:rPr>
            </w:pPr>
            <w:r>
              <w:rPr>
                <w:rFonts w:cstheme="minorHAnsi"/>
                <w:bCs/>
              </w:rPr>
              <w:lastRenderedPageBreak/>
              <w:t>C.</w:t>
            </w:r>
            <w:r w:rsidR="009C11B0">
              <w:rPr>
                <w:rFonts w:cstheme="minorHAnsi"/>
                <w:bCs/>
              </w:rPr>
              <w:t>3</w:t>
            </w:r>
            <w:r>
              <w:rPr>
                <w:rFonts w:cstheme="minorHAnsi"/>
                <w:bCs/>
              </w:rPr>
              <w:t>.</w:t>
            </w:r>
          </w:p>
        </w:tc>
        <w:tc>
          <w:tcPr>
            <w:tcW w:w="8640" w:type="dxa"/>
            <w:gridSpan w:val="2"/>
            <w:shd w:val="clear" w:color="auto" w:fill="B4C6E7" w:themeFill="accent1" w:themeFillTint="66"/>
            <w:vAlign w:val="center"/>
          </w:tcPr>
          <w:p w14:paraId="2940A0D6" w14:textId="0FADC921" w:rsidR="005649D4" w:rsidRPr="009A45A8" w:rsidRDefault="005649D4" w:rsidP="009C11B0">
            <w:pPr>
              <w:spacing w:before="120"/>
              <w:rPr>
                <w:rFonts w:cstheme="minorHAnsi"/>
              </w:rPr>
            </w:pPr>
            <w:r w:rsidRPr="00A37ED2">
              <w:rPr>
                <w:rFonts w:cstheme="minorHAnsi"/>
              </w:rPr>
              <w:t xml:space="preserve">Community </w:t>
            </w:r>
            <w:r w:rsidR="009C11B0">
              <w:rPr>
                <w:rFonts w:cstheme="minorHAnsi"/>
              </w:rPr>
              <w:t xml:space="preserve">Collaborative </w:t>
            </w:r>
            <w:r w:rsidRPr="00A37ED2">
              <w:rPr>
                <w:rFonts w:cstheme="minorHAnsi"/>
              </w:rPr>
              <w:t>Partners</w:t>
            </w:r>
          </w:p>
        </w:tc>
      </w:tr>
      <w:tr w:rsidR="005649D4" w:rsidRPr="009A45A8" w14:paraId="1104AB31" w14:textId="77777777" w:rsidTr="00EF31C6">
        <w:trPr>
          <w:trHeight w:val="383"/>
        </w:trPr>
        <w:tc>
          <w:tcPr>
            <w:tcW w:w="1350" w:type="dxa"/>
            <w:shd w:val="clear" w:color="auto" w:fill="B4C6E7" w:themeFill="accent1" w:themeFillTint="66"/>
          </w:tcPr>
          <w:p w14:paraId="1AA5194F" w14:textId="21A688DC" w:rsidR="005649D4" w:rsidRPr="00A37ED2" w:rsidRDefault="005649D4" w:rsidP="009C11B0">
            <w:pPr>
              <w:rPr>
                <w:rFonts w:cstheme="minorHAnsi"/>
                <w:bCs/>
              </w:rPr>
            </w:pPr>
            <w:r>
              <w:rPr>
                <w:rFonts w:cstheme="minorHAnsi"/>
                <w:bCs/>
              </w:rPr>
              <w:t>C.</w:t>
            </w:r>
            <w:proofErr w:type="gramStart"/>
            <w:r w:rsidR="009C11B0">
              <w:rPr>
                <w:rFonts w:cstheme="minorHAnsi"/>
                <w:bCs/>
              </w:rPr>
              <w:t>3.</w:t>
            </w:r>
            <w:r>
              <w:rPr>
                <w:rFonts w:cstheme="minorHAnsi"/>
                <w:bCs/>
              </w:rPr>
              <w:t>a.</w:t>
            </w:r>
            <w:proofErr w:type="gramEnd"/>
          </w:p>
        </w:tc>
        <w:tc>
          <w:tcPr>
            <w:tcW w:w="8640" w:type="dxa"/>
            <w:gridSpan w:val="2"/>
            <w:tcBorders>
              <w:bottom w:val="single" w:sz="4" w:space="0" w:color="auto"/>
            </w:tcBorders>
            <w:shd w:val="clear" w:color="auto" w:fill="B4C6E7" w:themeFill="accent1" w:themeFillTint="66"/>
            <w:vAlign w:val="center"/>
          </w:tcPr>
          <w:p w14:paraId="543AA48E" w14:textId="57EAFF5B" w:rsidR="009C11B0" w:rsidRDefault="0015601A" w:rsidP="009C11B0">
            <w:pPr>
              <w:spacing w:before="120"/>
              <w:rPr>
                <w:rFonts w:cstheme="minorHAnsi"/>
              </w:rPr>
            </w:pPr>
            <w:r w:rsidRPr="00EC4F5B">
              <w:rPr>
                <w:rFonts w:cstheme="minorHAnsi"/>
              </w:rPr>
              <w:t xml:space="preserve">Provide the following information on all community </w:t>
            </w:r>
            <w:r>
              <w:rPr>
                <w:rFonts w:cstheme="minorHAnsi"/>
              </w:rPr>
              <w:t xml:space="preserve">collaborative </w:t>
            </w:r>
            <w:r w:rsidRPr="00EC4F5B">
              <w:rPr>
                <w:rFonts w:cstheme="minorHAnsi"/>
              </w:rPr>
              <w:t>partners</w:t>
            </w:r>
            <w:r>
              <w:rPr>
                <w:rFonts w:cstheme="minorHAnsi"/>
              </w:rPr>
              <w:t xml:space="preserve">, including health care providers, </w:t>
            </w:r>
            <w:r w:rsidRPr="00EC4F5B">
              <w:rPr>
                <w:rFonts w:cstheme="minorHAnsi"/>
              </w:rPr>
              <w:t xml:space="preserve">who are active </w:t>
            </w:r>
            <w:r>
              <w:rPr>
                <w:rFonts w:cstheme="minorHAnsi"/>
              </w:rPr>
              <w:t>in supporting the y</w:t>
            </w:r>
            <w:r w:rsidRPr="00EC4F5B">
              <w:rPr>
                <w:rFonts w:cstheme="minorHAnsi"/>
              </w:rPr>
              <w:t xml:space="preserve">outh </w:t>
            </w:r>
            <w:r>
              <w:rPr>
                <w:rFonts w:cstheme="minorHAnsi"/>
              </w:rPr>
              <w:t>d</w:t>
            </w:r>
            <w:r w:rsidRPr="00EC4F5B">
              <w:rPr>
                <w:rFonts w:cstheme="minorHAnsi"/>
              </w:rPr>
              <w:t>rop-</w:t>
            </w:r>
            <w:r>
              <w:rPr>
                <w:rFonts w:cstheme="minorHAnsi"/>
              </w:rPr>
              <w:t>i</w:t>
            </w:r>
            <w:r w:rsidRPr="00EC4F5B">
              <w:rPr>
                <w:rFonts w:cstheme="minorHAnsi"/>
              </w:rPr>
              <w:t xml:space="preserve">n </w:t>
            </w:r>
            <w:r>
              <w:rPr>
                <w:rFonts w:cstheme="minorHAnsi"/>
              </w:rPr>
              <w:t>c</w:t>
            </w:r>
            <w:r w:rsidRPr="00EC4F5B">
              <w:rPr>
                <w:rFonts w:cstheme="minorHAnsi"/>
              </w:rPr>
              <w:t>enter</w:t>
            </w:r>
            <w:r>
              <w:rPr>
                <w:rFonts w:cstheme="minorHAnsi"/>
              </w:rPr>
              <w:t xml:space="preserve"> or similar program</w:t>
            </w:r>
            <w:r w:rsidR="009C11B0">
              <w:rPr>
                <w:rFonts w:cstheme="minorHAnsi"/>
              </w:rPr>
              <w:t>.</w:t>
            </w:r>
          </w:p>
          <w:p w14:paraId="4AC8B641" w14:textId="3A774E66" w:rsidR="00A15BF4" w:rsidRPr="009A45A8" w:rsidRDefault="00A15BF4" w:rsidP="00A15BF4">
            <w:pPr>
              <w:spacing w:before="120" w:after="120"/>
              <w:jc w:val="center"/>
              <w:rPr>
                <w:rFonts w:cstheme="minorHAnsi"/>
              </w:rPr>
            </w:pPr>
            <w:r>
              <w:rPr>
                <w:rFonts w:cstheme="minorHAnsi"/>
              </w:rPr>
              <w:t>(</w:t>
            </w:r>
            <w:r w:rsidRPr="00A15BF4">
              <w:rPr>
                <w:rFonts w:cstheme="minorHAnsi"/>
                <w:i/>
                <w:iCs/>
              </w:rPr>
              <w:t>Add lines or pages as needed to complete this requirement</w:t>
            </w:r>
            <w:r>
              <w:rPr>
                <w:rFonts w:cstheme="minorHAnsi"/>
              </w:rPr>
              <w:t>)</w:t>
            </w:r>
          </w:p>
        </w:tc>
      </w:tr>
      <w:tr w:rsidR="00A15BF4" w:rsidRPr="009A45A8" w14:paraId="1E175337" w14:textId="77777777" w:rsidTr="00EF31C6">
        <w:trPr>
          <w:trHeight w:val="388"/>
        </w:trPr>
        <w:tc>
          <w:tcPr>
            <w:tcW w:w="1350" w:type="dxa"/>
            <w:vMerge w:val="restart"/>
            <w:shd w:val="clear" w:color="auto" w:fill="B4C6E7" w:themeFill="accent1" w:themeFillTint="66"/>
          </w:tcPr>
          <w:p w14:paraId="39432542" w14:textId="0265F068" w:rsidR="00A15BF4" w:rsidRPr="00A37ED2" w:rsidRDefault="00A15BF4" w:rsidP="00A15BF4">
            <w:pPr>
              <w:rPr>
                <w:rFonts w:cstheme="minorHAnsi"/>
                <w:bCs/>
              </w:rPr>
            </w:pPr>
            <w:bookmarkStart w:id="1015" w:name="_Hlk32082296"/>
            <w:r>
              <w:rPr>
                <w:rFonts w:cstheme="minorHAnsi"/>
                <w:bCs/>
              </w:rPr>
              <w:t>C.3.a.</w:t>
            </w:r>
          </w:p>
          <w:p w14:paraId="7B282687" w14:textId="1FA01237" w:rsidR="00A15BF4" w:rsidRPr="00A37ED2" w:rsidRDefault="00A15BF4" w:rsidP="00F737D2">
            <w:pPr>
              <w:rPr>
                <w:rFonts w:cstheme="minorHAnsi"/>
                <w:bCs/>
              </w:rPr>
            </w:pPr>
          </w:p>
        </w:tc>
        <w:tc>
          <w:tcPr>
            <w:tcW w:w="360" w:type="dxa"/>
            <w:tcBorders>
              <w:bottom w:val="dotted" w:sz="4" w:space="0" w:color="auto"/>
              <w:right w:val="dotted" w:sz="4" w:space="0" w:color="auto"/>
            </w:tcBorders>
            <w:vAlign w:val="center"/>
          </w:tcPr>
          <w:p w14:paraId="7AB91ECF" w14:textId="69D45744" w:rsidR="00A15BF4" w:rsidRDefault="00A15BF4" w:rsidP="009C11B0">
            <w:pPr>
              <w:spacing w:before="120"/>
              <w:rPr>
                <w:rFonts w:cstheme="minorHAnsi"/>
              </w:rPr>
            </w:pPr>
            <w:r>
              <w:rPr>
                <w:rFonts w:cstheme="minorHAnsi"/>
              </w:rPr>
              <w:t>1.</w:t>
            </w:r>
          </w:p>
        </w:tc>
        <w:tc>
          <w:tcPr>
            <w:tcW w:w="8280" w:type="dxa"/>
            <w:tcBorders>
              <w:left w:val="dotted" w:sz="4" w:space="0" w:color="auto"/>
              <w:bottom w:val="dotted" w:sz="4" w:space="0" w:color="auto"/>
            </w:tcBorders>
            <w:vAlign w:val="center"/>
          </w:tcPr>
          <w:p w14:paraId="269ADCDA" w14:textId="554C9DB0" w:rsidR="00A15BF4" w:rsidRPr="009A45A8" w:rsidRDefault="00A15BF4" w:rsidP="00D74EBE">
            <w:pPr>
              <w:spacing w:before="120"/>
              <w:rPr>
                <w:rFonts w:cstheme="minorHAnsi"/>
              </w:rPr>
            </w:pPr>
            <w:r w:rsidRPr="00EC4F5B">
              <w:rPr>
                <w:rFonts w:cstheme="minorHAnsi"/>
              </w:rPr>
              <w:t>Entity/Individual Name</w:t>
            </w:r>
            <w:r>
              <w:rPr>
                <w:rFonts w:cstheme="minorHAnsi"/>
              </w:rPr>
              <w:t>:</w:t>
            </w:r>
          </w:p>
        </w:tc>
      </w:tr>
      <w:tr w:rsidR="00A15BF4" w:rsidRPr="009A45A8" w14:paraId="713E495A" w14:textId="77777777" w:rsidTr="00EF31C6">
        <w:trPr>
          <w:trHeight w:val="388"/>
        </w:trPr>
        <w:tc>
          <w:tcPr>
            <w:tcW w:w="1350" w:type="dxa"/>
            <w:vMerge/>
            <w:shd w:val="clear" w:color="auto" w:fill="B4C6E7" w:themeFill="accent1" w:themeFillTint="66"/>
          </w:tcPr>
          <w:p w14:paraId="6C1D6E3F" w14:textId="79FB5043" w:rsidR="00A15BF4" w:rsidRDefault="00A15BF4" w:rsidP="00F737D2">
            <w:pPr>
              <w:rPr>
                <w:rFonts w:cstheme="minorHAnsi"/>
                <w:bCs/>
              </w:rPr>
            </w:pPr>
          </w:p>
        </w:tc>
        <w:tc>
          <w:tcPr>
            <w:tcW w:w="360" w:type="dxa"/>
            <w:tcBorders>
              <w:top w:val="dotted" w:sz="4" w:space="0" w:color="auto"/>
              <w:bottom w:val="dotted" w:sz="4" w:space="0" w:color="auto"/>
              <w:right w:val="dotted" w:sz="4" w:space="0" w:color="auto"/>
            </w:tcBorders>
            <w:vAlign w:val="center"/>
          </w:tcPr>
          <w:p w14:paraId="5D8CB99A" w14:textId="27310628" w:rsidR="00A15BF4" w:rsidRPr="00EC4F5B" w:rsidRDefault="00A15BF4" w:rsidP="009C11B0">
            <w:pPr>
              <w:spacing w:before="120"/>
              <w:rPr>
                <w:rFonts w:cstheme="minorHAnsi"/>
              </w:rPr>
            </w:pPr>
            <w:r>
              <w:rPr>
                <w:rFonts w:cstheme="minorHAnsi"/>
              </w:rPr>
              <w:t>2.</w:t>
            </w:r>
          </w:p>
        </w:tc>
        <w:tc>
          <w:tcPr>
            <w:tcW w:w="8280" w:type="dxa"/>
            <w:tcBorders>
              <w:top w:val="dotted" w:sz="4" w:space="0" w:color="auto"/>
              <w:left w:val="dotted" w:sz="4" w:space="0" w:color="auto"/>
              <w:bottom w:val="dotted" w:sz="4" w:space="0" w:color="auto"/>
            </w:tcBorders>
            <w:vAlign w:val="center"/>
          </w:tcPr>
          <w:p w14:paraId="401B454C" w14:textId="774A52BC" w:rsidR="00A15BF4" w:rsidRPr="00EC4F5B" w:rsidRDefault="00A15BF4" w:rsidP="00D74EBE">
            <w:pPr>
              <w:spacing w:before="120"/>
              <w:rPr>
                <w:rFonts w:cstheme="minorHAnsi"/>
              </w:rPr>
            </w:pPr>
            <w:r w:rsidRPr="00EC4F5B">
              <w:rPr>
                <w:rFonts w:cstheme="minorHAnsi"/>
              </w:rPr>
              <w:t>Contact Name, Title, Email</w:t>
            </w:r>
            <w:r>
              <w:rPr>
                <w:rFonts w:cstheme="minorHAnsi"/>
              </w:rPr>
              <w:t>:</w:t>
            </w:r>
          </w:p>
        </w:tc>
      </w:tr>
      <w:tr w:rsidR="00A15BF4" w:rsidRPr="009A45A8" w14:paraId="66380DDF" w14:textId="77777777" w:rsidTr="00EF31C6">
        <w:trPr>
          <w:trHeight w:val="388"/>
        </w:trPr>
        <w:tc>
          <w:tcPr>
            <w:tcW w:w="1350" w:type="dxa"/>
            <w:vMerge/>
            <w:shd w:val="clear" w:color="auto" w:fill="B4C6E7" w:themeFill="accent1" w:themeFillTint="66"/>
          </w:tcPr>
          <w:p w14:paraId="7D90EC3D" w14:textId="06CD87C7" w:rsidR="00A15BF4" w:rsidRDefault="00A15BF4" w:rsidP="00F737D2">
            <w:pPr>
              <w:rPr>
                <w:rFonts w:cstheme="minorHAnsi"/>
                <w:bCs/>
              </w:rPr>
            </w:pPr>
          </w:p>
        </w:tc>
        <w:tc>
          <w:tcPr>
            <w:tcW w:w="360" w:type="dxa"/>
            <w:tcBorders>
              <w:top w:val="dotted" w:sz="4" w:space="0" w:color="auto"/>
              <w:right w:val="dotted" w:sz="4" w:space="0" w:color="auto"/>
            </w:tcBorders>
            <w:vAlign w:val="center"/>
          </w:tcPr>
          <w:p w14:paraId="47D6F906" w14:textId="29C4CC2A" w:rsidR="00A15BF4" w:rsidRPr="00EC4F5B" w:rsidRDefault="00A15BF4" w:rsidP="009C11B0">
            <w:pPr>
              <w:spacing w:before="120"/>
              <w:rPr>
                <w:rFonts w:cstheme="minorHAnsi"/>
              </w:rPr>
            </w:pPr>
            <w:r>
              <w:rPr>
                <w:rFonts w:cstheme="minorHAnsi"/>
              </w:rPr>
              <w:t>3.</w:t>
            </w:r>
          </w:p>
        </w:tc>
        <w:tc>
          <w:tcPr>
            <w:tcW w:w="8280" w:type="dxa"/>
            <w:tcBorders>
              <w:top w:val="dotted" w:sz="4" w:space="0" w:color="auto"/>
              <w:left w:val="dotted" w:sz="4" w:space="0" w:color="auto"/>
            </w:tcBorders>
            <w:vAlign w:val="center"/>
          </w:tcPr>
          <w:p w14:paraId="09C678EE" w14:textId="77777777" w:rsidR="00A15BF4" w:rsidRDefault="00A15BF4" w:rsidP="00D74EBE">
            <w:pPr>
              <w:spacing w:before="120"/>
              <w:rPr>
                <w:rFonts w:cstheme="minorHAnsi"/>
                <w:bCs/>
              </w:rPr>
            </w:pPr>
            <w:r w:rsidRPr="00EC4F5B">
              <w:rPr>
                <w:rFonts w:cstheme="minorHAnsi"/>
                <w:bCs/>
              </w:rPr>
              <w:t xml:space="preserve">Role/responsibility with the Program (this could include active involvement with in-kind services, advisory services, board member, </w:t>
            </w:r>
            <w:proofErr w:type="spellStart"/>
            <w:r w:rsidRPr="00EC4F5B">
              <w:rPr>
                <w:rFonts w:cstheme="minorHAnsi"/>
                <w:bCs/>
              </w:rPr>
              <w:t>etc</w:t>
            </w:r>
            <w:proofErr w:type="spellEnd"/>
            <w:r w:rsidRPr="00EC4F5B">
              <w:rPr>
                <w:rFonts w:cstheme="minorHAnsi"/>
                <w:bCs/>
              </w:rPr>
              <w:t>)</w:t>
            </w:r>
            <w:r>
              <w:rPr>
                <w:rFonts w:cstheme="minorHAnsi"/>
                <w:bCs/>
              </w:rPr>
              <w:t>:</w:t>
            </w:r>
          </w:p>
          <w:p w14:paraId="3BC3EBC1" w14:textId="4BF17947" w:rsidR="00A15BF4" w:rsidRPr="00EC4F5B" w:rsidRDefault="00A15BF4" w:rsidP="00D74EBE">
            <w:pPr>
              <w:spacing w:before="120"/>
              <w:rPr>
                <w:rFonts w:cstheme="minorHAnsi"/>
              </w:rPr>
            </w:pPr>
          </w:p>
        </w:tc>
      </w:tr>
      <w:bookmarkEnd w:id="1015"/>
      <w:tr w:rsidR="00A15BF4" w:rsidRPr="009A45A8" w14:paraId="017CA7B4" w14:textId="77777777" w:rsidTr="00F737D2">
        <w:trPr>
          <w:trHeight w:val="388"/>
        </w:trPr>
        <w:tc>
          <w:tcPr>
            <w:tcW w:w="1350" w:type="dxa"/>
            <w:vMerge/>
            <w:shd w:val="clear" w:color="auto" w:fill="B4C6E7" w:themeFill="accent1" w:themeFillTint="66"/>
          </w:tcPr>
          <w:p w14:paraId="10A35AEF" w14:textId="47E15ED1" w:rsidR="00A15BF4" w:rsidRPr="00A37ED2" w:rsidRDefault="00A15BF4" w:rsidP="00F737D2">
            <w:pPr>
              <w:rPr>
                <w:rFonts w:cstheme="minorHAnsi"/>
                <w:bCs/>
              </w:rPr>
            </w:pPr>
          </w:p>
        </w:tc>
        <w:tc>
          <w:tcPr>
            <w:tcW w:w="360" w:type="dxa"/>
            <w:tcBorders>
              <w:bottom w:val="dotted" w:sz="4" w:space="0" w:color="auto"/>
              <w:right w:val="dotted" w:sz="4" w:space="0" w:color="auto"/>
            </w:tcBorders>
            <w:vAlign w:val="center"/>
          </w:tcPr>
          <w:p w14:paraId="65E445CF" w14:textId="77777777" w:rsidR="00A15BF4" w:rsidRDefault="00A15BF4" w:rsidP="00F737D2">
            <w:pPr>
              <w:spacing w:before="120"/>
              <w:rPr>
                <w:rFonts w:cstheme="minorHAnsi"/>
              </w:rPr>
            </w:pPr>
            <w:r>
              <w:rPr>
                <w:rFonts w:cstheme="minorHAnsi"/>
              </w:rPr>
              <w:t>1.</w:t>
            </w:r>
          </w:p>
        </w:tc>
        <w:tc>
          <w:tcPr>
            <w:tcW w:w="8280" w:type="dxa"/>
            <w:tcBorders>
              <w:left w:val="dotted" w:sz="4" w:space="0" w:color="auto"/>
              <w:bottom w:val="dotted" w:sz="4" w:space="0" w:color="auto"/>
            </w:tcBorders>
            <w:vAlign w:val="center"/>
          </w:tcPr>
          <w:p w14:paraId="0156FEE1" w14:textId="77777777" w:rsidR="00A15BF4" w:rsidRPr="009A45A8" w:rsidRDefault="00A15BF4" w:rsidP="00F737D2">
            <w:pPr>
              <w:spacing w:before="120"/>
              <w:rPr>
                <w:rFonts w:cstheme="minorHAnsi"/>
              </w:rPr>
            </w:pPr>
            <w:r w:rsidRPr="00EC4F5B">
              <w:rPr>
                <w:rFonts w:cstheme="minorHAnsi"/>
              </w:rPr>
              <w:t>Entity/Individual Name</w:t>
            </w:r>
            <w:r>
              <w:rPr>
                <w:rFonts w:cstheme="minorHAnsi"/>
              </w:rPr>
              <w:t>:</w:t>
            </w:r>
          </w:p>
        </w:tc>
      </w:tr>
      <w:tr w:rsidR="00A15BF4" w:rsidRPr="009A45A8" w14:paraId="3EC94BA8" w14:textId="77777777" w:rsidTr="00F737D2">
        <w:trPr>
          <w:trHeight w:val="388"/>
        </w:trPr>
        <w:tc>
          <w:tcPr>
            <w:tcW w:w="1350" w:type="dxa"/>
            <w:vMerge/>
            <w:shd w:val="clear" w:color="auto" w:fill="B4C6E7" w:themeFill="accent1" w:themeFillTint="66"/>
          </w:tcPr>
          <w:p w14:paraId="263A4D14" w14:textId="2BCD399B" w:rsidR="00A15BF4" w:rsidRDefault="00A15BF4" w:rsidP="00F737D2">
            <w:pPr>
              <w:rPr>
                <w:rFonts w:cstheme="minorHAnsi"/>
                <w:bCs/>
              </w:rPr>
            </w:pPr>
          </w:p>
        </w:tc>
        <w:tc>
          <w:tcPr>
            <w:tcW w:w="360" w:type="dxa"/>
            <w:tcBorders>
              <w:top w:val="dotted" w:sz="4" w:space="0" w:color="auto"/>
              <w:bottom w:val="dotted" w:sz="4" w:space="0" w:color="auto"/>
              <w:right w:val="dotted" w:sz="4" w:space="0" w:color="auto"/>
            </w:tcBorders>
            <w:vAlign w:val="center"/>
          </w:tcPr>
          <w:p w14:paraId="25ABCF72" w14:textId="77777777" w:rsidR="00A15BF4" w:rsidRPr="00EC4F5B" w:rsidRDefault="00A15BF4" w:rsidP="00F737D2">
            <w:pPr>
              <w:spacing w:before="120"/>
              <w:rPr>
                <w:rFonts w:cstheme="minorHAnsi"/>
              </w:rPr>
            </w:pPr>
            <w:r>
              <w:rPr>
                <w:rFonts w:cstheme="minorHAnsi"/>
              </w:rPr>
              <w:t>2.</w:t>
            </w:r>
          </w:p>
        </w:tc>
        <w:tc>
          <w:tcPr>
            <w:tcW w:w="8280" w:type="dxa"/>
            <w:tcBorders>
              <w:top w:val="dotted" w:sz="4" w:space="0" w:color="auto"/>
              <w:left w:val="dotted" w:sz="4" w:space="0" w:color="auto"/>
              <w:bottom w:val="dotted" w:sz="4" w:space="0" w:color="auto"/>
            </w:tcBorders>
            <w:vAlign w:val="center"/>
          </w:tcPr>
          <w:p w14:paraId="4B420511" w14:textId="77777777" w:rsidR="00A15BF4" w:rsidRPr="00EC4F5B" w:rsidRDefault="00A15BF4" w:rsidP="00F737D2">
            <w:pPr>
              <w:spacing w:before="120"/>
              <w:rPr>
                <w:rFonts w:cstheme="minorHAnsi"/>
              </w:rPr>
            </w:pPr>
            <w:r w:rsidRPr="00EC4F5B">
              <w:rPr>
                <w:rFonts w:cstheme="minorHAnsi"/>
              </w:rPr>
              <w:t>Contact Name, Title, Email</w:t>
            </w:r>
            <w:r>
              <w:rPr>
                <w:rFonts w:cstheme="minorHAnsi"/>
              </w:rPr>
              <w:t>:</w:t>
            </w:r>
          </w:p>
        </w:tc>
      </w:tr>
      <w:tr w:rsidR="00A15BF4" w:rsidRPr="009A45A8" w14:paraId="1825FFDC" w14:textId="77777777" w:rsidTr="00F737D2">
        <w:trPr>
          <w:trHeight w:val="388"/>
        </w:trPr>
        <w:tc>
          <w:tcPr>
            <w:tcW w:w="1350" w:type="dxa"/>
            <w:vMerge/>
            <w:shd w:val="clear" w:color="auto" w:fill="B4C6E7" w:themeFill="accent1" w:themeFillTint="66"/>
          </w:tcPr>
          <w:p w14:paraId="4B685288" w14:textId="42E47375" w:rsidR="00A15BF4" w:rsidRDefault="00A15BF4" w:rsidP="00F737D2">
            <w:pPr>
              <w:rPr>
                <w:rFonts w:cstheme="minorHAnsi"/>
                <w:bCs/>
              </w:rPr>
            </w:pPr>
          </w:p>
        </w:tc>
        <w:tc>
          <w:tcPr>
            <w:tcW w:w="360" w:type="dxa"/>
            <w:tcBorders>
              <w:top w:val="dotted" w:sz="4" w:space="0" w:color="auto"/>
              <w:right w:val="dotted" w:sz="4" w:space="0" w:color="auto"/>
            </w:tcBorders>
            <w:vAlign w:val="center"/>
          </w:tcPr>
          <w:p w14:paraId="7C3317D3" w14:textId="77777777" w:rsidR="00A15BF4" w:rsidRPr="00EC4F5B" w:rsidRDefault="00A15BF4" w:rsidP="00F737D2">
            <w:pPr>
              <w:spacing w:before="120"/>
              <w:rPr>
                <w:rFonts w:cstheme="minorHAnsi"/>
              </w:rPr>
            </w:pPr>
            <w:r>
              <w:rPr>
                <w:rFonts w:cstheme="minorHAnsi"/>
              </w:rPr>
              <w:t>3.</w:t>
            </w:r>
          </w:p>
        </w:tc>
        <w:tc>
          <w:tcPr>
            <w:tcW w:w="8280" w:type="dxa"/>
            <w:tcBorders>
              <w:top w:val="dotted" w:sz="4" w:space="0" w:color="auto"/>
              <w:left w:val="dotted" w:sz="4" w:space="0" w:color="auto"/>
            </w:tcBorders>
            <w:vAlign w:val="center"/>
          </w:tcPr>
          <w:p w14:paraId="4F25F37C" w14:textId="77777777" w:rsidR="00A15BF4" w:rsidRDefault="00A15BF4" w:rsidP="00F737D2">
            <w:pPr>
              <w:spacing w:before="120"/>
              <w:rPr>
                <w:rFonts w:cstheme="minorHAnsi"/>
                <w:bCs/>
              </w:rPr>
            </w:pPr>
            <w:r w:rsidRPr="00EC4F5B">
              <w:rPr>
                <w:rFonts w:cstheme="minorHAnsi"/>
                <w:bCs/>
              </w:rPr>
              <w:t xml:space="preserve">Role/responsibility with the Program (this could include active involvement with in-kind services, advisory services, board member, </w:t>
            </w:r>
            <w:proofErr w:type="spellStart"/>
            <w:r w:rsidRPr="00EC4F5B">
              <w:rPr>
                <w:rFonts w:cstheme="minorHAnsi"/>
                <w:bCs/>
              </w:rPr>
              <w:t>etc</w:t>
            </w:r>
            <w:proofErr w:type="spellEnd"/>
            <w:r w:rsidRPr="00EC4F5B">
              <w:rPr>
                <w:rFonts w:cstheme="minorHAnsi"/>
                <w:bCs/>
              </w:rPr>
              <w:t>)</w:t>
            </w:r>
            <w:r>
              <w:rPr>
                <w:rFonts w:cstheme="minorHAnsi"/>
                <w:bCs/>
              </w:rPr>
              <w:t>:</w:t>
            </w:r>
          </w:p>
          <w:p w14:paraId="7DFAC35F" w14:textId="77777777" w:rsidR="00A15BF4" w:rsidRPr="00EC4F5B" w:rsidRDefault="00A15BF4" w:rsidP="00F737D2">
            <w:pPr>
              <w:spacing w:before="120"/>
              <w:rPr>
                <w:rFonts w:cstheme="minorHAnsi"/>
              </w:rPr>
            </w:pPr>
          </w:p>
        </w:tc>
      </w:tr>
      <w:tr w:rsidR="00A15BF4" w:rsidRPr="009A45A8" w14:paraId="4DD2B7B9" w14:textId="77777777" w:rsidTr="00F737D2">
        <w:trPr>
          <w:trHeight w:val="388"/>
        </w:trPr>
        <w:tc>
          <w:tcPr>
            <w:tcW w:w="1350" w:type="dxa"/>
            <w:vMerge/>
            <w:shd w:val="clear" w:color="auto" w:fill="B4C6E7" w:themeFill="accent1" w:themeFillTint="66"/>
          </w:tcPr>
          <w:p w14:paraId="04D56794" w14:textId="588AC559" w:rsidR="00A15BF4" w:rsidRPr="00A37ED2" w:rsidRDefault="00A15BF4" w:rsidP="00F737D2">
            <w:pPr>
              <w:rPr>
                <w:rFonts w:cstheme="minorHAnsi"/>
                <w:bCs/>
              </w:rPr>
            </w:pPr>
          </w:p>
        </w:tc>
        <w:tc>
          <w:tcPr>
            <w:tcW w:w="360" w:type="dxa"/>
            <w:tcBorders>
              <w:bottom w:val="dotted" w:sz="4" w:space="0" w:color="auto"/>
              <w:right w:val="dotted" w:sz="4" w:space="0" w:color="auto"/>
            </w:tcBorders>
            <w:vAlign w:val="center"/>
          </w:tcPr>
          <w:p w14:paraId="09F34547" w14:textId="77777777" w:rsidR="00A15BF4" w:rsidRDefault="00A15BF4" w:rsidP="00F737D2">
            <w:pPr>
              <w:spacing w:before="120"/>
              <w:rPr>
                <w:rFonts w:cstheme="minorHAnsi"/>
              </w:rPr>
            </w:pPr>
            <w:r>
              <w:rPr>
                <w:rFonts w:cstheme="minorHAnsi"/>
              </w:rPr>
              <w:t>1.</w:t>
            </w:r>
          </w:p>
        </w:tc>
        <w:tc>
          <w:tcPr>
            <w:tcW w:w="8280" w:type="dxa"/>
            <w:tcBorders>
              <w:left w:val="dotted" w:sz="4" w:space="0" w:color="auto"/>
              <w:bottom w:val="dotted" w:sz="4" w:space="0" w:color="auto"/>
            </w:tcBorders>
            <w:vAlign w:val="center"/>
          </w:tcPr>
          <w:p w14:paraId="54B56439" w14:textId="77777777" w:rsidR="00A15BF4" w:rsidRPr="009A45A8" w:rsidRDefault="00A15BF4" w:rsidP="00F737D2">
            <w:pPr>
              <w:spacing w:before="120"/>
              <w:rPr>
                <w:rFonts w:cstheme="minorHAnsi"/>
              </w:rPr>
            </w:pPr>
            <w:r w:rsidRPr="00EC4F5B">
              <w:rPr>
                <w:rFonts w:cstheme="minorHAnsi"/>
              </w:rPr>
              <w:t>Entity/Individual Name</w:t>
            </w:r>
            <w:r>
              <w:rPr>
                <w:rFonts w:cstheme="minorHAnsi"/>
              </w:rPr>
              <w:t>:</w:t>
            </w:r>
          </w:p>
        </w:tc>
      </w:tr>
      <w:tr w:rsidR="00A15BF4" w:rsidRPr="009A45A8" w14:paraId="20340BF0" w14:textId="77777777" w:rsidTr="00F737D2">
        <w:trPr>
          <w:trHeight w:val="388"/>
        </w:trPr>
        <w:tc>
          <w:tcPr>
            <w:tcW w:w="1350" w:type="dxa"/>
            <w:vMerge/>
            <w:shd w:val="clear" w:color="auto" w:fill="B4C6E7" w:themeFill="accent1" w:themeFillTint="66"/>
          </w:tcPr>
          <w:p w14:paraId="27DF05F5" w14:textId="6480E3B9" w:rsidR="00A15BF4" w:rsidRDefault="00A15BF4" w:rsidP="00F737D2">
            <w:pPr>
              <w:rPr>
                <w:rFonts w:cstheme="minorHAnsi"/>
                <w:bCs/>
              </w:rPr>
            </w:pPr>
          </w:p>
        </w:tc>
        <w:tc>
          <w:tcPr>
            <w:tcW w:w="360" w:type="dxa"/>
            <w:tcBorders>
              <w:top w:val="dotted" w:sz="4" w:space="0" w:color="auto"/>
              <w:bottom w:val="dotted" w:sz="4" w:space="0" w:color="auto"/>
              <w:right w:val="dotted" w:sz="4" w:space="0" w:color="auto"/>
            </w:tcBorders>
            <w:vAlign w:val="center"/>
          </w:tcPr>
          <w:p w14:paraId="31F44200" w14:textId="77777777" w:rsidR="00A15BF4" w:rsidRPr="00EC4F5B" w:rsidRDefault="00A15BF4" w:rsidP="00F737D2">
            <w:pPr>
              <w:spacing w:before="120"/>
              <w:rPr>
                <w:rFonts w:cstheme="minorHAnsi"/>
              </w:rPr>
            </w:pPr>
            <w:r>
              <w:rPr>
                <w:rFonts w:cstheme="minorHAnsi"/>
              </w:rPr>
              <w:t>2.</w:t>
            </w:r>
          </w:p>
        </w:tc>
        <w:tc>
          <w:tcPr>
            <w:tcW w:w="8280" w:type="dxa"/>
            <w:tcBorders>
              <w:top w:val="dotted" w:sz="4" w:space="0" w:color="auto"/>
              <w:left w:val="dotted" w:sz="4" w:space="0" w:color="auto"/>
              <w:bottom w:val="dotted" w:sz="4" w:space="0" w:color="auto"/>
            </w:tcBorders>
            <w:vAlign w:val="center"/>
          </w:tcPr>
          <w:p w14:paraId="0294C41C" w14:textId="77777777" w:rsidR="00A15BF4" w:rsidRPr="00EC4F5B" w:rsidRDefault="00A15BF4" w:rsidP="00F737D2">
            <w:pPr>
              <w:spacing w:before="120"/>
              <w:rPr>
                <w:rFonts w:cstheme="minorHAnsi"/>
              </w:rPr>
            </w:pPr>
            <w:r w:rsidRPr="00EC4F5B">
              <w:rPr>
                <w:rFonts w:cstheme="minorHAnsi"/>
              </w:rPr>
              <w:t>Contact Name, Title, Email</w:t>
            </w:r>
            <w:r>
              <w:rPr>
                <w:rFonts w:cstheme="minorHAnsi"/>
              </w:rPr>
              <w:t>:</w:t>
            </w:r>
          </w:p>
        </w:tc>
      </w:tr>
      <w:tr w:rsidR="00A15BF4" w:rsidRPr="009A45A8" w14:paraId="38ABF60E" w14:textId="77777777" w:rsidTr="00F737D2">
        <w:trPr>
          <w:trHeight w:val="388"/>
        </w:trPr>
        <w:tc>
          <w:tcPr>
            <w:tcW w:w="1350" w:type="dxa"/>
            <w:vMerge/>
            <w:shd w:val="clear" w:color="auto" w:fill="B4C6E7" w:themeFill="accent1" w:themeFillTint="66"/>
          </w:tcPr>
          <w:p w14:paraId="07BABEA6" w14:textId="667D415B" w:rsidR="00A15BF4" w:rsidRDefault="00A15BF4" w:rsidP="00F737D2">
            <w:pPr>
              <w:rPr>
                <w:rFonts w:cstheme="minorHAnsi"/>
                <w:bCs/>
              </w:rPr>
            </w:pPr>
          </w:p>
        </w:tc>
        <w:tc>
          <w:tcPr>
            <w:tcW w:w="360" w:type="dxa"/>
            <w:tcBorders>
              <w:top w:val="dotted" w:sz="4" w:space="0" w:color="auto"/>
              <w:right w:val="dotted" w:sz="4" w:space="0" w:color="auto"/>
            </w:tcBorders>
            <w:vAlign w:val="center"/>
          </w:tcPr>
          <w:p w14:paraId="2230A339" w14:textId="77777777" w:rsidR="00A15BF4" w:rsidRPr="00EC4F5B" w:rsidRDefault="00A15BF4" w:rsidP="00F737D2">
            <w:pPr>
              <w:spacing w:before="120"/>
              <w:rPr>
                <w:rFonts w:cstheme="minorHAnsi"/>
              </w:rPr>
            </w:pPr>
            <w:r>
              <w:rPr>
                <w:rFonts w:cstheme="minorHAnsi"/>
              </w:rPr>
              <w:t>3.</w:t>
            </w:r>
          </w:p>
        </w:tc>
        <w:tc>
          <w:tcPr>
            <w:tcW w:w="8280" w:type="dxa"/>
            <w:tcBorders>
              <w:top w:val="dotted" w:sz="4" w:space="0" w:color="auto"/>
              <w:left w:val="dotted" w:sz="4" w:space="0" w:color="auto"/>
            </w:tcBorders>
            <w:vAlign w:val="center"/>
          </w:tcPr>
          <w:p w14:paraId="3EF28F09" w14:textId="77777777" w:rsidR="00A15BF4" w:rsidRDefault="00A15BF4" w:rsidP="00F737D2">
            <w:pPr>
              <w:spacing w:before="120"/>
              <w:rPr>
                <w:rFonts w:cstheme="minorHAnsi"/>
                <w:bCs/>
              </w:rPr>
            </w:pPr>
            <w:r w:rsidRPr="00EC4F5B">
              <w:rPr>
                <w:rFonts w:cstheme="minorHAnsi"/>
                <w:bCs/>
              </w:rPr>
              <w:t xml:space="preserve">Role/responsibility with the Program (this could include active involvement with in-kind services, advisory services, board member, </w:t>
            </w:r>
            <w:proofErr w:type="spellStart"/>
            <w:r w:rsidRPr="00EC4F5B">
              <w:rPr>
                <w:rFonts w:cstheme="minorHAnsi"/>
                <w:bCs/>
              </w:rPr>
              <w:t>etc</w:t>
            </w:r>
            <w:proofErr w:type="spellEnd"/>
            <w:r w:rsidRPr="00EC4F5B">
              <w:rPr>
                <w:rFonts w:cstheme="minorHAnsi"/>
                <w:bCs/>
              </w:rPr>
              <w:t>)</w:t>
            </w:r>
            <w:r>
              <w:rPr>
                <w:rFonts w:cstheme="minorHAnsi"/>
                <w:bCs/>
              </w:rPr>
              <w:t>:</w:t>
            </w:r>
          </w:p>
          <w:p w14:paraId="7A661120" w14:textId="77777777" w:rsidR="00A15BF4" w:rsidRPr="00EC4F5B" w:rsidRDefault="00A15BF4" w:rsidP="00F737D2">
            <w:pPr>
              <w:spacing w:before="120"/>
              <w:rPr>
                <w:rFonts w:cstheme="minorHAnsi"/>
              </w:rPr>
            </w:pPr>
          </w:p>
        </w:tc>
      </w:tr>
      <w:tr w:rsidR="00A15BF4" w:rsidRPr="009A45A8" w14:paraId="0BB13F88" w14:textId="77777777" w:rsidTr="00F737D2">
        <w:trPr>
          <w:trHeight w:val="388"/>
        </w:trPr>
        <w:tc>
          <w:tcPr>
            <w:tcW w:w="1350" w:type="dxa"/>
            <w:vMerge/>
            <w:shd w:val="clear" w:color="auto" w:fill="B4C6E7" w:themeFill="accent1" w:themeFillTint="66"/>
          </w:tcPr>
          <w:p w14:paraId="380B53A0" w14:textId="64DA9666" w:rsidR="00A15BF4" w:rsidRPr="00A37ED2" w:rsidRDefault="00A15BF4" w:rsidP="00F737D2">
            <w:pPr>
              <w:rPr>
                <w:rFonts w:cstheme="minorHAnsi"/>
                <w:bCs/>
              </w:rPr>
            </w:pPr>
          </w:p>
        </w:tc>
        <w:tc>
          <w:tcPr>
            <w:tcW w:w="360" w:type="dxa"/>
            <w:tcBorders>
              <w:bottom w:val="dotted" w:sz="4" w:space="0" w:color="auto"/>
              <w:right w:val="dotted" w:sz="4" w:space="0" w:color="auto"/>
            </w:tcBorders>
            <w:vAlign w:val="center"/>
          </w:tcPr>
          <w:p w14:paraId="2593E11E" w14:textId="77777777" w:rsidR="00A15BF4" w:rsidRDefault="00A15BF4" w:rsidP="00F737D2">
            <w:pPr>
              <w:spacing w:before="120"/>
              <w:rPr>
                <w:rFonts w:cstheme="minorHAnsi"/>
              </w:rPr>
            </w:pPr>
            <w:r>
              <w:rPr>
                <w:rFonts w:cstheme="minorHAnsi"/>
              </w:rPr>
              <w:t>1.</w:t>
            </w:r>
          </w:p>
        </w:tc>
        <w:tc>
          <w:tcPr>
            <w:tcW w:w="8280" w:type="dxa"/>
            <w:tcBorders>
              <w:left w:val="dotted" w:sz="4" w:space="0" w:color="auto"/>
              <w:bottom w:val="dotted" w:sz="4" w:space="0" w:color="auto"/>
            </w:tcBorders>
            <w:vAlign w:val="center"/>
          </w:tcPr>
          <w:p w14:paraId="352FF405" w14:textId="77777777" w:rsidR="00A15BF4" w:rsidRPr="009A45A8" w:rsidRDefault="00A15BF4" w:rsidP="00F737D2">
            <w:pPr>
              <w:spacing w:before="120"/>
              <w:rPr>
                <w:rFonts w:cstheme="minorHAnsi"/>
              </w:rPr>
            </w:pPr>
            <w:r w:rsidRPr="00EC4F5B">
              <w:rPr>
                <w:rFonts w:cstheme="minorHAnsi"/>
              </w:rPr>
              <w:t>Entity/Individual Name</w:t>
            </w:r>
            <w:r>
              <w:rPr>
                <w:rFonts w:cstheme="minorHAnsi"/>
              </w:rPr>
              <w:t>:</w:t>
            </w:r>
          </w:p>
        </w:tc>
      </w:tr>
      <w:tr w:rsidR="00A15BF4" w:rsidRPr="009A45A8" w14:paraId="6A8B4527" w14:textId="77777777" w:rsidTr="00F737D2">
        <w:trPr>
          <w:trHeight w:val="388"/>
        </w:trPr>
        <w:tc>
          <w:tcPr>
            <w:tcW w:w="1350" w:type="dxa"/>
            <w:vMerge/>
            <w:shd w:val="clear" w:color="auto" w:fill="B4C6E7" w:themeFill="accent1" w:themeFillTint="66"/>
          </w:tcPr>
          <w:p w14:paraId="29DF0479" w14:textId="431121F5" w:rsidR="00A15BF4" w:rsidRDefault="00A15BF4" w:rsidP="00F737D2">
            <w:pPr>
              <w:rPr>
                <w:rFonts w:cstheme="minorHAnsi"/>
                <w:bCs/>
              </w:rPr>
            </w:pPr>
          </w:p>
        </w:tc>
        <w:tc>
          <w:tcPr>
            <w:tcW w:w="360" w:type="dxa"/>
            <w:tcBorders>
              <w:top w:val="dotted" w:sz="4" w:space="0" w:color="auto"/>
              <w:bottom w:val="dotted" w:sz="4" w:space="0" w:color="auto"/>
              <w:right w:val="dotted" w:sz="4" w:space="0" w:color="auto"/>
            </w:tcBorders>
            <w:vAlign w:val="center"/>
          </w:tcPr>
          <w:p w14:paraId="6BBB550B" w14:textId="77777777" w:rsidR="00A15BF4" w:rsidRPr="00EC4F5B" w:rsidRDefault="00A15BF4" w:rsidP="00F737D2">
            <w:pPr>
              <w:spacing w:before="120"/>
              <w:rPr>
                <w:rFonts w:cstheme="minorHAnsi"/>
              </w:rPr>
            </w:pPr>
            <w:r>
              <w:rPr>
                <w:rFonts w:cstheme="minorHAnsi"/>
              </w:rPr>
              <w:t>2.</w:t>
            </w:r>
          </w:p>
        </w:tc>
        <w:tc>
          <w:tcPr>
            <w:tcW w:w="8280" w:type="dxa"/>
            <w:tcBorders>
              <w:top w:val="dotted" w:sz="4" w:space="0" w:color="auto"/>
              <w:left w:val="dotted" w:sz="4" w:space="0" w:color="auto"/>
              <w:bottom w:val="dotted" w:sz="4" w:space="0" w:color="auto"/>
            </w:tcBorders>
            <w:vAlign w:val="center"/>
          </w:tcPr>
          <w:p w14:paraId="0CBA84F4" w14:textId="77777777" w:rsidR="00A15BF4" w:rsidRPr="00EC4F5B" w:rsidRDefault="00A15BF4" w:rsidP="00F737D2">
            <w:pPr>
              <w:spacing w:before="120"/>
              <w:rPr>
                <w:rFonts w:cstheme="minorHAnsi"/>
              </w:rPr>
            </w:pPr>
            <w:r w:rsidRPr="00EC4F5B">
              <w:rPr>
                <w:rFonts w:cstheme="minorHAnsi"/>
              </w:rPr>
              <w:t>Contact Name, Title, Email</w:t>
            </w:r>
            <w:r>
              <w:rPr>
                <w:rFonts w:cstheme="minorHAnsi"/>
              </w:rPr>
              <w:t>:</w:t>
            </w:r>
          </w:p>
        </w:tc>
      </w:tr>
      <w:tr w:rsidR="00A15BF4" w:rsidRPr="009A45A8" w14:paraId="23A0D464" w14:textId="77777777" w:rsidTr="00F737D2">
        <w:trPr>
          <w:trHeight w:val="388"/>
        </w:trPr>
        <w:tc>
          <w:tcPr>
            <w:tcW w:w="1350" w:type="dxa"/>
            <w:vMerge/>
            <w:shd w:val="clear" w:color="auto" w:fill="B4C6E7" w:themeFill="accent1" w:themeFillTint="66"/>
          </w:tcPr>
          <w:p w14:paraId="7BE8D210" w14:textId="61C5F7D1" w:rsidR="00A15BF4" w:rsidRDefault="00A15BF4" w:rsidP="00F737D2">
            <w:pPr>
              <w:rPr>
                <w:rFonts w:cstheme="minorHAnsi"/>
                <w:bCs/>
              </w:rPr>
            </w:pPr>
          </w:p>
        </w:tc>
        <w:tc>
          <w:tcPr>
            <w:tcW w:w="360" w:type="dxa"/>
            <w:tcBorders>
              <w:top w:val="dotted" w:sz="4" w:space="0" w:color="auto"/>
              <w:right w:val="dotted" w:sz="4" w:space="0" w:color="auto"/>
            </w:tcBorders>
            <w:vAlign w:val="center"/>
          </w:tcPr>
          <w:p w14:paraId="2DCFBB68" w14:textId="77777777" w:rsidR="00A15BF4" w:rsidRPr="00EC4F5B" w:rsidRDefault="00A15BF4" w:rsidP="00F737D2">
            <w:pPr>
              <w:spacing w:before="120"/>
              <w:rPr>
                <w:rFonts w:cstheme="minorHAnsi"/>
              </w:rPr>
            </w:pPr>
            <w:r>
              <w:rPr>
                <w:rFonts w:cstheme="minorHAnsi"/>
              </w:rPr>
              <w:t>3.</w:t>
            </w:r>
          </w:p>
        </w:tc>
        <w:tc>
          <w:tcPr>
            <w:tcW w:w="8280" w:type="dxa"/>
            <w:tcBorders>
              <w:top w:val="dotted" w:sz="4" w:space="0" w:color="auto"/>
              <w:left w:val="dotted" w:sz="4" w:space="0" w:color="auto"/>
            </w:tcBorders>
            <w:vAlign w:val="center"/>
          </w:tcPr>
          <w:p w14:paraId="1555478C" w14:textId="77777777" w:rsidR="00A15BF4" w:rsidRDefault="00A15BF4" w:rsidP="00F737D2">
            <w:pPr>
              <w:spacing w:before="120"/>
              <w:rPr>
                <w:rFonts w:cstheme="minorHAnsi"/>
                <w:bCs/>
              </w:rPr>
            </w:pPr>
            <w:r w:rsidRPr="00EC4F5B">
              <w:rPr>
                <w:rFonts w:cstheme="minorHAnsi"/>
                <w:bCs/>
              </w:rPr>
              <w:t xml:space="preserve">Role/responsibility with the Program (this could include active involvement with in-kind services, advisory services, board member, </w:t>
            </w:r>
            <w:proofErr w:type="spellStart"/>
            <w:r w:rsidRPr="00EC4F5B">
              <w:rPr>
                <w:rFonts w:cstheme="minorHAnsi"/>
                <w:bCs/>
              </w:rPr>
              <w:t>etc</w:t>
            </w:r>
            <w:proofErr w:type="spellEnd"/>
            <w:r w:rsidRPr="00EC4F5B">
              <w:rPr>
                <w:rFonts w:cstheme="minorHAnsi"/>
                <w:bCs/>
              </w:rPr>
              <w:t>)</w:t>
            </w:r>
            <w:r>
              <w:rPr>
                <w:rFonts w:cstheme="minorHAnsi"/>
                <w:bCs/>
              </w:rPr>
              <w:t>:</w:t>
            </w:r>
          </w:p>
          <w:p w14:paraId="03A67345" w14:textId="77777777" w:rsidR="00A15BF4" w:rsidRPr="00EC4F5B" w:rsidRDefault="00A15BF4" w:rsidP="00F737D2">
            <w:pPr>
              <w:spacing w:before="120"/>
              <w:rPr>
                <w:rFonts w:cstheme="minorHAnsi"/>
              </w:rPr>
            </w:pPr>
          </w:p>
        </w:tc>
      </w:tr>
      <w:tr w:rsidR="00A15BF4" w:rsidRPr="009A45A8" w14:paraId="65B12625" w14:textId="77777777" w:rsidTr="00F737D2">
        <w:trPr>
          <w:trHeight w:val="388"/>
        </w:trPr>
        <w:tc>
          <w:tcPr>
            <w:tcW w:w="1350" w:type="dxa"/>
            <w:vMerge/>
            <w:shd w:val="clear" w:color="auto" w:fill="B4C6E7" w:themeFill="accent1" w:themeFillTint="66"/>
          </w:tcPr>
          <w:p w14:paraId="6C00CE40" w14:textId="56681118" w:rsidR="00A15BF4" w:rsidRPr="00A37ED2" w:rsidRDefault="00A15BF4" w:rsidP="00F737D2">
            <w:pPr>
              <w:rPr>
                <w:rFonts w:cstheme="minorHAnsi"/>
                <w:bCs/>
              </w:rPr>
            </w:pPr>
          </w:p>
        </w:tc>
        <w:tc>
          <w:tcPr>
            <w:tcW w:w="360" w:type="dxa"/>
            <w:tcBorders>
              <w:bottom w:val="dotted" w:sz="4" w:space="0" w:color="auto"/>
              <w:right w:val="dotted" w:sz="4" w:space="0" w:color="auto"/>
            </w:tcBorders>
            <w:vAlign w:val="center"/>
          </w:tcPr>
          <w:p w14:paraId="75F569DA" w14:textId="77777777" w:rsidR="00A15BF4" w:rsidRDefault="00A15BF4" w:rsidP="00F737D2">
            <w:pPr>
              <w:spacing w:before="120"/>
              <w:rPr>
                <w:rFonts w:cstheme="minorHAnsi"/>
              </w:rPr>
            </w:pPr>
            <w:r>
              <w:rPr>
                <w:rFonts w:cstheme="minorHAnsi"/>
              </w:rPr>
              <w:t>1.</w:t>
            </w:r>
          </w:p>
        </w:tc>
        <w:tc>
          <w:tcPr>
            <w:tcW w:w="8280" w:type="dxa"/>
            <w:tcBorders>
              <w:left w:val="dotted" w:sz="4" w:space="0" w:color="auto"/>
              <w:bottom w:val="dotted" w:sz="4" w:space="0" w:color="auto"/>
            </w:tcBorders>
            <w:vAlign w:val="center"/>
          </w:tcPr>
          <w:p w14:paraId="62EAD318" w14:textId="77777777" w:rsidR="00A15BF4" w:rsidRPr="009A45A8" w:rsidRDefault="00A15BF4" w:rsidP="00F737D2">
            <w:pPr>
              <w:spacing w:before="120"/>
              <w:rPr>
                <w:rFonts w:cstheme="minorHAnsi"/>
              </w:rPr>
            </w:pPr>
            <w:r w:rsidRPr="00EC4F5B">
              <w:rPr>
                <w:rFonts w:cstheme="minorHAnsi"/>
              </w:rPr>
              <w:t>Entity/Individual Name</w:t>
            </w:r>
            <w:r>
              <w:rPr>
                <w:rFonts w:cstheme="minorHAnsi"/>
              </w:rPr>
              <w:t>:</w:t>
            </w:r>
          </w:p>
        </w:tc>
      </w:tr>
      <w:tr w:rsidR="00A15BF4" w:rsidRPr="009A45A8" w14:paraId="22200B70" w14:textId="77777777" w:rsidTr="00F737D2">
        <w:trPr>
          <w:trHeight w:val="388"/>
        </w:trPr>
        <w:tc>
          <w:tcPr>
            <w:tcW w:w="1350" w:type="dxa"/>
            <w:vMerge/>
            <w:shd w:val="clear" w:color="auto" w:fill="B4C6E7" w:themeFill="accent1" w:themeFillTint="66"/>
          </w:tcPr>
          <w:p w14:paraId="58113EE5" w14:textId="7993D274" w:rsidR="00A15BF4" w:rsidRDefault="00A15BF4" w:rsidP="00F737D2">
            <w:pPr>
              <w:rPr>
                <w:rFonts w:cstheme="minorHAnsi"/>
                <w:bCs/>
              </w:rPr>
            </w:pPr>
          </w:p>
        </w:tc>
        <w:tc>
          <w:tcPr>
            <w:tcW w:w="360" w:type="dxa"/>
            <w:tcBorders>
              <w:top w:val="dotted" w:sz="4" w:space="0" w:color="auto"/>
              <w:bottom w:val="dotted" w:sz="4" w:space="0" w:color="auto"/>
              <w:right w:val="dotted" w:sz="4" w:space="0" w:color="auto"/>
            </w:tcBorders>
            <w:vAlign w:val="center"/>
          </w:tcPr>
          <w:p w14:paraId="28A6AEC9" w14:textId="77777777" w:rsidR="00A15BF4" w:rsidRPr="00EC4F5B" w:rsidRDefault="00A15BF4" w:rsidP="00F737D2">
            <w:pPr>
              <w:spacing w:before="120"/>
              <w:rPr>
                <w:rFonts w:cstheme="minorHAnsi"/>
              </w:rPr>
            </w:pPr>
            <w:r>
              <w:rPr>
                <w:rFonts w:cstheme="minorHAnsi"/>
              </w:rPr>
              <w:t>2.</w:t>
            </w:r>
          </w:p>
        </w:tc>
        <w:tc>
          <w:tcPr>
            <w:tcW w:w="8280" w:type="dxa"/>
            <w:tcBorders>
              <w:top w:val="dotted" w:sz="4" w:space="0" w:color="auto"/>
              <w:left w:val="dotted" w:sz="4" w:space="0" w:color="auto"/>
              <w:bottom w:val="dotted" w:sz="4" w:space="0" w:color="auto"/>
            </w:tcBorders>
            <w:vAlign w:val="center"/>
          </w:tcPr>
          <w:p w14:paraId="1D8C1576" w14:textId="77777777" w:rsidR="00A15BF4" w:rsidRPr="00EC4F5B" w:rsidRDefault="00A15BF4" w:rsidP="00F737D2">
            <w:pPr>
              <w:spacing w:before="120"/>
              <w:rPr>
                <w:rFonts w:cstheme="minorHAnsi"/>
              </w:rPr>
            </w:pPr>
            <w:r w:rsidRPr="00EC4F5B">
              <w:rPr>
                <w:rFonts w:cstheme="minorHAnsi"/>
              </w:rPr>
              <w:t>Contact Name, Title, Email</w:t>
            </w:r>
            <w:r>
              <w:rPr>
                <w:rFonts w:cstheme="minorHAnsi"/>
              </w:rPr>
              <w:t>:</w:t>
            </w:r>
          </w:p>
        </w:tc>
      </w:tr>
      <w:tr w:rsidR="00A15BF4" w:rsidRPr="009A45A8" w14:paraId="2067E75F" w14:textId="77777777" w:rsidTr="00F737D2">
        <w:trPr>
          <w:trHeight w:val="388"/>
        </w:trPr>
        <w:tc>
          <w:tcPr>
            <w:tcW w:w="1350" w:type="dxa"/>
            <w:vMerge/>
            <w:shd w:val="clear" w:color="auto" w:fill="B4C6E7" w:themeFill="accent1" w:themeFillTint="66"/>
          </w:tcPr>
          <w:p w14:paraId="42638AAC" w14:textId="48005A3D" w:rsidR="00A15BF4" w:rsidRDefault="00A15BF4" w:rsidP="00F737D2">
            <w:pPr>
              <w:rPr>
                <w:rFonts w:cstheme="minorHAnsi"/>
                <w:bCs/>
              </w:rPr>
            </w:pPr>
          </w:p>
        </w:tc>
        <w:tc>
          <w:tcPr>
            <w:tcW w:w="360" w:type="dxa"/>
            <w:tcBorders>
              <w:top w:val="dotted" w:sz="4" w:space="0" w:color="auto"/>
              <w:right w:val="dotted" w:sz="4" w:space="0" w:color="auto"/>
            </w:tcBorders>
            <w:vAlign w:val="center"/>
          </w:tcPr>
          <w:p w14:paraId="7FCBD128" w14:textId="77777777" w:rsidR="00A15BF4" w:rsidRPr="00EC4F5B" w:rsidRDefault="00A15BF4" w:rsidP="00F737D2">
            <w:pPr>
              <w:spacing w:before="120"/>
              <w:rPr>
                <w:rFonts w:cstheme="minorHAnsi"/>
              </w:rPr>
            </w:pPr>
            <w:r>
              <w:rPr>
                <w:rFonts w:cstheme="minorHAnsi"/>
              </w:rPr>
              <w:t>3.</w:t>
            </w:r>
          </w:p>
        </w:tc>
        <w:tc>
          <w:tcPr>
            <w:tcW w:w="8280" w:type="dxa"/>
            <w:tcBorders>
              <w:top w:val="dotted" w:sz="4" w:space="0" w:color="auto"/>
              <w:left w:val="dotted" w:sz="4" w:space="0" w:color="auto"/>
            </w:tcBorders>
            <w:vAlign w:val="center"/>
          </w:tcPr>
          <w:p w14:paraId="4923E238" w14:textId="77777777" w:rsidR="00A15BF4" w:rsidRDefault="00A15BF4" w:rsidP="00F737D2">
            <w:pPr>
              <w:spacing w:before="120"/>
              <w:rPr>
                <w:rFonts w:cstheme="minorHAnsi"/>
                <w:bCs/>
              </w:rPr>
            </w:pPr>
            <w:r w:rsidRPr="00EC4F5B">
              <w:rPr>
                <w:rFonts w:cstheme="minorHAnsi"/>
                <w:bCs/>
              </w:rPr>
              <w:t xml:space="preserve">Role/responsibility with the Program (this could include active involvement with in-kind services, advisory services, board member, </w:t>
            </w:r>
            <w:proofErr w:type="spellStart"/>
            <w:r w:rsidRPr="00EC4F5B">
              <w:rPr>
                <w:rFonts w:cstheme="minorHAnsi"/>
                <w:bCs/>
              </w:rPr>
              <w:t>etc</w:t>
            </w:r>
            <w:proofErr w:type="spellEnd"/>
            <w:r w:rsidRPr="00EC4F5B">
              <w:rPr>
                <w:rFonts w:cstheme="minorHAnsi"/>
                <w:bCs/>
              </w:rPr>
              <w:t>)</w:t>
            </w:r>
            <w:r>
              <w:rPr>
                <w:rFonts w:cstheme="minorHAnsi"/>
                <w:bCs/>
              </w:rPr>
              <w:t>:</w:t>
            </w:r>
          </w:p>
          <w:p w14:paraId="00AA4D66" w14:textId="77777777" w:rsidR="00A15BF4" w:rsidRPr="00EC4F5B" w:rsidRDefault="00A15BF4" w:rsidP="00F737D2">
            <w:pPr>
              <w:spacing w:before="120"/>
              <w:rPr>
                <w:rFonts w:cstheme="minorHAnsi"/>
              </w:rPr>
            </w:pPr>
          </w:p>
        </w:tc>
      </w:tr>
      <w:tr w:rsidR="00A15BF4" w:rsidRPr="009A45A8" w14:paraId="5875886B" w14:textId="77777777" w:rsidTr="00F737D2">
        <w:trPr>
          <w:trHeight w:val="388"/>
        </w:trPr>
        <w:tc>
          <w:tcPr>
            <w:tcW w:w="1350" w:type="dxa"/>
            <w:vMerge/>
            <w:shd w:val="clear" w:color="auto" w:fill="B4C6E7" w:themeFill="accent1" w:themeFillTint="66"/>
          </w:tcPr>
          <w:p w14:paraId="4D23EC85" w14:textId="7F2751FE" w:rsidR="00A15BF4" w:rsidRPr="00A37ED2" w:rsidRDefault="00A15BF4" w:rsidP="00F737D2">
            <w:pPr>
              <w:rPr>
                <w:rFonts w:cstheme="minorHAnsi"/>
                <w:bCs/>
              </w:rPr>
            </w:pPr>
          </w:p>
        </w:tc>
        <w:tc>
          <w:tcPr>
            <w:tcW w:w="360" w:type="dxa"/>
            <w:tcBorders>
              <w:bottom w:val="dotted" w:sz="4" w:space="0" w:color="auto"/>
              <w:right w:val="dotted" w:sz="4" w:space="0" w:color="auto"/>
            </w:tcBorders>
            <w:vAlign w:val="center"/>
          </w:tcPr>
          <w:p w14:paraId="76359AD1" w14:textId="77777777" w:rsidR="00A15BF4" w:rsidRDefault="00A15BF4" w:rsidP="00F737D2">
            <w:pPr>
              <w:spacing w:before="120"/>
              <w:rPr>
                <w:rFonts w:cstheme="minorHAnsi"/>
              </w:rPr>
            </w:pPr>
            <w:r>
              <w:rPr>
                <w:rFonts w:cstheme="minorHAnsi"/>
              </w:rPr>
              <w:t>1.</w:t>
            </w:r>
          </w:p>
        </w:tc>
        <w:tc>
          <w:tcPr>
            <w:tcW w:w="8280" w:type="dxa"/>
            <w:tcBorders>
              <w:left w:val="dotted" w:sz="4" w:space="0" w:color="auto"/>
              <w:bottom w:val="dotted" w:sz="4" w:space="0" w:color="auto"/>
            </w:tcBorders>
            <w:vAlign w:val="center"/>
          </w:tcPr>
          <w:p w14:paraId="01814D0C" w14:textId="77777777" w:rsidR="00A15BF4" w:rsidRPr="009A45A8" w:rsidRDefault="00A15BF4" w:rsidP="00F737D2">
            <w:pPr>
              <w:spacing w:before="120"/>
              <w:rPr>
                <w:rFonts w:cstheme="minorHAnsi"/>
              </w:rPr>
            </w:pPr>
            <w:r w:rsidRPr="00EC4F5B">
              <w:rPr>
                <w:rFonts w:cstheme="minorHAnsi"/>
              </w:rPr>
              <w:t>Entity/Individual Name</w:t>
            </w:r>
            <w:r>
              <w:rPr>
                <w:rFonts w:cstheme="minorHAnsi"/>
              </w:rPr>
              <w:t>:</w:t>
            </w:r>
          </w:p>
        </w:tc>
      </w:tr>
      <w:tr w:rsidR="00A15BF4" w:rsidRPr="009A45A8" w14:paraId="7C5E5581" w14:textId="77777777" w:rsidTr="00F737D2">
        <w:trPr>
          <w:trHeight w:val="388"/>
        </w:trPr>
        <w:tc>
          <w:tcPr>
            <w:tcW w:w="1350" w:type="dxa"/>
            <w:vMerge/>
            <w:shd w:val="clear" w:color="auto" w:fill="B4C6E7" w:themeFill="accent1" w:themeFillTint="66"/>
          </w:tcPr>
          <w:p w14:paraId="2FFF6084" w14:textId="77777777" w:rsidR="00A15BF4" w:rsidRDefault="00A15BF4" w:rsidP="00F737D2">
            <w:pPr>
              <w:rPr>
                <w:rFonts w:cstheme="minorHAnsi"/>
                <w:bCs/>
              </w:rPr>
            </w:pPr>
          </w:p>
        </w:tc>
        <w:tc>
          <w:tcPr>
            <w:tcW w:w="360" w:type="dxa"/>
            <w:tcBorders>
              <w:top w:val="dotted" w:sz="4" w:space="0" w:color="auto"/>
              <w:bottom w:val="dotted" w:sz="4" w:space="0" w:color="auto"/>
              <w:right w:val="dotted" w:sz="4" w:space="0" w:color="auto"/>
            </w:tcBorders>
            <w:vAlign w:val="center"/>
          </w:tcPr>
          <w:p w14:paraId="73267F9E" w14:textId="77777777" w:rsidR="00A15BF4" w:rsidRPr="00EC4F5B" w:rsidRDefault="00A15BF4" w:rsidP="00F737D2">
            <w:pPr>
              <w:spacing w:before="120"/>
              <w:rPr>
                <w:rFonts w:cstheme="minorHAnsi"/>
              </w:rPr>
            </w:pPr>
            <w:r>
              <w:rPr>
                <w:rFonts w:cstheme="minorHAnsi"/>
              </w:rPr>
              <w:t>2.</w:t>
            </w:r>
          </w:p>
        </w:tc>
        <w:tc>
          <w:tcPr>
            <w:tcW w:w="8280" w:type="dxa"/>
            <w:tcBorders>
              <w:top w:val="dotted" w:sz="4" w:space="0" w:color="auto"/>
              <w:left w:val="dotted" w:sz="4" w:space="0" w:color="auto"/>
              <w:bottom w:val="dotted" w:sz="4" w:space="0" w:color="auto"/>
            </w:tcBorders>
            <w:vAlign w:val="center"/>
          </w:tcPr>
          <w:p w14:paraId="26FABE2C" w14:textId="77777777" w:rsidR="00A15BF4" w:rsidRPr="00EC4F5B" w:rsidRDefault="00A15BF4" w:rsidP="00F737D2">
            <w:pPr>
              <w:spacing w:before="120"/>
              <w:rPr>
                <w:rFonts w:cstheme="minorHAnsi"/>
              </w:rPr>
            </w:pPr>
            <w:r w:rsidRPr="00EC4F5B">
              <w:rPr>
                <w:rFonts w:cstheme="minorHAnsi"/>
              </w:rPr>
              <w:t>Contact Name, Title, Email</w:t>
            </w:r>
            <w:r>
              <w:rPr>
                <w:rFonts w:cstheme="minorHAnsi"/>
              </w:rPr>
              <w:t>:</w:t>
            </w:r>
          </w:p>
        </w:tc>
      </w:tr>
      <w:tr w:rsidR="00A15BF4" w:rsidRPr="009A45A8" w14:paraId="5E4BE3EF" w14:textId="77777777" w:rsidTr="00F737D2">
        <w:trPr>
          <w:trHeight w:val="388"/>
        </w:trPr>
        <w:tc>
          <w:tcPr>
            <w:tcW w:w="1350" w:type="dxa"/>
            <w:vMerge/>
            <w:shd w:val="clear" w:color="auto" w:fill="B4C6E7" w:themeFill="accent1" w:themeFillTint="66"/>
          </w:tcPr>
          <w:p w14:paraId="4A03268E" w14:textId="77777777" w:rsidR="00A15BF4" w:rsidRDefault="00A15BF4" w:rsidP="00F737D2">
            <w:pPr>
              <w:rPr>
                <w:rFonts w:cstheme="minorHAnsi"/>
                <w:bCs/>
              </w:rPr>
            </w:pPr>
          </w:p>
        </w:tc>
        <w:tc>
          <w:tcPr>
            <w:tcW w:w="360" w:type="dxa"/>
            <w:tcBorders>
              <w:top w:val="dotted" w:sz="4" w:space="0" w:color="auto"/>
              <w:right w:val="dotted" w:sz="4" w:space="0" w:color="auto"/>
            </w:tcBorders>
            <w:vAlign w:val="center"/>
          </w:tcPr>
          <w:p w14:paraId="75EAF69D" w14:textId="77777777" w:rsidR="00A15BF4" w:rsidRPr="00EC4F5B" w:rsidRDefault="00A15BF4" w:rsidP="00F737D2">
            <w:pPr>
              <w:spacing w:before="120"/>
              <w:rPr>
                <w:rFonts w:cstheme="minorHAnsi"/>
              </w:rPr>
            </w:pPr>
            <w:r>
              <w:rPr>
                <w:rFonts w:cstheme="minorHAnsi"/>
              </w:rPr>
              <w:t>3.</w:t>
            </w:r>
          </w:p>
        </w:tc>
        <w:tc>
          <w:tcPr>
            <w:tcW w:w="8280" w:type="dxa"/>
            <w:tcBorders>
              <w:top w:val="dotted" w:sz="4" w:space="0" w:color="auto"/>
              <w:left w:val="dotted" w:sz="4" w:space="0" w:color="auto"/>
            </w:tcBorders>
            <w:vAlign w:val="center"/>
          </w:tcPr>
          <w:p w14:paraId="5203EDDA" w14:textId="77777777" w:rsidR="00A15BF4" w:rsidRDefault="00A15BF4" w:rsidP="00F737D2">
            <w:pPr>
              <w:spacing w:before="120"/>
              <w:rPr>
                <w:rFonts w:cstheme="minorHAnsi"/>
                <w:bCs/>
              </w:rPr>
            </w:pPr>
            <w:r w:rsidRPr="00EC4F5B">
              <w:rPr>
                <w:rFonts w:cstheme="minorHAnsi"/>
                <w:bCs/>
              </w:rPr>
              <w:t xml:space="preserve">Role/responsibility with the Program (this could include active involvement with in-kind services, advisory services, board member, </w:t>
            </w:r>
            <w:proofErr w:type="spellStart"/>
            <w:r w:rsidRPr="00EC4F5B">
              <w:rPr>
                <w:rFonts w:cstheme="minorHAnsi"/>
                <w:bCs/>
              </w:rPr>
              <w:t>etc</w:t>
            </w:r>
            <w:proofErr w:type="spellEnd"/>
            <w:r w:rsidRPr="00EC4F5B">
              <w:rPr>
                <w:rFonts w:cstheme="minorHAnsi"/>
                <w:bCs/>
              </w:rPr>
              <w:t>)</w:t>
            </w:r>
            <w:r>
              <w:rPr>
                <w:rFonts w:cstheme="minorHAnsi"/>
                <w:bCs/>
              </w:rPr>
              <w:t>:</w:t>
            </w:r>
          </w:p>
          <w:p w14:paraId="4C98AF1F" w14:textId="77777777" w:rsidR="00A15BF4" w:rsidRDefault="00A15BF4" w:rsidP="00F737D2">
            <w:pPr>
              <w:spacing w:before="120"/>
              <w:rPr>
                <w:rFonts w:cstheme="minorHAnsi"/>
              </w:rPr>
            </w:pPr>
          </w:p>
          <w:p w14:paraId="7BC8B81B" w14:textId="77387977" w:rsidR="00A15BF4" w:rsidRPr="00EC4F5B" w:rsidRDefault="00A15BF4" w:rsidP="00F737D2">
            <w:pPr>
              <w:spacing w:before="120"/>
              <w:rPr>
                <w:rFonts w:cstheme="minorHAnsi"/>
              </w:rPr>
            </w:pPr>
          </w:p>
        </w:tc>
      </w:tr>
      <w:tr w:rsidR="00A37ED2" w:rsidRPr="00A37ED2" w14:paraId="393E2AF4" w14:textId="77777777" w:rsidTr="003B0615">
        <w:trPr>
          <w:trHeight w:val="383"/>
        </w:trPr>
        <w:tc>
          <w:tcPr>
            <w:tcW w:w="1350" w:type="dxa"/>
            <w:shd w:val="clear" w:color="auto" w:fill="B4C6E7" w:themeFill="accent1" w:themeFillTint="66"/>
          </w:tcPr>
          <w:p w14:paraId="33112C0D" w14:textId="788E77C5" w:rsidR="00A37ED2" w:rsidRPr="00A37ED2" w:rsidRDefault="003B0615" w:rsidP="0095638B">
            <w:pPr>
              <w:rPr>
                <w:rFonts w:cstheme="minorHAnsi"/>
                <w:bCs/>
              </w:rPr>
            </w:pPr>
            <w:r>
              <w:rPr>
                <w:rFonts w:cstheme="minorHAnsi"/>
                <w:bCs/>
              </w:rPr>
              <w:lastRenderedPageBreak/>
              <w:t>C.</w:t>
            </w:r>
            <w:r w:rsidR="00717B28">
              <w:rPr>
                <w:rFonts w:cstheme="minorHAnsi"/>
                <w:bCs/>
              </w:rPr>
              <w:t>4.</w:t>
            </w:r>
          </w:p>
        </w:tc>
        <w:tc>
          <w:tcPr>
            <w:tcW w:w="8640" w:type="dxa"/>
            <w:gridSpan w:val="2"/>
            <w:shd w:val="clear" w:color="auto" w:fill="B4C6E7" w:themeFill="accent1" w:themeFillTint="66"/>
            <w:vAlign w:val="center"/>
          </w:tcPr>
          <w:p w14:paraId="34D3B7C7" w14:textId="553AFB7B" w:rsidR="00A37ED2" w:rsidRPr="00A37ED2" w:rsidRDefault="00BF27F4" w:rsidP="00523676">
            <w:pPr>
              <w:spacing w:before="120"/>
              <w:rPr>
                <w:rFonts w:cstheme="minorHAnsi"/>
                <w:bCs/>
              </w:rPr>
            </w:pPr>
            <w:r w:rsidRPr="00BF27F4">
              <w:rPr>
                <w:rFonts w:cstheme="minorHAnsi"/>
              </w:rPr>
              <w:t>Describe the sources of funds currently supporting the youth drop-in center or similar program</w:t>
            </w:r>
          </w:p>
        </w:tc>
      </w:tr>
      <w:tr w:rsidR="00A37ED2" w:rsidRPr="00A37ED2" w14:paraId="6F2C0751" w14:textId="77777777" w:rsidTr="00E33BC2">
        <w:trPr>
          <w:trHeight w:val="383"/>
        </w:trPr>
        <w:tc>
          <w:tcPr>
            <w:tcW w:w="1350" w:type="dxa"/>
            <w:shd w:val="clear" w:color="auto" w:fill="B4C6E7" w:themeFill="accent1" w:themeFillTint="66"/>
          </w:tcPr>
          <w:p w14:paraId="6887514B" w14:textId="023DDD6C" w:rsidR="00A37ED2" w:rsidRPr="00A37ED2" w:rsidRDefault="003B0615" w:rsidP="0095638B">
            <w:pPr>
              <w:rPr>
                <w:rFonts w:cstheme="minorHAnsi"/>
                <w:bCs/>
              </w:rPr>
            </w:pPr>
            <w:r>
              <w:rPr>
                <w:rFonts w:cstheme="minorHAnsi"/>
                <w:bCs/>
              </w:rPr>
              <w:t>C.</w:t>
            </w:r>
            <w:proofErr w:type="gramStart"/>
            <w:r w:rsidR="00717B28">
              <w:rPr>
                <w:rFonts w:cstheme="minorHAnsi"/>
                <w:bCs/>
              </w:rPr>
              <w:t>4</w:t>
            </w:r>
            <w:r>
              <w:rPr>
                <w:rFonts w:cstheme="minorHAnsi"/>
                <w:bCs/>
              </w:rPr>
              <w:t>.a.</w:t>
            </w:r>
            <w:proofErr w:type="gramEnd"/>
          </w:p>
        </w:tc>
        <w:tc>
          <w:tcPr>
            <w:tcW w:w="8640" w:type="dxa"/>
            <w:gridSpan w:val="2"/>
            <w:shd w:val="clear" w:color="auto" w:fill="B4C6E7" w:themeFill="accent1" w:themeFillTint="66"/>
            <w:vAlign w:val="center"/>
          </w:tcPr>
          <w:p w14:paraId="2A468A15" w14:textId="03A7C6F2" w:rsidR="00A37ED2" w:rsidRPr="00A37ED2" w:rsidRDefault="00E43746" w:rsidP="00523676">
            <w:pPr>
              <w:spacing w:before="120"/>
              <w:rPr>
                <w:rFonts w:cstheme="minorHAnsi"/>
                <w:bCs/>
              </w:rPr>
            </w:pPr>
            <w:r>
              <w:rPr>
                <w:rFonts w:cstheme="minorHAnsi"/>
              </w:rPr>
              <w:t>M</w:t>
            </w:r>
            <w:r w:rsidR="003B0615" w:rsidRPr="00EC4F5B">
              <w:rPr>
                <w:rFonts w:cstheme="minorHAnsi"/>
              </w:rPr>
              <w:t>edi-Cal</w:t>
            </w:r>
          </w:p>
        </w:tc>
      </w:tr>
      <w:tr w:rsidR="00A37ED2" w:rsidRPr="00A37ED2" w14:paraId="7AD05ED0" w14:textId="77777777" w:rsidTr="00B8674F">
        <w:trPr>
          <w:trHeight w:val="383"/>
        </w:trPr>
        <w:tc>
          <w:tcPr>
            <w:tcW w:w="1350" w:type="dxa"/>
            <w:shd w:val="clear" w:color="auto" w:fill="B4C6E7" w:themeFill="accent1" w:themeFillTint="66"/>
          </w:tcPr>
          <w:p w14:paraId="14DF1A4A" w14:textId="6B5F29DF" w:rsidR="00A37ED2" w:rsidRPr="00A37ED2" w:rsidRDefault="003B0615" w:rsidP="0095638B">
            <w:pPr>
              <w:rPr>
                <w:rFonts w:cstheme="minorHAnsi"/>
                <w:bCs/>
              </w:rPr>
            </w:pPr>
            <w:r>
              <w:rPr>
                <w:rFonts w:cstheme="minorHAnsi"/>
                <w:bCs/>
              </w:rPr>
              <w:t>C.</w:t>
            </w:r>
            <w:proofErr w:type="gramStart"/>
            <w:r w:rsidR="00717B28">
              <w:rPr>
                <w:rFonts w:cstheme="minorHAnsi"/>
                <w:bCs/>
              </w:rPr>
              <w:t>4</w:t>
            </w:r>
            <w:r>
              <w:rPr>
                <w:rFonts w:cstheme="minorHAnsi"/>
                <w:bCs/>
              </w:rPr>
              <w:t>.a.</w:t>
            </w:r>
            <w:proofErr w:type="gramEnd"/>
            <w:r>
              <w:rPr>
                <w:rFonts w:cstheme="minorHAnsi"/>
                <w:bCs/>
              </w:rPr>
              <w:t>1.</w:t>
            </w:r>
          </w:p>
        </w:tc>
        <w:tc>
          <w:tcPr>
            <w:tcW w:w="8640" w:type="dxa"/>
            <w:gridSpan w:val="2"/>
            <w:vAlign w:val="center"/>
          </w:tcPr>
          <w:p w14:paraId="049E0EC5" w14:textId="5687EFF4" w:rsidR="00A37ED2" w:rsidRDefault="00E43746" w:rsidP="00523676">
            <w:pPr>
              <w:spacing w:before="120"/>
              <w:rPr>
                <w:rFonts w:cstheme="minorHAnsi"/>
              </w:rPr>
            </w:pPr>
            <w:r>
              <w:rPr>
                <w:rFonts w:cstheme="minorHAnsi"/>
              </w:rPr>
              <w:t>How much is provided annually?</w:t>
            </w:r>
          </w:p>
          <w:p w14:paraId="4E004127" w14:textId="731B97DE" w:rsidR="0068424C" w:rsidRPr="00A37ED2" w:rsidRDefault="0068424C" w:rsidP="00523676">
            <w:pPr>
              <w:spacing w:before="120"/>
              <w:rPr>
                <w:rFonts w:cstheme="minorHAnsi"/>
                <w:bCs/>
              </w:rPr>
            </w:pPr>
          </w:p>
        </w:tc>
      </w:tr>
      <w:tr w:rsidR="003B0615" w:rsidRPr="00A37ED2" w14:paraId="7031BEB6" w14:textId="77777777" w:rsidTr="00E33BC2">
        <w:trPr>
          <w:trHeight w:val="383"/>
        </w:trPr>
        <w:tc>
          <w:tcPr>
            <w:tcW w:w="1350" w:type="dxa"/>
            <w:shd w:val="clear" w:color="auto" w:fill="B4C6E7" w:themeFill="accent1" w:themeFillTint="66"/>
          </w:tcPr>
          <w:p w14:paraId="3FF1D28E" w14:textId="0FA5DA07" w:rsidR="003B0615" w:rsidRPr="00A37ED2" w:rsidRDefault="003B0615" w:rsidP="0095638B">
            <w:pPr>
              <w:rPr>
                <w:rFonts w:cstheme="minorHAnsi"/>
                <w:bCs/>
              </w:rPr>
            </w:pPr>
            <w:r>
              <w:rPr>
                <w:rFonts w:cstheme="minorHAnsi"/>
                <w:bCs/>
              </w:rPr>
              <w:t>C.</w:t>
            </w:r>
            <w:proofErr w:type="gramStart"/>
            <w:r w:rsidR="00717B28">
              <w:rPr>
                <w:rFonts w:cstheme="minorHAnsi"/>
                <w:bCs/>
              </w:rPr>
              <w:t>4</w:t>
            </w:r>
            <w:r>
              <w:rPr>
                <w:rFonts w:cstheme="minorHAnsi"/>
                <w:bCs/>
              </w:rPr>
              <w:t>.b.</w:t>
            </w:r>
            <w:proofErr w:type="gramEnd"/>
          </w:p>
        </w:tc>
        <w:tc>
          <w:tcPr>
            <w:tcW w:w="8640" w:type="dxa"/>
            <w:gridSpan w:val="2"/>
            <w:shd w:val="clear" w:color="auto" w:fill="B4C6E7" w:themeFill="accent1" w:themeFillTint="66"/>
            <w:vAlign w:val="center"/>
          </w:tcPr>
          <w:p w14:paraId="3B275D44" w14:textId="1CBA61AA" w:rsidR="0068424C" w:rsidRPr="00A37ED2" w:rsidRDefault="00BF27F4">
            <w:pPr>
              <w:spacing w:before="120"/>
              <w:rPr>
                <w:rFonts w:cstheme="minorHAnsi"/>
                <w:bCs/>
              </w:rPr>
            </w:pPr>
            <w:r>
              <w:rPr>
                <w:rFonts w:cstheme="minorHAnsi"/>
              </w:rPr>
              <w:t>Local (C</w:t>
            </w:r>
            <w:r w:rsidRPr="00EC4F5B">
              <w:rPr>
                <w:rFonts w:cstheme="minorHAnsi"/>
              </w:rPr>
              <w:t>ounty</w:t>
            </w:r>
            <w:r>
              <w:rPr>
                <w:rFonts w:cstheme="minorHAnsi"/>
              </w:rPr>
              <w:t>, School, etc.)</w:t>
            </w:r>
          </w:p>
        </w:tc>
      </w:tr>
      <w:tr w:rsidR="00E43746" w:rsidRPr="00A37ED2" w14:paraId="167E2CB8" w14:textId="77777777" w:rsidTr="00B8674F">
        <w:trPr>
          <w:trHeight w:val="383"/>
        </w:trPr>
        <w:tc>
          <w:tcPr>
            <w:tcW w:w="1350" w:type="dxa"/>
            <w:shd w:val="clear" w:color="auto" w:fill="B4C6E7" w:themeFill="accent1" w:themeFillTint="66"/>
          </w:tcPr>
          <w:p w14:paraId="367843A5" w14:textId="5C48E962" w:rsidR="00E43746" w:rsidRDefault="00781A1D" w:rsidP="0095638B">
            <w:pPr>
              <w:rPr>
                <w:rFonts w:cstheme="minorHAnsi"/>
                <w:bCs/>
              </w:rPr>
            </w:pPr>
            <w:r>
              <w:rPr>
                <w:rFonts w:cstheme="minorHAnsi"/>
                <w:bCs/>
              </w:rPr>
              <w:t>C.</w:t>
            </w:r>
            <w:proofErr w:type="gramStart"/>
            <w:r w:rsidR="00717B28">
              <w:rPr>
                <w:rFonts w:cstheme="minorHAnsi"/>
                <w:bCs/>
              </w:rPr>
              <w:t>4</w:t>
            </w:r>
            <w:r>
              <w:rPr>
                <w:rFonts w:cstheme="minorHAnsi"/>
                <w:bCs/>
              </w:rPr>
              <w:t>.b.</w:t>
            </w:r>
            <w:proofErr w:type="gramEnd"/>
            <w:r>
              <w:rPr>
                <w:rFonts w:cstheme="minorHAnsi"/>
                <w:bCs/>
              </w:rPr>
              <w:t>1.</w:t>
            </w:r>
          </w:p>
        </w:tc>
        <w:tc>
          <w:tcPr>
            <w:tcW w:w="8640" w:type="dxa"/>
            <w:gridSpan w:val="2"/>
            <w:vAlign w:val="center"/>
          </w:tcPr>
          <w:p w14:paraId="0380D6CC" w14:textId="5B9B2B5B" w:rsidR="00E43746" w:rsidRDefault="00E43746" w:rsidP="00E43746">
            <w:pPr>
              <w:spacing w:before="120"/>
              <w:rPr>
                <w:rFonts w:cstheme="minorHAnsi"/>
              </w:rPr>
            </w:pPr>
            <w:r>
              <w:rPr>
                <w:rFonts w:cstheme="minorHAnsi"/>
              </w:rPr>
              <w:t xml:space="preserve">What are the sources of the </w:t>
            </w:r>
            <w:r w:rsidR="00F308B8">
              <w:rPr>
                <w:rFonts w:cstheme="minorHAnsi"/>
              </w:rPr>
              <w:t>local</w:t>
            </w:r>
            <w:r>
              <w:rPr>
                <w:rFonts w:cstheme="minorHAnsi"/>
              </w:rPr>
              <w:t xml:space="preserve"> funds?</w:t>
            </w:r>
          </w:p>
          <w:p w14:paraId="7075A9AF" w14:textId="77777777" w:rsidR="00E43746" w:rsidRDefault="00E43746" w:rsidP="00E43746">
            <w:pPr>
              <w:spacing w:before="120"/>
              <w:rPr>
                <w:rFonts w:cstheme="minorHAnsi"/>
              </w:rPr>
            </w:pPr>
          </w:p>
          <w:p w14:paraId="3EC7EA8E" w14:textId="00BD125A" w:rsidR="00E43746" w:rsidRDefault="00E43746" w:rsidP="00E43746">
            <w:pPr>
              <w:spacing w:before="120"/>
              <w:rPr>
                <w:rFonts w:cstheme="minorHAnsi"/>
              </w:rPr>
            </w:pPr>
          </w:p>
        </w:tc>
      </w:tr>
      <w:tr w:rsidR="00E43746" w:rsidRPr="00A37ED2" w14:paraId="705028A1" w14:textId="77777777" w:rsidTr="00B8674F">
        <w:trPr>
          <w:trHeight w:val="383"/>
        </w:trPr>
        <w:tc>
          <w:tcPr>
            <w:tcW w:w="1350" w:type="dxa"/>
            <w:shd w:val="clear" w:color="auto" w:fill="B4C6E7" w:themeFill="accent1" w:themeFillTint="66"/>
          </w:tcPr>
          <w:p w14:paraId="7BF1D85C" w14:textId="2A6DBA16" w:rsidR="00E43746" w:rsidRDefault="00781A1D" w:rsidP="0095638B">
            <w:pPr>
              <w:rPr>
                <w:rFonts w:cstheme="minorHAnsi"/>
                <w:bCs/>
              </w:rPr>
            </w:pPr>
            <w:r>
              <w:rPr>
                <w:rFonts w:cstheme="minorHAnsi"/>
                <w:bCs/>
              </w:rPr>
              <w:t>C.</w:t>
            </w:r>
            <w:proofErr w:type="gramStart"/>
            <w:r w:rsidR="00717B28">
              <w:rPr>
                <w:rFonts w:cstheme="minorHAnsi"/>
                <w:bCs/>
              </w:rPr>
              <w:t>4</w:t>
            </w:r>
            <w:r>
              <w:rPr>
                <w:rFonts w:cstheme="minorHAnsi"/>
                <w:bCs/>
              </w:rPr>
              <w:t>.b.</w:t>
            </w:r>
            <w:proofErr w:type="gramEnd"/>
            <w:r>
              <w:rPr>
                <w:rFonts w:cstheme="minorHAnsi"/>
                <w:bCs/>
              </w:rPr>
              <w:t>2.</w:t>
            </w:r>
          </w:p>
        </w:tc>
        <w:tc>
          <w:tcPr>
            <w:tcW w:w="8640" w:type="dxa"/>
            <w:gridSpan w:val="2"/>
            <w:vAlign w:val="center"/>
          </w:tcPr>
          <w:p w14:paraId="3E08B092" w14:textId="77777777" w:rsidR="00E43746" w:rsidRDefault="00E43746" w:rsidP="00E43746">
            <w:pPr>
              <w:spacing w:before="120"/>
              <w:rPr>
                <w:rFonts w:cstheme="minorHAnsi"/>
              </w:rPr>
            </w:pPr>
            <w:r>
              <w:rPr>
                <w:rFonts w:cstheme="minorHAnsi"/>
              </w:rPr>
              <w:t>How much is provided annually?</w:t>
            </w:r>
          </w:p>
          <w:p w14:paraId="08062F45" w14:textId="6E6AB13F" w:rsidR="00E43746" w:rsidRDefault="00E43746" w:rsidP="00E43746">
            <w:pPr>
              <w:spacing w:before="120"/>
              <w:rPr>
                <w:rFonts w:cstheme="minorHAnsi"/>
              </w:rPr>
            </w:pPr>
          </w:p>
        </w:tc>
      </w:tr>
      <w:tr w:rsidR="00E43746" w:rsidRPr="00A37ED2" w14:paraId="51AAB3AA" w14:textId="77777777" w:rsidTr="00B8674F">
        <w:trPr>
          <w:trHeight w:val="383"/>
        </w:trPr>
        <w:tc>
          <w:tcPr>
            <w:tcW w:w="1350" w:type="dxa"/>
            <w:shd w:val="clear" w:color="auto" w:fill="B4C6E7" w:themeFill="accent1" w:themeFillTint="66"/>
          </w:tcPr>
          <w:p w14:paraId="6DFE7E79" w14:textId="6CBF4688" w:rsidR="00E43746" w:rsidRDefault="00781A1D" w:rsidP="0095638B">
            <w:pPr>
              <w:rPr>
                <w:rFonts w:cstheme="minorHAnsi"/>
                <w:bCs/>
              </w:rPr>
            </w:pPr>
            <w:r>
              <w:rPr>
                <w:rFonts w:cstheme="minorHAnsi"/>
                <w:bCs/>
              </w:rPr>
              <w:t>C.</w:t>
            </w:r>
            <w:proofErr w:type="gramStart"/>
            <w:r w:rsidR="00717B28">
              <w:rPr>
                <w:rFonts w:cstheme="minorHAnsi"/>
                <w:bCs/>
              </w:rPr>
              <w:t>4</w:t>
            </w:r>
            <w:r>
              <w:rPr>
                <w:rFonts w:cstheme="minorHAnsi"/>
                <w:bCs/>
              </w:rPr>
              <w:t>.b.</w:t>
            </w:r>
            <w:proofErr w:type="gramEnd"/>
            <w:r>
              <w:rPr>
                <w:rFonts w:cstheme="minorHAnsi"/>
                <w:bCs/>
              </w:rPr>
              <w:t>3.</w:t>
            </w:r>
          </w:p>
        </w:tc>
        <w:tc>
          <w:tcPr>
            <w:tcW w:w="8640" w:type="dxa"/>
            <w:gridSpan w:val="2"/>
            <w:vAlign w:val="center"/>
          </w:tcPr>
          <w:p w14:paraId="1CBB62C4" w14:textId="572F9455" w:rsidR="00E43746" w:rsidRDefault="00E43746" w:rsidP="00E43746">
            <w:pPr>
              <w:spacing w:before="120"/>
              <w:rPr>
                <w:rFonts w:cstheme="minorHAnsi"/>
              </w:rPr>
            </w:pPr>
            <w:r w:rsidRPr="00EC4F5B">
              <w:rPr>
                <w:rFonts w:cstheme="minorHAnsi"/>
              </w:rPr>
              <w:t>Is this permanent, one-time, or temporary funding?</w:t>
            </w:r>
            <w:r>
              <w:rPr>
                <w:rFonts w:cstheme="minorHAnsi"/>
              </w:rPr>
              <w:t xml:space="preserve"> Explain.</w:t>
            </w:r>
          </w:p>
          <w:p w14:paraId="575A75EA" w14:textId="77777777" w:rsidR="00E43746" w:rsidRDefault="00E43746" w:rsidP="00E43746">
            <w:pPr>
              <w:spacing w:before="120"/>
              <w:rPr>
                <w:rFonts w:cstheme="minorHAnsi"/>
              </w:rPr>
            </w:pPr>
          </w:p>
          <w:p w14:paraId="5746C970" w14:textId="77777777" w:rsidR="00E43746" w:rsidRDefault="00E43746" w:rsidP="00E43746">
            <w:pPr>
              <w:spacing w:before="120"/>
              <w:rPr>
                <w:rFonts w:cstheme="minorHAnsi"/>
              </w:rPr>
            </w:pPr>
          </w:p>
        </w:tc>
      </w:tr>
      <w:tr w:rsidR="003B0615" w:rsidRPr="00A37ED2" w14:paraId="0E606ADC" w14:textId="77777777" w:rsidTr="00E33BC2">
        <w:trPr>
          <w:trHeight w:val="383"/>
        </w:trPr>
        <w:tc>
          <w:tcPr>
            <w:tcW w:w="1350" w:type="dxa"/>
            <w:shd w:val="clear" w:color="auto" w:fill="B4C6E7" w:themeFill="accent1" w:themeFillTint="66"/>
          </w:tcPr>
          <w:p w14:paraId="0D1187D6" w14:textId="423DC108" w:rsidR="003B0615" w:rsidRPr="00A37ED2" w:rsidRDefault="003B0615" w:rsidP="0095638B">
            <w:pPr>
              <w:rPr>
                <w:rFonts w:cstheme="minorHAnsi"/>
                <w:bCs/>
              </w:rPr>
            </w:pPr>
            <w:r>
              <w:rPr>
                <w:rFonts w:cstheme="minorHAnsi"/>
                <w:bCs/>
              </w:rPr>
              <w:t>C.</w:t>
            </w:r>
            <w:proofErr w:type="gramStart"/>
            <w:r w:rsidR="00717B28">
              <w:rPr>
                <w:rFonts w:cstheme="minorHAnsi"/>
                <w:bCs/>
              </w:rPr>
              <w:t>4</w:t>
            </w:r>
            <w:r>
              <w:rPr>
                <w:rFonts w:cstheme="minorHAnsi"/>
                <w:bCs/>
              </w:rPr>
              <w:t>.c.</w:t>
            </w:r>
            <w:proofErr w:type="gramEnd"/>
          </w:p>
        </w:tc>
        <w:tc>
          <w:tcPr>
            <w:tcW w:w="8640" w:type="dxa"/>
            <w:gridSpan w:val="2"/>
            <w:shd w:val="clear" w:color="auto" w:fill="B4C6E7" w:themeFill="accent1" w:themeFillTint="66"/>
            <w:vAlign w:val="center"/>
          </w:tcPr>
          <w:p w14:paraId="7494DFF3" w14:textId="447F0325" w:rsidR="003B0615" w:rsidRPr="00A37ED2" w:rsidRDefault="00781A1D" w:rsidP="00523676">
            <w:pPr>
              <w:spacing w:before="120"/>
              <w:rPr>
                <w:rFonts w:cstheme="minorHAnsi"/>
                <w:bCs/>
              </w:rPr>
            </w:pPr>
            <w:r>
              <w:rPr>
                <w:rFonts w:cstheme="minorHAnsi"/>
              </w:rPr>
              <w:t>State</w:t>
            </w:r>
          </w:p>
        </w:tc>
      </w:tr>
      <w:tr w:rsidR="003B0615" w:rsidRPr="00A37ED2" w14:paraId="7336664A" w14:textId="77777777" w:rsidTr="00B8674F">
        <w:trPr>
          <w:trHeight w:val="383"/>
        </w:trPr>
        <w:tc>
          <w:tcPr>
            <w:tcW w:w="1350" w:type="dxa"/>
            <w:shd w:val="clear" w:color="auto" w:fill="B4C6E7" w:themeFill="accent1" w:themeFillTint="66"/>
          </w:tcPr>
          <w:p w14:paraId="1E7D78F6" w14:textId="1B3C7622" w:rsidR="003B0615" w:rsidRPr="00A37ED2" w:rsidRDefault="003B0615" w:rsidP="0095638B">
            <w:pPr>
              <w:rPr>
                <w:rFonts w:cstheme="minorHAnsi"/>
                <w:bCs/>
              </w:rPr>
            </w:pPr>
            <w:r>
              <w:rPr>
                <w:rFonts w:cstheme="minorHAnsi"/>
                <w:bCs/>
              </w:rPr>
              <w:t>C.</w:t>
            </w:r>
            <w:proofErr w:type="gramStart"/>
            <w:r w:rsidR="00717B28">
              <w:rPr>
                <w:rFonts w:cstheme="minorHAnsi"/>
                <w:bCs/>
              </w:rPr>
              <w:t>4</w:t>
            </w:r>
            <w:r>
              <w:rPr>
                <w:rFonts w:cstheme="minorHAnsi"/>
                <w:bCs/>
              </w:rPr>
              <w:t>.c.</w:t>
            </w:r>
            <w:proofErr w:type="gramEnd"/>
            <w:r>
              <w:rPr>
                <w:rFonts w:cstheme="minorHAnsi"/>
                <w:bCs/>
              </w:rPr>
              <w:t>1</w:t>
            </w:r>
          </w:p>
        </w:tc>
        <w:tc>
          <w:tcPr>
            <w:tcW w:w="8640" w:type="dxa"/>
            <w:gridSpan w:val="2"/>
            <w:vAlign w:val="center"/>
          </w:tcPr>
          <w:p w14:paraId="3139A738" w14:textId="77777777" w:rsidR="003B0615" w:rsidRDefault="003B0615" w:rsidP="00BF27F4">
            <w:pPr>
              <w:spacing w:before="120"/>
              <w:rPr>
                <w:rFonts w:cstheme="minorHAnsi"/>
              </w:rPr>
            </w:pPr>
            <w:r w:rsidRPr="00EC4F5B">
              <w:rPr>
                <w:rFonts w:cstheme="minorHAnsi"/>
              </w:rPr>
              <w:t>What are the sources of the State funds?</w:t>
            </w:r>
          </w:p>
          <w:p w14:paraId="3790A7E3" w14:textId="77777777" w:rsidR="003B0615" w:rsidRPr="0068424C" w:rsidRDefault="003B0615" w:rsidP="00BF27F4">
            <w:pPr>
              <w:pStyle w:val="ListParagraph"/>
              <w:numPr>
                <w:ilvl w:val="2"/>
                <w:numId w:val="56"/>
              </w:numPr>
              <w:spacing w:before="120"/>
              <w:ind w:left="360" w:hanging="360"/>
              <w:rPr>
                <w:rFonts w:cstheme="minorHAnsi"/>
                <w:bCs/>
              </w:rPr>
            </w:pPr>
            <w:r w:rsidRPr="00EC4F5B">
              <w:rPr>
                <w:rFonts w:cstheme="minorHAnsi"/>
              </w:rPr>
              <w:t xml:space="preserve">State funds include MHSA funds (PEI, Innovation, </w:t>
            </w:r>
            <w:proofErr w:type="spellStart"/>
            <w:r w:rsidRPr="00EC4F5B">
              <w:rPr>
                <w:rFonts w:cstheme="minorHAnsi"/>
              </w:rPr>
              <w:t>etc</w:t>
            </w:r>
            <w:proofErr w:type="spellEnd"/>
            <w:r w:rsidRPr="00EC4F5B">
              <w:rPr>
                <w:rFonts w:cstheme="minorHAnsi"/>
              </w:rPr>
              <w:t>)</w:t>
            </w:r>
          </w:p>
          <w:p w14:paraId="42A0316C" w14:textId="77777777" w:rsidR="0068424C" w:rsidRDefault="0068424C" w:rsidP="0068424C">
            <w:pPr>
              <w:spacing w:before="120"/>
              <w:rPr>
                <w:rFonts w:cstheme="minorHAnsi"/>
                <w:bCs/>
              </w:rPr>
            </w:pPr>
          </w:p>
          <w:p w14:paraId="4E96332F" w14:textId="36C870E7" w:rsidR="0068424C" w:rsidRPr="0068424C" w:rsidRDefault="0068424C" w:rsidP="0068424C">
            <w:pPr>
              <w:spacing w:before="120"/>
              <w:rPr>
                <w:rFonts w:cstheme="minorHAnsi"/>
                <w:bCs/>
              </w:rPr>
            </w:pPr>
          </w:p>
        </w:tc>
      </w:tr>
      <w:tr w:rsidR="003B0615" w:rsidRPr="00A37ED2" w14:paraId="7C93AE2C" w14:textId="77777777" w:rsidTr="00B8674F">
        <w:trPr>
          <w:trHeight w:val="383"/>
        </w:trPr>
        <w:tc>
          <w:tcPr>
            <w:tcW w:w="1350" w:type="dxa"/>
            <w:shd w:val="clear" w:color="auto" w:fill="B4C6E7" w:themeFill="accent1" w:themeFillTint="66"/>
          </w:tcPr>
          <w:p w14:paraId="5ABE5757" w14:textId="27F9920C" w:rsidR="003B0615" w:rsidRPr="00A37ED2" w:rsidRDefault="003B0615" w:rsidP="0095638B">
            <w:pPr>
              <w:rPr>
                <w:rFonts w:cstheme="minorHAnsi"/>
                <w:bCs/>
              </w:rPr>
            </w:pPr>
            <w:r>
              <w:rPr>
                <w:rFonts w:cstheme="minorHAnsi"/>
                <w:bCs/>
              </w:rPr>
              <w:t>C.</w:t>
            </w:r>
            <w:proofErr w:type="gramStart"/>
            <w:r w:rsidR="00717B28">
              <w:rPr>
                <w:rFonts w:cstheme="minorHAnsi"/>
                <w:bCs/>
              </w:rPr>
              <w:t>4</w:t>
            </w:r>
            <w:r>
              <w:rPr>
                <w:rFonts w:cstheme="minorHAnsi"/>
                <w:bCs/>
              </w:rPr>
              <w:t>.c.</w:t>
            </w:r>
            <w:proofErr w:type="gramEnd"/>
            <w:r>
              <w:rPr>
                <w:rFonts w:cstheme="minorHAnsi"/>
                <w:bCs/>
              </w:rPr>
              <w:t>2.</w:t>
            </w:r>
          </w:p>
        </w:tc>
        <w:tc>
          <w:tcPr>
            <w:tcW w:w="8640" w:type="dxa"/>
            <w:gridSpan w:val="2"/>
            <w:vAlign w:val="center"/>
          </w:tcPr>
          <w:p w14:paraId="68275A16" w14:textId="57A87071" w:rsidR="003B0615" w:rsidRDefault="00781A1D" w:rsidP="00523676">
            <w:pPr>
              <w:spacing w:before="120"/>
              <w:rPr>
                <w:rFonts w:cstheme="minorHAnsi"/>
              </w:rPr>
            </w:pPr>
            <w:r>
              <w:rPr>
                <w:rFonts w:cstheme="minorHAnsi"/>
              </w:rPr>
              <w:t>How much is provided annually?</w:t>
            </w:r>
          </w:p>
          <w:p w14:paraId="5329905A" w14:textId="1694DE78" w:rsidR="0068424C" w:rsidRPr="00A37ED2" w:rsidRDefault="0068424C" w:rsidP="00523676">
            <w:pPr>
              <w:spacing w:before="120"/>
              <w:rPr>
                <w:rFonts w:cstheme="minorHAnsi"/>
                <w:bCs/>
              </w:rPr>
            </w:pPr>
          </w:p>
        </w:tc>
      </w:tr>
      <w:tr w:rsidR="003B0615" w:rsidRPr="00A37ED2" w14:paraId="449DC3FA" w14:textId="77777777" w:rsidTr="00B8674F">
        <w:trPr>
          <w:trHeight w:val="383"/>
        </w:trPr>
        <w:tc>
          <w:tcPr>
            <w:tcW w:w="1350" w:type="dxa"/>
            <w:shd w:val="clear" w:color="auto" w:fill="B4C6E7" w:themeFill="accent1" w:themeFillTint="66"/>
          </w:tcPr>
          <w:p w14:paraId="0BE7E99E" w14:textId="2A530E08" w:rsidR="003B0615" w:rsidRPr="00A37ED2" w:rsidRDefault="003B0615" w:rsidP="0095638B">
            <w:pPr>
              <w:rPr>
                <w:rFonts w:cstheme="minorHAnsi"/>
                <w:bCs/>
              </w:rPr>
            </w:pPr>
            <w:r>
              <w:rPr>
                <w:rFonts w:cstheme="minorHAnsi"/>
                <w:bCs/>
              </w:rPr>
              <w:t>C.</w:t>
            </w:r>
            <w:proofErr w:type="gramStart"/>
            <w:r w:rsidR="00717B28">
              <w:rPr>
                <w:rFonts w:cstheme="minorHAnsi"/>
                <w:bCs/>
              </w:rPr>
              <w:t>4</w:t>
            </w:r>
            <w:r>
              <w:rPr>
                <w:rFonts w:cstheme="minorHAnsi"/>
                <w:bCs/>
              </w:rPr>
              <w:t>.c.</w:t>
            </w:r>
            <w:proofErr w:type="gramEnd"/>
            <w:r>
              <w:rPr>
                <w:rFonts w:cstheme="minorHAnsi"/>
                <w:bCs/>
              </w:rPr>
              <w:t>3.</w:t>
            </w:r>
          </w:p>
        </w:tc>
        <w:tc>
          <w:tcPr>
            <w:tcW w:w="8640" w:type="dxa"/>
            <w:gridSpan w:val="2"/>
            <w:vAlign w:val="center"/>
          </w:tcPr>
          <w:p w14:paraId="556058AE" w14:textId="77777777" w:rsidR="003B0615" w:rsidRDefault="003B0615" w:rsidP="00523676">
            <w:pPr>
              <w:spacing w:before="120"/>
              <w:rPr>
                <w:rFonts w:cstheme="minorHAnsi"/>
              </w:rPr>
            </w:pPr>
            <w:r w:rsidRPr="00EC4F5B">
              <w:rPr>
                <w:rFonts w:cstheme="minorHAnsi"/>
              </w:rPr>
              <w:t>Is this permanent, one-time, or temporary funding? Explain.</w:t>
            </w:r>
          </w:p>
          <w:p w14:paraId="13035E1E" w14:textId="77777777" w:rsidR="0068424C" w:rsidRDefault="0068424C" w:rsidP="00523676">
            <w:pPr>
              <w:spacing w:before="120"/>
              <w:rPr>
                <w:rFonts w:cstheme="minorHAnsi"/>
                <w:bCs/>
              </w:rPr>
            </w:pPr>
          </w:p>
          <w:p w14:paraId="5AFA04FA" w14:textId="6C36F289" w:rsidR="0068424C" w:rsidRPr="00A37ED2" w:rsidRDefault="0068424C" w:rsidP="00523676">
            <w:pPr>
              <w:spacing w:before="120"/>
              <w:rPr>
                <w:rFonts w:cstheme="minorHAnsi"/>
                <w:bCs/>
              </w:rPr>
            </w:pPr>
          </w:p>
        </w:tc>
      </w:tr>
      <w:tr w:rsidR="003B0615" w:rsidRPr="00A37ED2" w14:paraId="4A31400D" w14:textId="77777777" w:rsidTr="00E33BC2">
        <w:trPr>
          <w:trHeight w:val="383"/>
        </w:trPr>
        <w:tc>
          <w:tcPr>
            <w:tcW w:w="1350" w:type="dxa"/>
            <w:shd w:val="clear" w:color="auto" w:fill="B4C6E7" w:themeFill="accent1" w:themeFillTint="66"/>
          </w:tcPr>
          <w:p w14:paraId="61C8365C" w14:textId="04050626" w:rsidR="003B0615" w:rsidRPr="00A37ED2" w:rsidRDefault="003B0615" w:rsidP="0095638B">
            <w:pPr>
              <w:rPr>
                <w:rFonts w:cstheme="minorHAnsi"/>
                <w:bCs/>
              </w:rPr>
            </w:pPr>
            <w:bookmarkStart w:id="1016" w:name="_Hlk31472202"/>
            <w:r>
              <w:rPr>
                <w:rFonts w:cstheme="minorHAnsi"/>
                <w:bCs/>
              </w:rPr>
              <w:t>C.</w:t>
            </w:r>
            <w:proofErr w:type="gramStart"/>
            <w:r w:rsidR="00717B28">
              <w:rPr>
                <w:rFonts w:cstheme="minorHAnsi"/>
                <w:bCs/>
              </w:rPr>
              <w:t>4</w:t>
            </w:r>
            <w:r>
              <w:rPr>
                <w:rFonts w:cstheme="minorHAnsi"/>
                <w:bCs/>
              </w:rPr>
              <w:t>.d.</w:t>
            </w:r>
            <w:proofErr w:type="gramEnd"/>
          </w:p>
        </w:tc>
        <w:tc>
          <w:tcPr>
            <w:tcW w:w="8640" w:type="dxa"/>
            <w:gridSpan w:val="2"/>
            <w:shd w:val="clear" w:color="auto" w:fill="B4C6E7" w:themeFill="accent1" w:themeFillTint="66"/>
            <w:vAlign w:val="center"/>
          </w:tcPr>
          <w:p w14:paraId="58DA4FB9" w14:textId="77FA3574" w:rsidR="003B0615" w:rsidRPr="00A37ED2" w:rsidRDefault="00781A1D" w:rsidP="00523676">
            <w:pPr>
              <w:spacing w:before="120"/>
              <w:rPr>
                <w:rFonts w:cstheme="minorHAnsi"/>
                <w:bCs/>
              </w:rPr>
            </w:pPr>
            <w:r>
              <w:rPr>
                <w:rFonts w:cstheme="minorHAnsi"/>
              </w:rPr>
              <w:t>O</w:t>
            </w:r>
            <w:r w:rsidR="003B0615" w:rsidRPr="00EC4F5B">
              <w:rPr>
                <w:rFonts w:cstheme="minorHAnsi"/>
              </w:rPr>
              <w:t>ther sources (e.g. Private donors</w:t>
            </w:r>
            <w:r w:rsidR="00BF27F4">
              <w:rPr>
                <w:rFonts w:cstheme="minorHAnsi"/>
              </w:rPr>
              <w:t>, insurance, etc.</w:t>
            </w:r>
            <w:r w:rsidR="003B0615" w:rsidRPr="00EC4F5B">
              <w:rPr>
                <w:rFonts w:cstheme="minorHAnsi"/>
              </w:rPr>
              <w:t>)?</w:t>
            </w:r>
          </w:p>
        </w:tc>
      </w:tr>
      <w:tr w:rsidR="003B0615" w:rsidRPr="00A37ED2" w14:paraId="025DA183" w14:textId="77777777" w:rsidTr="00B8674F">
        <w:trPr>
          <w:trHeight w:val="383"/>
        </w:trPr>
        <w:tc>
          <w:tcPr>
            <w:tcW w:w="1350" w:type="dxa"/>
            <w:shd w:val="clear" w:color="auto" w:fill="B4C6E7" w:themeFill="accent1" w:themeFillTint="66"/>
          </w:tcPr>
          <w:p w14:paraId="236068E5" w14:textId="029A090A" w:rsidR="003B0615" w:rsidRPr="00A37ED2" w:rsidRDefault="003B0615" w:rsidP="0095638B">
            <w:pPr>
              <w:rPr>
                <w:rFonts w:cstheme="minorHAnsi"/>
                <w:bCs/>
              </w:rPr>
            </w:pPr>
            <w:r>
              <w:rPr>
                <w:rFonts w:cstheme="minorHAnsi"/>
                <w:bCs/>
              </w:rPr>
              <w:t>C.</w:t>
            </w:r>
            <w:proofErr w:type="gramStart"/>
            <w:r w:rsidR="00717B28">
              <w:rPr>
                <w:rFonts w:cstheme="minorHAnsi"/>
                <w:bCs/>
              </w:rPr>
              <w:t>4</w:t>
            </w:r>
            <w:r>
              <w:rPr>
                <w:rFonts w:cstheme="minorHAnsi"/>
                <w:bCs/>
              </w:rPr>
              <w:t>.d.</w:t>
            </w:r>
            <w:proofErr w:type="gramEnd"/>
            <w:r>
              <w:rPr>
                <w:rFonts w:cstheme="minorHAnsi"/>
                <w:bCs/>
              </w:rPr>
              <w:t>1.</w:t>
            </w:r>
          </w:p>
        </w:tc>
        <w:tc>
          <w:tcPr>
            <w:tcW w:w="8640" w:type="dxa"/>
            <w:gridSpan w:val="2"/>
            <w:vAlign w:val="center"/>
          </w:tcPr>
          <w:p w14:paraId="0D970119" w14:textId="77777777" w:rsidR="003B0615" w:rsidRDefault="003B0615" w:rsidP="00523676">
            <w:pPr>
              <w:spacing w:before="120"/>
              <w:rPr>
                <w:rFonts w:cstheme="minorHAnsi"/>
              </w:rPr>
            </w:pPr>
            <w:r w:rsidRPr="00EC4F5B">
              <w:rPr>
                <w:rFonts w:cstheme="minorHAnsi"/>
              </w:rPr>
              <w:t>What are the sources of the Other funds?</w:t>
            </w:r>
          </w:p>
          <w:p w14:paraId="44A4D3C9" w14:textId="7511CB83" w:rsidR="0068424C" w:rsidRPr="00A37ED2" w:rsidRDefault="0068424C" w:rsidP="00523676">
            <w:pPr>
              <w:spacing w:before="120"/>
              <w:rPr>
                <w:rFonts w:cstheme="minorHAnsi"/>
                <w:bCs/>
              </w:rPr>
            </w:pPr>
          </w:p>
        </w:tc>
      </w:tr>
      <w:tr w:rsidR="003B0615" w:rsidRPr="00A37ED2" w14:paraId="4EB04689" w14:textId="77777777" w:rsidTr="00B8674F">
        <w:trPr>
          <w:trHeight w:val="383"/>
        </w:trPr>
        <w:tc>
          <w:tcPr>
            <w:tcW w:w="1350" w:type="dxa"/>
            <w:shd w:val="clear" w:color="auto" w:fill="B4C6E7" w:themeFill="accent1" w:themeFillTint="66"/>
          </w:tcPr>
          <w:p w14:paraId="58814719" w14:textId="16581B74" w:rsidR="003B0615" w:rsidRPr="00A37ED2" w:rsidRDefault="003B0615" w:rsidP="0095638B">
            <w:pPr>
              <w:rPr>
                <w:rFonts w:cstheme="minorHAnsi"/>
                <w:bCs/>
              </w:rPr>
            </w:pPr>
            <w:r>
              <w:rPr>
                <w:rFonts w:cstheme="minorHAnsi"/>
                <w:bCs/>
              </w:rPr>
              <w:t>C.</w:t>
            </w:r>
            <w:proofErr w:type="gramStart"/>
            <w:r w:rsidR="00717B28">
              <w:rPr>
                <w:rFonts w:cstheme="minorHAnsi"/>
                <w:bCs/>
              </w:rPr>
              <w:t>4</w:t>
            </w:r>
            <w:r>
              <w:rPr>
                <w:rFonts w:cstheme="minorHAnsi"/>
                <w:bCs/>
              </w:rPr>
              <w:t>.d.</w:t>
            </w:r>
            <w:proofErr w:type="gramEnd"/>
            <w:r>
              <w:rPr>
                <w:rFonts w:cstheme="minorHAnsi"/>
                <w:bCs/>
              </w:rPr>
              <w:t>2.</w:t>
            </w:r>
          </w:p>
        </w:tc>
        <w:tc>
          <w:tcPr>
            <w:tcW w:w="8640" w:type="dxa"/>
            <w:gridSpan w:val="2"/>
            <w:vAlign w:val="center"/>
          </w:tcPr>
          <w:p w14:paraId="5CE5F2BF" w14:textId="1F21EEAF" w:rsidR="003B0615" w:rsidRDefault="00781A1D" w:rsidP="00523676">
            <w:pPr>
              <w:spacing w:before="120"/>
              <w:rPr>
                <w:rFonts w:cstheme="minorHAnsi"/>
              </w:rPr>
            </w:pPr>
            <w:r>
              <w:rPr>
                <w:rFonts w:cstheme="minorHAnsi"/>
              </w:rPr>
              <w:t>How much is provided annually?</w:t>
            </w:r>
          </w:p>
          <w:p w14:paraId="729163D8" w14:textId="7C9E75A8" w:rsidR="0068424C" w:rsidRPr="00A37ED2" w:rsidRDefault="0068424C" w:rsidP="00523676">
            <w:pPr>
              <w:spacing w:before="120"/>
              <w:rPr>
                <w:rFonts w:cstheme="minorHAnsi"/>
                <w:bCs/>
              </w:rPr>
            </w:pPr>
          </w:p>
        </w:tc>
      </w:tr>
      <w:bookmarkEnd w:id="1016"/>
      <w:tr w:rsidR="003B0615" w:rsidRPr="00A37ED2" w14:paraId="02E8D14A" w14:textId="77777777" w:rsidTr="00B8674F">
        <w:trPr>
          <w:trHeight w:val="383"/>
        </w:trPr>
        <w:tc>
          <w:tcPr>
            <w:tcW w:w="1350" w:type="dxa"/>
            <w:shd w:val="clear" w:color="auto" w:fill="B4C6E7" w:themeFill="accent1" w:themeFillTint="66"/>
          </w:tcPr>
          <w:p w14:paraId="6DCF3BAF" w14:textId="27831C20" w:rsidR="003B0615" w:rsidRPr="00A37ED2" w:rsidRDefault="003B0615" w:rsidP="0095638B">
            <w:pPr>
              <w:rPr>
                <w:rFonts w:cstheme="minorHAnsi"/>
                <w:bCs/>
              </w:rPr>
            </w:pPr>
            <w:r>
              <w:rPr>
                <w:rFonts w:cstheme="minorHAnsi"/>
                <w:bCs/>
              </w:rPr>
              <w:t>C.</w:t>
            </w:r>
            <w:proofErr w:type="gramStart"/>
            <w:r w:rsidR="00717B28">
              <w:rPr>
                <w:rFonts w:cstheme="minorHAnsi"/>
                <w:bCs/>
              </w:rPr>
              <w:t>4</w:t>
            </w:r>
            <w:r>
              <w:rPr>
                <w:rFonts w:cstheme="minorHAnsi"/>
                <w:bCs/>
              </w:rPr>
              <w:t>.d.</w:t>
            </w:r>
            <w:proofErr w:type="gramEnd"/>
            <w:r>
              <w:rPr>
                <w:rFonts w:cstheme="minorHAnsi"/>
                <w:bCs/>
              </w:rPr>
              <w:t>3.</w:t>
            </w:r>
          </w:p>
        </w:tc>
        <w:tc>
          <w:tcPr>
            <w:tcW w:w="8640" w:type="dxa"/>
            <w:gridSpan w:val="2"/>
            <w:vAlign w:val="center"/>
          </w:tcPr>
          <w:p w14:paraId="2EED8D9D" w14:textId="77777777" w:rsidR="003B0615" w:rsidRDefault="003B0615" w:rsidP="00523676">
            <w:pPr>
              <w:spacing w:before="120"/>
              <w:rPr>
                <w:rFonts w:cstheme="minorHAnsi"/>
              </w:rPr>
            </w:pPr>
            <w:r w:rsidRPr="00EC4F5B">
              <w:rPr>
                <w:rFonts w:cstheme="minorHAnsi"/>
              </w:rPr>
              <w:t>Is this permanent, one-time, or temporary funding? Explain.</w:t>
            </w:r>
          </w:p>
          <w:p w14:paraId="42319333" w14:textId="3F620884" w:rsidR="0068424C" w:rsidRPr="00A37ED2" w:rsidRDefault="0068424C" w:rsidP="00523676">
            <w:pPr>
              <w:spacing w:before="120"/>
              <w:rPr>
                <w:rFonts w:cstheme="minorHAnsi"/>
                <w:bCs/>
              </w:rPr>
            </w:pPr>
          </w:p>
        </w:tc>
      </w:tr>
      <w:tr w:rsidR="00717B28" w:rsidRPr="00A37ED2" w14:paraId="20D904A6" w14:textId="77777777" w:rsidTr="00B8674F">
        <w:trPr>
          <w:trHeight w:val="383"/>
        </w:trPr>
        <w:tc>
          <w:tcPr>
            <w:tcW w:w="1350" w:type="dxa"/>
            <w:shd w:val="clear" w:color="auto" w:fill="B4C6E7" w:themeFill="accent1" w:themeFillTint="66"/>
          </w:tcPr>
          <w:p w14:paraId="1EC0A203" w14:textId="267455D3" w:rsidR="00717B28" w:rsidRDefault="00717B28" w:rsidP="0095638B">
            <w:pPr>
              <w:rPr>
                <w:rFonts w:cstheme="minorHAnsi"/>
                <w:bCs/>
              </w:rPr>
            </w:pPr>
            <w:r>
              <w:rPr>
                <w:rFonts w:cstheme="minorHAnsi"/>
                <w:bCs/>
              </w:rPr>
              <w:t>C.</w:t>
            </w:r>
            <w:proofErr w:type="gramStart"/>
            <w:r>
              <w:rPr>
                <w:rFonts w:cstheme="minorHAnsi"/>
                <w:bCs/>
              </w:rPr>
              <w:t>4.d.</w:t>
            </w:r>
            <w:proofErr w:type="gramEnd"/>
            <w:r>
              <w:rPr>
                <w:rFonts w:cstheme="minorHAnsi"/>
                <w:bCs/>
              </w:rPr>
              <w:t>4.</w:t>
            </w:r>
          </w:p>
        </w:tc>
        <w:tc>
          <w:tcPr>
            <w:tcW w:w="8640" w:type="dxa"/>
            <w:gridSpan w:val="2"/>
            <w:vAlign w:val="center"/>
          </w:tcPr>
          <w:p w14:paraId="152E4798" w14:textId="0E3588B2" w:rsidR="00717B28" w:rsidRDefault="00717B28" w:rsidP="00523676">
            <w:pPr>
              <w:spacing w:before="120"/>
              <w:rPr>
                <w:rFonts w:cstheme="minorHAnsi"/>
              </w:rPr>
            </w:pPr>
            <w:r>
              <w:rPr>
                <w:rFonts w:cstheme="minorHAnsi"/>
              </w:rPr>
              <w:t>Is the funding a flat rate, or a cost reimbursement for providing billable services (i.e. with private insurance? Explain.</w:t>
            </w:r>
          </w:p>
          <w:p w14:paraId="5F141791" w14:textId="7A5B21D8" w:rsidR="00717B28" w:rsidRPr="00EC4F5B" w:rsidRDefault="00717B28" w:rsidP="00523676">
            <w:pPr>
              <w:spacing w:before="120"/>
              <w:rPr>
                <w:rFonts w:cstheme="minorHAnsi"/>
              </w:rPr>
            </w:pPr>
          </w:p>
        </w:tc>
      </w:tr>
    </w:tbl>
    <w:p w14:paraId="2C2B8DD7" w14:textId="1A3D1FB5" w:rsidR="00C628AB" w:rsidRDefault="00C628AB" w:rsidP="00B8674F">
      <w:pPr>
        <w:jc w:val="both"/>
        <w:rPr>
          <w:rFonts w:cstheme="minorHAnsi"/>
          <w:highlight w:val="yellow"/>
        </w:rPr>
      </w:pPr>
      <w:r w:rsidRPr="00EC4F5B">
        <w:rPr>
          <w:rFonts w:cstheme="minorHAnsi"/>
          <w:highlight w:val="yellow"/>
        </w:rPr>
        <w:br w:type="page"/>
      </w:r>
    </w:p>
    <w:p w14:paraId="4123948A" w14:textId="4DB08C1C" w:rsidR="005E2B6A" w:rsidRPr="00E33BC2" w:rsidRDefault="005E2B6A" w:rsidP="005E2B6A">
      <w:pPr>
        <w:pStyle w:val="Heading1"/>
        <w:jc w:val="center"/>
        <w:rPr>
          <w:rFonts w:cstheme="minorHAnsi"/>
          <w:caps/>
          <w:sz w:val="28"/>
          <w:szCs w:val="28"/>
        </w:rPr>
      </w:pPr>
      <w:bookmarkStart w:id="1017" w:name="_Toc32351292"/>
      <w:r w:rsidRPr="00E33BC2">
        <w:rPr>
          <w:rFonts w:cstheme="minorHAnsi"/>
          <w:caps/>
          <w:sz w:val="28"/>
          <w:szCs w:val="28"/>
        </w:rPr>
        <w:lastRenderedPageBreak/>
        <w:t xml:space="preserve">ATTACHMENT 4: </w:t>
      </w:r>
      <w:r>
        <w:rPr>
          <w:rFonts w:cstheme="minorHAnsi"/>
          <w:caps/>
          <w:sz w:val="28"/>
          <w:szCs w:val="28"/>
        </w:rPr>
        <w:t>IMPLEMENTATION STRATEGY</w:t>
      </w:r>
      <w:bookmarkEnd w:id="1017"/>
    </w:p>
    <w:p w14:paraId="0D064B73" w14:textId="77777777" w:rsidR="005E2B6A" w:rsidRPr="00E33BC2" w:rsidRDefault="005E2B6A" w:rsidP="005E2B6A">
      <w:pPr>
        <w:jc w:val="both"/>
        <w:rPr>
          <w:rFonts w:cstheme="minorHAnsi"/>
        </w:rPr>
      </w:pPr>
    </w:p>
    <w:tbl>
      <w:tblPr>
        <w:tblStyle w:val="TableGrid"/>
        <w:tblW w:w="9990" w:type="dxa"/>
        <w:tblInd w:w="-365" w:type="dxa"/>
        <w:tblBorders>
          <w:insideH w:val="dotted" w:sz="4" w:space="0" w:color="4472C4" w:themeColor="accent1"/>
        </w:tblBorders>
        <w:tblLayout w:type="fixed"/>
        <w:tblCellMar>
          <w:left w:w="58" w:type="dxa"/>
          <w:right w:w="58" w:type="dxa"/>
        </w:tblCellMar>
        <w:tblLook w:val="04A0" w:firstRow="1" w:lastRow="0" w:firstColumn="1" w:lastColumn="0" w:noHBand="0" w:noVBand="1"/>
      </w:tblPr>
      <w:tblGrid>
        <w:gridCol w:w="1350"/>
        <w:gridCol w:w="8640"/>
      </w:tblGrid>
      <w:tr w:rsidR="005E2B6A" w:rsidRPr="009A45A8" w14:paraId="35CC0E0C" w14:textId="77777777" w:rsidTr="009C11B0">
        <w:tc>
          <w:tcPr>
            <w:tcW w:w="9990" w:type="dxa"/>
            <w:gridSpan w:val="2"/>
            <w:tcBorders>
              <w:top w:val="single" w:sz="4" w:space="0" w:color="auto"/>
              <w:bottom w:val="single" w:sz="4" w:space="0" w:color="auto"/>
            </w:tcBorders>
            <w:shd w:val="clear" w:color="auto" w:fill="B4C6E7" w:themeFill="accent1" w:themeFillTint="66"/>
          </w:tcPr>
          <w:p w14:paraId="7EA6A663" w14:textId="60F9064B" w:rsidR="005E2B6A" w:rsidRDefault="00F71050" w:rsidP="007A59AC">
            <w:pPr>
              <w:rPr>
                <w:rFonts w:eastAsia="Arial" w:cstheme="minorHAnsi"/>
                <w:b/>
              </w:rPr>
            </w:pPr>
            <w:r>
              <w:rPr>
                <w:rFonts w:eastAsia="Arial" w:cstheme="minorHAnsi"/>
                <w:b/>
              </w:rPr>
              <w:t>6</w:t>
            </w:r>
            <w:r w:rsidR="0089677C">
              <w:rPr>
                <w:rFonts w:eastAsia="Arial" w:cstheme="minorHAnsi"/>
                <w:b/>
              </w:rPr>
              <w:t>.D</w:t>
            </w:r>
            <w:r w:rsidR="005E2B6A" w:rsidRPr="00E33BC2">
              <w:rPr>
                <w:rFonts w:eastAsia="Arial" w:cstheme="minorHAnsi"/>
                <w:b/>
              </w:rPr>
              <w:t xml:space="preserve">. </w:t>
            </w:r>
            <w:r w:rsidR="005E2B6A">
              <w:rPr>
                <w:rFonts w:eastAsia="Arial" w:cstheme="minorHAnsi"/>
                <w:b/>
              </w:rPr>
              <w:t>Implementation Strategy</w:t>
            </w:r>
          </w:p>
          <w:p w14:paraId="3DB72325" w14:textId="766E4053" w:rsidR="007A59AC" w:rsidRPr="00E33BC2" w:rsidRDefault="007A59AC" w:rsidP="007A59AC">
            <w:pPr>
              <w:rPr>
                <w:rFonts w:eastAsia="Arial" w:cstheme="minorHAnsi"/>
              </w:rPr>
            </w:pPr>
          </w:p>
        </w:tc>
      </w:tr>
      <w:tr w:rsidR="005E2B6A" w:rsidRPr="00A37ED2" w14:paraId="15F6828F" w14:textId="77777777" w:rsidTr="007A59AC">
        <w:tblPrEx>
          <w:tblBorders>
            <w:insideH w:val="single" w:sz="4" w:space="0" w:color="auto"/>
          </w:tblBorders>
        </w:tblPrEx>
        <w:trPr>
          <w:trHeight w:val="383"/>
        </w:trPr>
        <w:tc>
          <w:tcPr>
            <w:tcW w:w="1350" w:type="dxa"/>
            <w:shd w:val="clear" w:color="auto" w:fill="B4C6E7" w:themeFill="accent1" w:themeFillTint="66"/>
          </w:tcPr>
          <w:p w14:paraId="7043A066" w14:textId="588C4CB9" w:rsidR="005E2B6A" w:rsidRPr="00A37ED2" w:rsidRDefault="0089677C" w:rsidP="009C11B0">
            <w:pPr>
              <w:rPr>
                <w:rFonts w:cstheme="minorHAnsi"/>
                <w:bCs/>
              </w:rPr>
            </w:pPr>
            <w:r>
              <w:rPr>
                <w:rFonts w:cstheme="minorHAnsi"/>
                <w:bCs/>
              </w:rPr>
              <w:t>D.1.</w:t>
            </w:r>
          </w:p>
        </w:tc>
        <w:tc>
          <w:tcPr>
            <w:tcW w:w="8640" w:type="dxa"/>
            <w:shd w:val="clear" w:color="auto" w:fill="auto"/>
            <w:vAlign w:val="center"/>
          </w:tcPr>
          <w:p w14:paraId="7449BA4F" w14:textId="7E11FF9B" w:rsidR="005E2B6A" w:rsidRDefault="0089677C" w:rsidP="009C11B0">
            <w:pPr>
              <w:spacing w:before="120"/>
              <w:rPr>
                <w:rFonts w:cstheme="minorHAnsi"/>
              </w:rPr>
            </w:pPr>
            <w:r>
              <w:rPr>
                <w:rFonts w:cstheme="minorHAnsi"/>
              </w:rPr>
              <w:t xml:space="preserve">Describe how your </w:t>
            </w:r>
            <w:proofErr w:type="spellStart"/>
            <w:r w:rsidR="00801B61" w:rsidRPr="00801B61">
              <w:rPr>
                <w:rFonts w:cstheme="minorHAnsi"/>
                <w:i/>
                <w:iCs/>
              </w:rPr>
              <w:t>allcove</w:t>
            </w:r>
            <w:proofErr w:type="spellEnd"/>
            <w:r>
              <w:rPr>
                <w:rFonts w:cstheme="minorHAnsi"/>
              </w:rPr>
              <w:t xml:space="preserve"> model youth drop-in center will operate within the County’s continuum of Mental Health and Behavioral Health care for youth.</w:t>
            </w:r>
          </w:p>
          <w:p w14:paraId="2353ED15" w14:textId="77777777" w:rsidR="0089677C" w:rsidRDefault="0089677C" w:rsidP="009C11B0">
            <w:pPr>
              <w:spacing w:before="120"/>
              <w:rPr>
                <w:rFonts w:cstheme="minorHAnsi"/>
              </w:rPr>
            </w:pPr>
          </w:p>
          <w:p w14:paraId="77154597" w14:textId="77777777" w:rsidR="0089677C" w:rsidRDefault="0089677C" w:rsidP="009C11B0">
            <w:pPr>
              <w:spacing w:before="120"/>
              <w:rPr>
                <w:rFonts w:cstheme="minorHAnsi"/>
                <w:bCs/>
              </w:rPr>
            </w:pPr>
          </w:p>
          <w:p w14:paraId="6D6D522D" w14:textId="3737E9E8" w:rsidR="00D045F2" w:rsidRPr="00A37ED2" w:rsidRDefault="00D045F2" w:rsidP="009C11B0">
            <w:pPr>
              <w:spacing w:before="120"/>
              <w:rPr>
                <w:rFonts w:cstheme="minorHAnsi"/>
                <w:bCs/>
              </w:rPr>
            </w:pPr>
          </w:p>
        </w:tc>
      </w:tr>
      <w:tr w:rsidR="0089677C" w:rsidRPr="00A37ED2" w14:paraId="0C9CC3F8" w14:textId="77777777" w:rsidTr="007A59AC">
        <w:tblPrEx>
          <w:tblBorders>
            <w:insideH w:val="single" w:sz="4" w:space="0" w:color="auto"/>
          </w:tblBorders>
        </w:tblPrEx>
        <w:trPr>
          <w:trHeight w:val="383"/>
        </w:trPr>
        <w:tc>
          <w:tcPr>
            <w:tcW w:w="1350" w:type="dxa"/>
            <w:shd w:val="clear" w:color="auto" w:fill="B4C6E7" w:themeFill="accent1" w:themeFillTint="66"/>
          </w:tcPr>
          <w:p w14:paraId="27C13030" w14:textId="7F7E0EF1" w:rsidR="0089677C" w:rsidRDefault="0089677C" w:rsidP="009C11B0">
            <w:pPr>
              <w:rPr>
                <w:rFonts w:cstheme="minorHAnsi"/>
                <w:bCs/>
              </w:rPr>
            </w:pPr>
            <w:r>
              <w:rPr>
                <w:rFonts w:cstheme="minorHAnsi"/>
                <w:bCs/>
              </w:rPr>
              <w:t>D.2.</w:t>
            </w:r>
          </w:p>
        </w:tc>
        <w:tc>
          <w:tcPr>
            <w:tcW w:w="8640" w:type="dxa"/>
            <w:shd w:val="clear" w:color="auto" w:fill="auto"/>
            <w:vAlign w:val="center"/>
          </w:tcPr>
          <w:p w14:paraId="2653A2F0" w14:textId="60188770" w:rsidR="0089677C" w:rsidRDefault="0089677C" w:rsidP="009C11B0">
            <w:pPr>
              <w:spacing w:before="120"/>
              <w:rPr>
                <w:rFonts w:cstheme="minorHAnsi"/>
              </w:rPr>
            </w:pPr>
            <w:r>
              <w:rPr>
                <w:rFonts w:cstheme="minorHAnsi"/>
              </w:rPr>
              <w:t xml:space="preserve">Describe your strategy for implementing an </w:t>
            </w:r>
            <w:proofErr w:type="spellStart"/>
            <w:r w:rsidR="00801B61" w:rsidRPr="00801B61">
              <w:rPr>
                <w:rFonts w:cstheme="minorHAnsi"/>
                <w:i/>
                <w:iCs/>
              </w:rPr>
              <w:t>allcove</w:t>
            </w:r>
            <w:proofErr w:type="spellEnd"/>
            <w:r>
              <w:rPr>
                <w:rFonts w:cstheme="minorHAnsi"/>
              </w:rPr>
              <w:t xml:space="preserve"> model youth drop-in center.</w:t>
            </w:r>
          </w:p>
          <w:p w14:paraId="6CC0F7FC" w14:textId="77777777" w:rsidR="0089677C" w:rsidRDefault="0089677C" w:rsidP="009C11B0">
            <w:pPr>
              <w:spacing w:before="120"/>
              <w:rPr>
                <w:rFonts w:cstheme="minorHAnsi"/>
              </w:rPr>
            </w:pPr>
          </w:p>
          <w:p w14:paraId="3962567D" w14:textId="719E9B83" w:rsidR="0089677C" w:rsidRDefault="0089677C" w:rsidP="009C11B0">
            <w:pPr>
              <w:spacing w:before="120"/>
              <w:rPr>
                <w:rFonts w:cstheme="minorHAnsi"/>
              </w:rPr>
            </w:pPr>
          </w:p>
        </w:tc>
      </w:tr>
      <w:tr w:rsidR="005E2B6A" w:rsidRPr="00A37ED2" w14:paraId="6D506805" w14:textId="77777777" w:rsidTr="009C11B0">
        <w:trPr>
          <w:trHeight w:val="383"/>
          <w:ins w:id="1018" w:author="greggfukuhara" w:date="2020-02-08T12:56:00Z"/>
        </w:trPr>
        <w:tc>
          <w:tcPr>
            <w:tcW w:w="1350" w:type="dxa"/>
            <w:shd w:val="clear" w:color="auto" w:fill="B4C6E7" w:themeFill="accent1" w:themeFillTint="66"/>
          </w:tcPr>
          <w:p w14:paraId="2CFB6551" w14:textId="57A69DB6" w:rsidR="005E2B6A" w:rsidRPr="00A37ED2" w:rsidRDefault="007A59AC" w:rsidP="009C11B0">
            <w:pPr>
              <w:rPr>
                <w:ins w:id="1019" w:author="greggfukuhara" w:date="2020-02-08T12:56:00Z"/>
                <w:rFonts w:cstheme="minorHAnsi"/>
                <w:bCs/>
              </w:rPr>
            </w:pPr>
            <w:r>
              <w:rPr>
                <w:rFonts w:cstheme="minorHAnsi"/>
                <w:bCs/>
              </w:rPr>
              <w:t>D.3.</w:t>
            </w:r>
          </w:p>
        </w:tc>
        <w:tc>
          <w:tcPr>
            <w:tcW w:w="8640" w:type="dxa"/>
            <w:shd w:val="clear" w:color="auto" w:fill="B4C6E7" w:themeFill="accent1" w:themeFillTint="66"/>
            <w:vAlign w:val="center"/>
          </w:tcPr>
          <w:p w14:paraId="436AA533" w14:textId="26DA57CE" w:rsidR="005E2B6A" w:rsidRPr="00A37ED2" w:rsidRDefault="0089677C" w:rsidP="009C11B0">
            <w:pPr>
              <w:spacing w:before="120"/>
              <w:rPr>
                <w:ins w:id="1020" w:author="greggfukuhara" w:date="2020-02-08T12:56:00Z"/>
                <w:rFonts w:cstheme="minorHAnsi"/>
                <w:bCs/>
              </w:rPr>
            </w:pPr>
            <w:r w:rsidRPr="0089677C">
              <w:rPr>
                <w:rFonts w:cstheme="minorHAnsi"/>
                <w:bCs/>
              </w:rPr>
              <w:t xml:space="preserve">Describe your status of implementing each of the </w:t>
            </w:r>
            <w:proofErr w:type="spellStart"/>
            <w:r w:rsidR="00801B61" w:rsidRPr="00801B61">
              <w:rPr>
                <w:rFonts w:cstheme="minorHAnsi"/>
                <w:bCs/>
                <w:i/>
              </w:rPr>
              <w:t>allcove</w:t>
            </w:r>
            <w:proofErr w:type="spellEnd"/>
            <w:r w:rsidRPr="0089677C">
              <w:rPr>
                <w:rFonts w:cstheme="minorHAnsi"/>
                <w:bCs/>
              </w:rPr>
              <w:t xml:space="preserve"> Core Implementation Components (Appendix 1):</w:t>
            </w:r>
          </w:p>
        </w:tc>
      </w:tr>
      <w:tr w:rsidR="005E2B6A" w:rsidRPr="00A37ED2" w14:paraId="24E71FBB" w14:textId="77777777" w:rsidTr="007A59AC">
        <w:tblPrEx>
          <w:tblBorders>
            <w:insideH w:val="single" w:sz="4" w:space="0" w:color="auto"/>
          </w:tblBorders>
        </w:tblPrEx>
        <w:trPr>
          <w:trHeight w:val="383"/>
          <w:ins w:id="1021" w:author="greggfukuhara" w:date="2020-02-08T12:56:00Z"/>
        </w:trPr>
        <w:tc>
          <w:tcPr>
            <w:tcW w:w="1350" w:type="dxa"/>
            <w:shd w:val="clear" w:color="auto" w:fill="B4C6E7" w:themeFill="accent1" w:themeFillTint="66"/>
          </w:tcPr>
          <w:p w14:paraId="40B3877F" w14:textId="2357B467" w:rsidR="005E2B6A" w:rsidRDefault="007A59AC" w:rsidP="009C11B0">
            <w:pPr>
              <w:rPr>
                <w:ins w:id="1022" w:author="greggfukuhara" w:date="2020-02-08T12:56:00Z"/>
                <w:rFonts w:cstheme="minorHAnsi"/>
                <w:bCs/>
              </w:rPr>
            </w:pPr>
            <w:r>
              <w:rPr>
                <w:rFonts w:cstheme="minorHAnsi"/>
                <w:bCs/>
              </w:rPr>
              <w:t>D.</w:t>
            </w:r>
            <w:proofErr w:type="gramStart"/>
            <w:r>
              <w:rPr>
                <w:rFonts w:cstheme="minorHAnsi"/>
                <w:bCs/>
              </w:rPr>
              <w:t>3.a.</w:t>
            </w:r>
            <w:proofErr w:type="gramEnd"/>
          </w:p>
        </w:tc>
        <w:tc>
          <w:tcPr>
            <w:tcW w:w="8640" w:type="dxa"/>
            <w:shd w:val="clear" w:color="auto" w:fill="auto"/>
            <w:vAlign w:val="center"/>
          </w:tcPr>
          <w:p w14:paraId="0C7EB0A2" w14:textId="77777777" w:rsidR="005E2B6A" w:rsidRDefault="007A59AC" w:rsidP="009C11B0">
            <w:pPr>
              <w:spacing w:before="120"/>
              <w:rPr>
                <w:rFonts w:cstheme="minorHAnsi"/>
              </w:rPr>
            </w:pPr>
            <w:r>
              <w:rPr>
                <w:rFonts w:cstheme="minorHAnsi"/>
              </w:rPr>
              <w:t>Clinical Components</w:t>
            </w:r>
          </w:p>
          <w:p w14:paraId="673DEFAE" w14:textId="77777777" w:rsidR="007A59AC" w:rsidRDefault="007A59AC" w:rsidP="009C11B0">
            <w:pPr>
              <w:spacing w:before="120"/>
              <w:rPr>
                <w:rFonts w:cstheme="minorHAnsi"/>
              </w:rPr>
            </w:pPr>
          </w:p>
          <w:p w14:paraId="590EB94A" w14:textId="5A4A1614" w:rsidR="007A59AC" w:rsidRPr="00EC4F5B" w:rsidRDefault="007A59AC" w:rsidP="009C11B0">
            <w:pPr>
              <w:spacing w:before="120"/>
              <w:rPr>
                <w:ins w:id="1023" w:author="greggfukuhara" w:date="2020-02-08T12:56:00Z"/>
                <w:rFonts w:cstheme="minorHAnsi"/>
              </w:rPr>
            </w:pPr>
          </w:p>
        </w:tc>
      </w:tr>
      <w:tr w:rsidR="007A59AC" w:rsidRPr="00A37ED2" w14:paraId="2E54F039" w14:textId="77777777" w:rsidTr="007A59AC">
        <w:tblPrEx>
          <w:tblBorders>
            <w:insideH w:val="single" w:sz="4" w:space="0" w:color="auto"/>
          </w:tblBorders>
        </w:tblPrEx>
        <w:trPr>
          <w:trHeight w:val="383"/>
        </w:trPr>
        <w:tc>
          <w:tcPr>
            <w:tcW w:w="1350" w:type="dxa"/>
            <w:shd w:val="clear" w:color="auto" w:fill="B4C6E7" w:themeFill="accent1" w:themeFillTint="66"/>
          </w:tcPr>
          <w:p w14:paraId="156B3604" w14:textId="51D53D02" w:rsidR="007A59AC" w:rsidRDefault="007A59AC" w:rsidP="009C11B0">
            <w:pPr>
              <w:rPr>
                <w:rFonts w:cstheme="minorHAnsi"/>
                <w:bCs/>
              </w:rPr>
            </w:pPr>
            <w:r>
              <w:rPr>
                <w:rFonts w:cstheme="minorHAnsi"/>
                <w:bCs/>
              </w:rPr>
              <w:t>D.</w:t>
            </w:r>
            <w:proofErr w:type="gramStart"/>
            <w:r>
              <w:rPr>
                <w:rFonts w:cstheme="minorHAnsi"/>
                <w:bCs/>
              </w:rPr>
              <w:t>3.b.</w:t>
            </w:r>
            <w:proofErr w:type="gramEnd"/>
          </w:p>
        </w:tc>
        <w:tc>
          <w:tcPr>
            <w:tcW w:w="8640" w:type="dxa"/>
            <w:shd w:val="clear" w:color="auto" w:fill="auto"/>
            <w:vAlign w:val="center"/>
          </w:tcPr>
          <w:p w14:paraId="5F716B0E" w14:textId="77777777" w:rsidR="007A59AC" w:rsidRDefault="007A59AC" w:rsidP="009C11B0">
            <w:pPr>
              <w:spacing w:before="120"/>
              <w:rPr>
                <w:rFonts w:cstheme="minorHAnsi"/>
              </w:rPr>
            </w:pPr>
            <w:r>
              <w:rPr>
                <w:rFonts w:cstheme="minorHAnsi"/>
              </w:rPr>
              <w:t>Learning Community</w:t>
            </w:r>
          </w:p>
          <w:p w14:paraId="5B8E0C36" w14:textId="77777777" w:rsidR="007A59AC" w:rsidRDefault="007A59AC" w:rsidP="009C11B0">
            <w:pPr>
              <w:spacing w:before="120"/>
              <w:rPr>
                <w:rFonts w:cstheme="minorHAnsi"/>
              </w:rPr>
            </w:pPr>
          </w:p>
          <w:p w14:paraId="4D040587" w14:textId="4E20CE10" w:rsidR="007A59AC" w:rsidRPr="00EC4F5B" w:rsidRDefault="007A59AC" w:rsidP="009C11B0">
            <w:pPr>
              <w:spacing w:before="120"/>
              <w:rPr>
                <w:rFonts w:cstheme="minorHAnsi"/>
              </w:rPr>
            </w:pPr>
          </w:p>
        </w:tc>
      </w:tr>
      <w:tr w:rsidR="007A59AC" w:rsidRPr="00A37ED2" w14:paraId="051AAA4D" w14:textId="77777777" w:rsidTr="007A59AC">
        <w:tblPrEx>
          <w:tblBorders>
            <w:insideH w:val="single" w:sz="4" w:space="0" w:color="auto"/>
          </w:tblBorders>
        </w:tblPrEx>
        <w:trPr>
          <w:trHeight w:val="383"/>
        </w:trPr>
        <w:tc>
          <w:tcPr>
            <w:tcW w:w="1350" w:type="dxa"/>
            <w:shd w:val="clear" w:color="auto" w:fill="B4C6E7" w:themeFill="accent1" w:themeFillTint="66"/>
          </w:tcPr>
          <w:p w14:paraId="682C7BBE" w14:textId="17D49361" w:rsidR="007A59AC" w:rsidRDefault="007A59AC" w:rsidP="009C11B0">
            <w:pPr>
              <w:rPr>
                <w:rFonts w:cstheme="minorHAnsi"/>
                <w:bCs/>
              </w:rPr>
            </w:pPr>
            <w:r>
              <w:rPr>
                <w:rFonts w:cstheme="minorHAnsi"/>
                <w:bCs/>
              </w:rPr>
              <w:t>D.</w:t>
            </w:r>
            <w:proofErr w:type="gramStart"/>
            <w:r>
              <w:rPr>
                <w:rFonts w:cstheme="minorHAnsi"/>
                <w:bCs/>
              </w:rPr>
              <w:t>3.c.</w:t>
            </w:r>
            <w:proofErr w:type="gramEnd"/>
          </w:p>
        </w:tc>
        <w:tc>
          <w:tcPr>
            <w:tcW w:w="8640" w:type="dxa"/>
            <w:shd w:val="clear" w:color="auto" w:fill="auto"/>
            <w:vAlign w:val="center"/>
          </w:tcPr>
          <w:p w14:paraId="3A4B15C9" w14:textId="77777777" w:rsidR="007A59AC" w:rsidRDefault="007A59AC" w:rsidP="009C11B0">
            <w:pPr>
              <w:spacing w:before="120"/>
              <w:rPr>
                <w:rFonts w:cstheme="minorHAnsi"/>
              </w:rPr>
            </w:pPr>
            <w:r>
              <w:rPr>
                <w:rFonts w:cstheme="minorHAnsi"/>
              </w:rPr>
              <w:t>Branding &amp; Communication</w:t>
            </w:r>
          </w:p>
          <w:p w14:paraId="4250B9C6" w14:textId="77777777" w:rsidR="007A59AC" w:rsidRDefault="007A59AC" w:rsidP="009C11B0">
            <w:pPr>
              <w:spacing w:before="120"/>
              <w:rPr>
                <w:rFonts w:cstheme="minorHAnsi"/>
              </w:rPr>
            </w:pPr>
          </w:p>
          <w:p w14:paraId="0D9415F2" w14:textId="737749A2" w:rsidR="007A59AC" w:rsidRPr="00EC4F5B" w:rsidRDefault="007A59AC" w:rsidP="009C11B0">
            <w:pPr>
              <w:spacing w:before="120"/>
              <w:rPr>
                <w:rFonts w:cstheme="minorHAnsi"/>
              </w:rPr>
            </w:pPr>
          </w:p>
        </w:tc>
      </w:tr>
      <w:tr w:rsidR="007A59AC" w:rsidRPr="00A37ED2" w14:paraId="5FD0801A" w14:textId="77777777" w:rsidTr="007A59AC">
        <w:tblPrEx>
          <w:tblBorders>
            <w:insideH w:val="single" w:sz="4" w:space="0" w:color="auto"/>
          </w:tblBorders>
        </w:tblPrEx>
        <w:trPr>
          <w:trHeight w:val="383"/>
        </w:trPr>
        <w:tc>
          <w:tcPr>
            <w:tcW w:w="1350" w:type="dxa"/>
            <w:shd w:val="clear" w:color="auto" w:fill="B4C6E7" w:themeFill="accent1" w:themeFillTint="66"/>
          </w:tcPr>
          <w:p w14:paraId="5B326A5E" w14:textId="5515561D" w:rsidR="007A59AC" w:rsidRDefault="007A59AC" w:rsidP="009C11B0">
            <w:pPr>
              <w:rPr>
                <w:rFonts w:cstheme="minorHAnsi"/>
                <w:bCs/>
              </w:rPr>
            </w:pPr>
            <w:r>
              <w:rPr>
                <w:rFonts w:cstheme="minorHAnsi"/>
                <w:bCs/>
              </w:rPr>
              <w:t>D.</w:t>
            </w:r>
            <w:proofErr w:type="gramStart"/>
            <w:r>
              <w:rPr>
                <w:rFonts w:cstheme="minorHAnsi"/>
                <w:bCs/>
              </w:rPr>
              <w:t>3.d.</w:t>
            </w:r>
            <w:proofErr w:type="gramEnd"/>
          </w:p>
        </w:tc>
        <w:tc>
          <w:tcPr>
            <w:tcW w:w="8640" w:type="dxa"/>
            <w:shd w:val="clear" w:color="auto" w:fill="auto"/>
            <w:vAlign w:val="center"/>
          </w:tcPr>
          <w:p w14:paraId="0791D85B" w14:textId="77777777" w:rsidR="007A59AC" w:rsidRDefault="007A59AC" w:rsidP="009C11B0">
            <w:pPr>
              <w:spacing w:before="120"/>
              <w:rPr>
                <w:rFonts w:cstheme="minorHAnsi"/>
              </w:rPr>
            </w:pPr>
            <w:r>
              <w:rPr>
                <w:rFonts w:cstheme="minorHAnsi"/>
              </w:rPr>
              <w:t>Common Evaluation</w:t>
            </w:r>
          </w:p>
          <w:p w14:paraId="77430C69" w14:textId="77777777" w:rsidR="007A59AC" w:rsidRDefault="007A59AC" w:rsidP="009C11B0">
            <w:pPr>
              <w:spacing w:before="120"/>
              <w:rPr>
                <w:rFonts w:cstheme="minorHAnsi"/>
              </w:rPr>
            </w:pPr>
          </w:p>
          <w:p w14:paraId="38278971" w14:textId="2DF3A664" w:rsidR="007A59AC" w:rsidRPr="00EC4F5B" w:rsidRDefault="007A59AC" w:rsidP="009C11B0">
            <w:pPr>
              <w:spacing w:before="120"/>
              <w:rPr>
                <w:rFonts w:cstheme="minorHAnsi"/>
              </w:rPr>
            </w:pPr>
          </w:p>
        </w:tc>
      </w:tr>
      <w:tr w:rsidR="007A59AC" w:rsidRPr="00A37ED2" w14:paraId="3FBEDE06" w14:textId="77777777" w:rsidTr="007A59AC">
        <w:tblPrEx>
          <w:tblBorders>
            <w:insideH w:val="single" w:sz="4" w:space="0" w:color="auto"/>
          </w:tblBorders>
        </w:tblPrEx>
        <w:trPr>
          <w:trHeight w:val="383"/>
        </w:trPr>
        <w:tc>
          <w:tcPr>
            <w:tcW w:w="1350" w:type="dxa"/>
            <w:shd w:val="clear" w:color="auto" w:fill="B4C6E7" w:themeFill="accent1" w:themeFillTint="66"/>
          </w:tcPr>
          <w:p w14:paraId="00403F66" w14:textId="373596D7" w:rsidR="007A59AC" w:rsidRDefault="007A59AC" w:rsidP="009C11B0">
            <w:pPr>
              <w:rPr>
                <w:rFonts w:cstheme="minorHAnsi"/>
                <w:bCs/>
              </w:rPr>
            </w:pPr>
            <w:r>
              <w:rPr>
                <w:rFonts w:cstheme="minorHAnsi"/>
                <w:bCs/>
              </w:rPr>
              <w:t>D.</w:t>
            </w:r>
            <w:proofErr w:type="gramStart"/>
            <w:r>
              <w:rPr>
                <w:rFonts w:cstheme="minorHAnsi"/>
                <w:bCs/>
              </w:rPr>
              <w:t>3.e.</w:t>
            </w:r>
            <w:proofErr w:type="gramEnd"/>
          </w:p>
        </w:tc>
        <w:tc>
          <w:tcPr>
            <w:tcW w:w="8640" w:type="dxa"/>
            <w:shd w:val="clear" w:color="auto" w:fill="auto"/>
            <w:vAlign w:val="center"/>
          </w:tcPr>
          <w:p w14:paraId="351C9D71" w14:textId="77777777" w:rsidR="007A59AC" w:rsidRDefault="007A59AC" w:rsidP="009C11B0">
            <w:pPr>
              <w:spacing w:before="120"/>
              <w:rPr>
                <w:rFonts w:cstheme="minorHAnsi"/>
              </w:rPr>
            </w:pPr>
            <w:r>
              <w:rPr>
                <w:rFonts w:cstheme="minorHAnsi"/>
              </w:rPr>
              <w:t>Youth Development Components</w:t>
            </w:r>
          </w:p>
          <w:p w14:paraId="5123925F" w14:textId="77777777" w:rsidR="007A59AC" w:rsidRDefault="007A59AC" w:rsidP="009C11B0">
            <w:pPr>
              <w:spacing w:before="120"/>
              <w:rPr>
                <w:rFonts w:cstheme="minorHAnsi"/>
              </w:rPr>
            </w:pPr>
          </w:p>
          <w:p w14:paraId="3BCCED78" w14:textId="6240204A" w:rsidR="007A59AC" w:rsidRPr="00EC4F5B" w:rsidRDefault="007A59AC" w:rsidP="009C11B0">
            <w:pPr>
              <w:spacing w:before="120"/>
              <w:rPr>
                <w:rFonts w:cstheme="minorHAnsi"/>
              </w:rPr>
            </w:pPr>
          </w:p>
        </w:tc>
      </w:tr>
      <w:tr w:rsidR="007A59AC" w:rsidRPr="00A37ED2" w14:paraId="24908051" w14:textId="77777777" w:rsidTr="007A59AC">
        <w:tblPrEx>
          <w:tblBorders>
            <w:insideH w:val="single" w:sz="4" w:space="0" w:color="auto"/>
          </w:tblBorders>
        </w:tblPrEx>
        <w:trPr>
          <w:trHeight w:val="383"/>
        </w:trPr>
        <w:tc>
          <w:tcPr>
            <w:tcW w:w="1350" w:type="dxa"/>
            <w:shd w:val="clear" w:color="auto" w:fill="B4C6E7" w:themeFill="accent1" w:themeFillTint="66"/>
          </w:tcPr>
          <w:p w14:paraId="71EDAA18" w14:textId="7B9CA2F7" w:rsidR="007A59AC" w:rsidRDefault="007A59AC" w:rsidP="009C11B0">
            <w:pPr>
              <w:rPr>
                <w:rFonts w:cstheme="minorHAnsi"/>
                <w:bCs/>
              </w:rPr>
            </w:pPr>
            <w:r>
              <w:rPr>
                <w:rFonts w:cstheme="minorHAnsi"/>
                <w:bCs/>
              </w:rPr>
              <w:t>D.</w:t>
            </w:r>
            <w:proofErr w:type="gramStart"/>
            <w:r>
              <w:rPr>
                <w:rFonts w:cstheme="minorHAnsi"/>
                <w:bCs/>
              </w:rPr>
              <w:t>3.f.</w:t>
            </w:r>
            <w:proofErr w:type="gramEnd"/>
          </w:p>
        </w:tc>
        <w:tc>
          <w:tcPr>
            <w:tcW w:w="8640" w:type="dxa"/>
            <w:shd w:val="clear" w:color="auto" w:fill="auto"/>
            <w:vAlign w:val="center"/>
          </w:tcPr>
          <w:p w14:paraId="7E2041A3" w14:textId="77777777" w:rsidR="007A59AC" w:rsidRDefault="007A59AC" w:rsidP="009C11B0">
            <w:pPr>
              <w:spacing w:before="120"/>
              <w:rPr>
                <w:rFonts w:cstheme="minorHAnsi"/>
              </w:rPr>
            </w:pPr>
            <w:r>
              <w:rPr>
                <w:rFonts w:cstheme="minorHAnsi"/>
              </w:rPr>
              <w:t>School/Supported Employment</w:t>
            </w:r>
          </w:p>
          <w:p w14:paraId="5DADDCB9" w14:textId="77777777" w:rsidR="007A59AC" w:rsidRDefault="007A59AC" w:rsidP="009C11B0">
            <w:pPr>
              <w:spacing w:before="120"/>
              <w:rPr>
                <w:rFonts w:cstheme="minorHAnsi"/>
              </w:rPr>
            </w:pPr>
          </w:p>
          <w:p w14:paraId="45A34B67" w14:textId="5CB31808" w:rsidR="007A59AC" w:rsidRPr="00EC4F5B" w:rsidRDefault="007A59AC" w:rsidP="009C11B0">
            <w:pPr>
              <w:spacing w:before="120"/>
              <w:rPr>
                <w:rFonts w:cstheme="minorHAnsi"/>
              </w:rPr>
            </w:pPr>
          </w:p>
        </w:tc>
      </w:tr>
      <w:tr w:rsidR="007A59AC" w:rsidRPr="00A37ED2" w14:paraId="62B2D764" w14:textId="77777777" w:rsidTr="007A59AC">
        <w:tblPrEx>
          <w:tblBorders>
            <w:insideH w:val="single" w:sz="4" w:space="0" w:color="auto"/>
          </w:tblBorders>
        </w:tblPrEx>
        <w:trPr>
          <w:trHeight w:val="383"/>
        </w:trPr>
        <w:tc>
          <w:tcPr>
            <w:tcW w:w="1350" w:type="dxa"/>
            <w:shd w:val="clear" w:color="auto" w:fill="B4C6E7" w:themeFill="accent1" w:themeFillTint="66"/>
          </w:tcPr>
          <w:p w14:paraId="1F2A0D68" w14:textId="77D33209" w:rsidR="007A59AC" w:rsidRDefault="007A59AC" w:rsidP="009C11B0">
            <w:pPr>
              <w:rPr>
                <w:rFonts w:cstheme="minorHAnsi"/>
                <w:bCs/>
              </w:rPr>
            </w:pPr>
            <w:r>
              <w:rPr>
                <w:rFonts w:cstheme="minorHAnsi"/>
                <w:bCs/>
              </w:rPr>
              <w:t>D.</w:t>
            </w:r>
            <w:proofErr w:type="gramStart"/>
            <w:r>
              <w:rPr>
                <w:rFonts w:cstheme="minorHAnsi"/>
                <w:bCs/>
              </w:rPr>
              <w:t>3.g.</w:t>
            </w:r>
            <w:proofErr w:type="gramEnd"/>
          </w:p>
        </w:tc>
        <w:tc>
          <w:tcPr>
            <w:tcW w:w="8640" w:type="dxa"/>
            <w:shd w:val="clear" w:color="auto" w:fill="auto"/>
            <w:vAlign w:val="center"/>
          </w:tcPr>
          <w:p w14:paraId="3E7C52E5" w14:textId="77777777" w:rsidR="007A59AC" w:rsidRDefault="007A59AC" w:rsidP="009C11B0">
            <w:pPr>
              <w:spacing w:before="120"/>
              <w:rPr>
                <w:rFonts w:cstheme="minorHAnsi"/>
              </w:rPr>
            </w:pPr>
            <w:r>
              <w:rPr>
                <w:rFonts w:cstheme="minorHAnsi"/>
              </w:rPr>
              <w:t>Coordination of Peer &amp; Family Support</w:t>
            </w:r>
          </w:p>
          <w:p w14:paraId="0B0A66DB" w14:textId="77777777" w:rsidR="007A59AC" w:rsidRDefault="007A59AC" w:rsidP="009C11B0">
            <w:pPr>
              <w:spacing w:before="120"/>
              <w:rPr>
                <w:rFonts w:cstheme="minorHAnsi"/>
              </w:rPr>
            </w:pPr>
          </w:p>
          <w:p w14:paraId="2B5122DA" w14:textId="71F97BAC" w:rsidR="007A59AC" w:rsidRPr="00EC4F5B" w:rsidRDefault="007A59AC" w:rsidP="009C11B0">
            <w:pPr>
              <w:spacing w:before="120"/>
              <w:rPr>
                <w:rFonts w:cstheme="minorHAnsi"/>
              </w:rPr>
            </w:pPr>
          </w:p>
        </w:tc>
      </w:tr>
      <w:tr w:rsidR="007A59AC" w:rsidRPr="00A37ED2" w14:paraId="6AA3FC20" w14:textId="77777777" w:rsidTr="007A59AC">
        <w:tblPrEx>
          <w:tblBorders>
            <w:insideH w:val="single" w:sz="4" w:space="0" w:color="auto"/>
          </w:tblBorders>
        </w:tblPrEx>
        <w:trPr>
          <w:trHeight w:val="383"/>
        </w:trPr>
        <w:tc>
          <w:tcPr>
            <w:tcW w:w="1350" w:type="dxa"/>
            <w:shd w:val="clear" w:color="auto" w:fill="B4C6E7" w:themeFill="accent1" w:themeFillTint="66"/>
          </w:tcPr>
          <w:p w14:paraId="06E0E2E1" w14:textId="5CA40905" w:rsidR="007A59AC" w:rsidRDefault="007A59AC" w:rsidP="009C11B0">
            <w:pPr>
              <w:rPr>
                <w:rFonts w:cstheme="minorHAnsi"/>
                <w:bCs/>
              </w:rPr>
            </w:pPr>
            <w:r>
              <w:rPr>
                <w:rFonts w:cstheme="minorHAnsi"/>
                <w:bCs/>
              </w:rPr>
              <w:lastRenderedPageBreak/>
              <w:t>D.</w:t>
            </w:r>
            <w:proofErr w:type="gramStart"/>
            <w:r>
              <w:rPr>
                <w:rFonts w:cstheme="minorHAnsi"/>
                <w:bCs/>
              </w:rPr>
              <w:t>3.h.</w:t>
            </w:r>
            <w:proofErr w:type="gramEnd"/>
          </w:p>
        </w:tc>
        <w:tc>
          <w:tcPr>
            <w:tcW w:w="8640" w:type="dxa"/>
            <w:shd w:val="clear" w:color="auto" w:fill="auto"/>
            <w:vAlign w:val="center"/>
          </w:tcPr>
          <w:p w14:paraId="22D7C25F" w14:textId="77777777" w:rsidR="007A59AC" w:rsidRDefault="007A59AC" w:rsidP="009C11B0">
            <w:pPr>
              <w:spacing w:before="120"/>
              <w:rPr>
                <w:rFonts w:cstheme="minorHAnsi"/>
              </w:rPr>
            </w:pPr>
            <w:r>
              <w:rPr>
                <w:rFonts w:cstheme="minorHAnsi"/>
              </w:rPr>
              <w:t>Billing and Funding</w:t>
            </w:r>
          </w:p>
          <w:p w14:paraId="2DCADD95" w14:textId="77777777" w:rsidR="007A59AC" w:rsidRDefault="007A59AC" w:rsidP="009C11B0">
            <w:pPr>
              <w:spacing w:before="120"/>
              <w:rPr>
                <w:rFonts w:cstheme="minorHAnsi"/>
              </w:rPr>
            </w:pPr>
          </w:p>
          <w:p w14:paraId="7C6C87D5" w14:textId="29188C4B" w:rsidR="007A59AC" w:rsidRPr="00EC4F5B" w:rsidRDefault="007A59AC" w:rsidP="009C11B0">
            <w:pPr>
              <w:spacing w:before="120"/>
              <w:rPr>
                <w:rFonts w:cstheme="minorHAnsi"/>
              </w:rPr>
            </w:pPr>
          </w:p>
        </w:tc>
      </w:tr>
      <w:tr w:rsidR="007A59AC" w:rsidRPr="00A37ED2" w14:paraId="5F233045" w14:textId="77777777" w:rsidTr="007A59AC">
        <w:tblPrEx>
          <w:tblBorders>
            <w:insideH w:val="single" w:sz="4" w:space="0" w:color="auto"/>
          </w:tblBorders>
        </w:tblPrEx>
        <w:trPr>
          <w:trHeight w:val="383"/>
        </w:trPr>
        <w:tc>
          <w:tcPr>
            <w:tcW w:w="1350" w:type="dxa"/>
            <w:shd w:val="clear" w:color="auto" w:fill="B4C6E7" w:themeFill="accent1" w:themeFillTint="66"/>
          </w:tcPr>
          <w:p w14:paraId="631BFCE0" w14:textId="03959530" w:rsidR="007A59AC" w:rsidRDefault="007A59AC" w:rsidP="009C11B0">
            <w:pPr>
              <w:rPr>
                <w:rFonts w:cstheme="minorHAnsi"/>
                <w:bCs/>
              </w:rPr>
            </w:pPr>
            <w:r>
              <w:rPr>
                <w:rFonts w:cstheme="minorHAnsi"/>
                <w:bCs/>
              </w:rPr>
              <w:t>D.</w:t>
            </w:r>
            <w:proofErr w:type="gramStart"/>
            <w:r>
              <w:rPr>
                <w:rFonts w:cstheme="minorHAnsi"/>
                <w:bCs/>
              </w:rPr>
              <w:t>3.i.</w:t>
            </w:r>
            <w:proofErr w:type="gramEnd"/>
          </w:p>
        </w:tc>
        <w:tc>
          <w:tcPr>
            <w:tcW w:w="8640" w:type="dxa"/>
            <w:shd w:val="clear" w:color="auto" w:fill="auto"/>
            <w:vAlign w:val="center"/>
          </w:tcPr>
          <w:p w14:paraId="1EF9A9E6" w14:textId="77777777" w:rsidR="007A59AC" w:rsidRDefault="007A59AC" w:rsidP="009C11B0">
            <w:pPr>
              <w:spacing w:before="120"/>
              <w:rPr>
                <w:rFonts w:cstheme="minorHAnsi"/>
              </w:rPr>
            </w:pPr>
            <w:r>
              <w:rPr>
                <w:rFonts w:cstheme="minorHAnsi"/>
              </w:rPr>
              <w:t>Informed Consent &amp; Confidentiality</w:t>
            </w:r>
          </w:p>
          <w:p w14:paraId="4A1DF087" w14:textId="77777777" w:rsidR="007A59AC" w:rsidRDefault="007A59AC" w:rsidP="009C11B0">
            <w:pPr>
              <w:spacing w:before="120"/>
              <w:rPr>
                <w:rFonts w:cstheme="minorHAnsi"/>
              </w:rPr>
            </w:pPr>
          </w:p>
          <w:p w14:paraId="43C10680" w14:textId="5AA369C7" w:rsidR="007A59AC" w:rsidRPr="00EC4F5B" w:rsidRDefault="007A59AC" w:rsidP="009C11B0">
            <w:pPr>
              <w:spacing w:before="120"/>
              <w:rPr>
                <w:rFonts w:cstheme="minorHAnsi"/>
              </w:rPr>
            </w:pPr>
          </w:p>
        </w:tc>
      </w:tr>
      <w:tr w:rsidR="007A59AC" w:rsidRPr="00A37ED2" w14:paraId="3AB675F6" w14:textId="77777777" w:rsidTr="007A59AC">
        <w:tblPrEx>
          <w:tblBorders>
            <w:insideH w:val="single" w:sz="4" w:space="0" w:color="auto"/>
          </w:tblBorders>
        </w:tblPrEx>
        <w:trPr>
          <w:trHeight w:val="383"/>
        </w:trPr>
        <w:tc>
          <w:tcPr>
            <w:tcW w:w="1350" w:type="dxa"/>
            <w:shd w:val="clear" w:color="auto" w:fill="B4C6E7" w:themeFill="accent1" w:themeFillTint="66"/>
          </w:tcPr>
          <w:p w14:paraId="081BF8AC" w14:textId="50446D36" w:rsidR="007A59AC" w:rsidRDefault="007A59AC" w:rsidP="009C11B0">
            <w:pPr>
              <w:rPr>
                <w:rFonts w:cstheme="minorHAnsi"/>
                <w:bCs/>
              </w:rPr>
            </w:pPr>
            <w:r>
              <w:rPr>
                <w:rFonts w:cstheme="minorHAnsi"/>
                <w:bCs/>
              </w:rPr>
              <w:t>D.</w:t>
            </w:r>
            <w:proofErr w:type="gramStart"/>
            <w:r>
              <w:rPr>
                <w:rFonts w:cstheme="minorHAnsi"/>
                <w:bCs/>
              </w:rPr>
              <w:t>3.j.</w:t>
            </w:r>
            <w:proofErr w:type="gramEnd"/>
          </w:p>
        </w:tc>
        <w:tc>
          <w:tcPr>
            <w:tcW w:w="8640" w:type="dxa"/>
            <w:shd w:val="clear" w:color="auto" w:fill="auto"/>
            <w:vAlign w:val="center"/>
          </w:tcPr>
          <w:p w14:paraId="471142BB" w14:textId="77777777" w:rsidR="007A59AC" w:rsidRDefault="007A59AC" w:rsidP="009C11B0">
            <w:pPr>
              <w:spacing w:before="120"/>
              <w:rPr>
                <w:rFonts w:cstheme="minorHAnsi"/>
              </w:rPr>
            </w:pPr>
            <w:r>
              <w:rPr>
                <w:rFonts w:cstheme="minorHAnsi"/>
              </w:rPr>
              <w:t>Environmental Design/Facilities</w:t>
            </w:r>
          </w:p>
          <w:p w14:paraId="3A412AC2" w14:textId="77777777" w:rsidR="007A59AC" w:rsidRDefault="007A59AC" w:rsidP="009C11B0">
            <w:pPr>
              <w:spacing w:before="120"/>
              <w:rPr>
                <w:rFonts w:cstheme="minorHAnsi"/>
              </w:rPr>
            </w:pPr>
          </w:p>
          <w:p w14:paraId="341F957C" w14:textId="79A140D5" w:rsidR="007A59AC" w:rsidRPr="00EC4F5B" w:rsidRDefault="007A59AC" w:rsidP="009C11B0">
            <w:pPr>
              <w:spacing w:before="120"/>
              <w:rPr>
                <w:rFonts w:cstheme="minorHAnsi"/>
              </w:rPr>
            </w:pPr>
          </w:p>
        </w:tc>
      </w:tr>
      <w:tr w:rsidR="007A59AC" w:rsidRPr="00A37ED2" w14:paraId="63740CFA" w14:textId="77777777" w:rsidTr="007A59AC">
        <w:tblPrEx>
          <w:tblBorders>
            <w:insideH w:val="single" w:sz="4" w:space="0" w:color="auto"/>
          </w:tblBorders>
        </w:tblPrEx>
        <w:trPr>
          <w:trHeight w:val="383"/>
        </w:trPr>
        <w:tc>
          <w:tcPr>
            <w:tcW w:w="1350" w:type="dxa"/>
            <w:shd w:val="clear" w:color="auto" w:fill="B4C6E7" w:themeFill="accent1" w:themeFillTint="66"/>
          </w:tcPr>
          <w:p w14:paraId="4F56F7D4" w14:textId="6E3ED34E" w:rsidR="007A59AC" w:rsidRDefault="007A59AC" w:rsidP="009C11B0">
            <w:pPr>
              <w:rPr>
                <w:rFonts w:cstheme="minorHAnsi"/>
                <w:bCs/>
              </w:rPr>
            </w:pPr>
            <w:r>
              <w:rPr>
                <w:rFonts w:cstheme="minorHAnsi"/>
                <w:bCs/>
              </w:rPr>
              <w:t>D.</w:t>
            </w:r>
            <w:proofErr w:type="gramStart"/>
            <w:r>
              <w:rPr>
                <w:rFonts w:cstheme="minorHAnsi"/>
                <w:bCs/>
              </w:rPr>
              <w:t>3.k.</w:t>
            </w:r>
            <w:proofErr w:type="gramEnd"/>
          </w:p>
        </w:tc>
        <w:tc>
          <w:tcPr>
            <w:tcW w:w="8640" w:type="dxa"/>
            <w:shd w:val="clear" w:color="auto" w:fill="auto"/>
            <w:vAlign w:val="center"/>
          </w:tcPr>
          <w:p w14:paraId="64F1D660" w14:textId="77777777" w:rsidR="007A59AC" w:rsidRDefault="007A59AC" w:rsidP="009C11B0">
            <w:pPr>
              <w:spacing w:before="120"/>
              <w:rPr>
                <w:rFonts w:cstheme="minorHAnsi"/>
              </w:rPr>
            </w:pPr>
            <w:r>
              <w:rPr>
                <w:rFonts w:cstheme="minorHAnsi"/>
              </w:rPr>
              <w:t>Health Record &amp; Evaluation Linkages</w:t>
            </w:r>
          </w:p>
          <w:p w14:paraId="60513910" w14:textId="77777777" w:rsidR="007A59AC" w:rsidRDefault="007A59AC" w:rsidP="009C11B0">
            <w:pPr>
              <w:spacing w:before="120"/>
              <w:rPr>
                <w:rFonts w:cstheme="minorHAnsi"/>
              </w:rPr>
            </w:pPr>
          </w:p>
          <w:p w14:paraId="566E605F" w14:textId="71122638" w:rsidR="007A59AC" w:rsidRPr="00EC4F5B" w:rsidRDefault="007A59AC" w:rsidP="009C11B0">
            <w:pPr>
              <w:spacing w:before="120"/>
              <w:rPr>
                <w:rFonts w:cstheme="minorHAnsi"/>
              </w:rPr>
            </w:pPr>
          </w:p>
        </w:tc>
      </w:tr>
      <w:tr w:rsidR="007A59AC" w:rsidRPr="00A37ED2" w14:paraId="33485ABA" w14:textId="77777777" w:rsidTr="007A59AC">
        <w:tblPrEx>
          <w:tblBorders>
            <w:insideH w:val="single" w:sz="4" w:space="0" w:color="auto"/>
          </w:tblBorders>
        </w:tblPrEx>
        <w:trPr>
          <w:trHeight w:val="383"/>
        </w:trPr>
        <w:tc>
          <w:tcPr>
            <w:tcW w:w="1350" w:type="dxa"/>
            <w:shd w:val="clear" w:color="auto" w:fill="B4C6E7" w:themeFill="accent1" w:themeFillTint="66"/>
          </w:tcPr>
          <w:p w14:paraId="2C093EFE" w14:textId="4D052EFB" w:rsidR="007A59AC" w:rsidRDefault="007A59AC" w:rsidP="009C11B0">
            <w:pPr>
              <w:rPr>
                <w:rFonts w:cstheme="minorHAnsi"/>
                <w:bCs/>
              </w:rPr>
            </w:pPr>
            <w:r>
              <w:rPr>
                <w:rFonts w:cstheme="minorHAnsi"/>
                <w:bCs/>
              </w:rPr>
              <w:t>D.</w:t>
            </w:r>
            <w:proofErr w:type="gramStart"/>
            <w:r>
              <w:rPr>
                <w:rFonts w:cstheme="minorHAnsi"/>
                <w:bCs/>
              </w:rPr>
              <w:t>3.l.</w:t>
            </w:r>
            <w:proofErr w:type="gramEnd"/>
          </w:p>
        </w:tc>
        <w:tc>
          <w:tcPr>
            <w:tcW w:w="8640" w:type="dxa"/>
            <w:shd w:val="clear" w:color="auto" w:fill="auto"/>
            <w:vAlign w:val="center"/>
          </w:tcPr>
          <w:p w14:paraId="7540F90D" w14:textId="77777777" w:rsidR="007A59AC" w:rsidRDefault="007A59AC" w:rsidP="009C11B0">
            <w:pPr>
              <w:spacing w:before="120"/>
              <w:rPr>
                <w:rFonts w:cstheme="minorHAnsi"/>
              </w:rPr>
            </w:pPr>
            <w:r>
              <w:rPr>
                <w:rFonts w:cstheme="minorHAnsi"/>
              </w:rPr>
              <w:t>Community Partnerships</w:t>
            </w:r>
          </w:p>
          <w:p w14:paraId="544E5506" w14:textId="77777777" w:rsidR="007A59AC" w:rsidRDefault="007A59AC" w:rsidP="009C11B0">
            <w:pPr>
              <w:spacing w:before="120"/>
              <w:rPr>
                <w:rFonts w:cstheme="minorHAnsi"/>
              </w:rPr>
            </w:pPr>
          </w:p>
          <w:p w14:paraId="79C26FCF" w14:textId="27070B6E" w:rsidR="007A59AC" w:rsidRPr="00EC4F5B" w:rsidRDefault="007A59AC" w:rsidP="009C11B0">
            <w:pPr>
              <w:spacing w:before="120"/>
              <w:rPr>
                <w:rFonts w:cstheme="minorHAnsi"/>
              </w:rPr>
            </w:pPr>
          </w:p>
        </w:tc>
      </w:tr>
      <w:tr w:rsidR="00D045F2" w:rsidRPr="00A37ED2" w14:paraId="7CBBB9A8" w14:textId="77777777" w:rsidTr="007A59AC">
        <w:tblPrEx>
          <w:tblBorders>
            <w:insideH w:val="single" w:sz="4" w:space="0" w:color="auto"/>
          </w:tblBorders>
        </w:tblPrEx>
        <w:trPr>
          <w:trHeight w:val="383"/>
        </w:trPr>
        <w:tc>
          <w:tcPr>
            <w:tcW w:w="1350" w:type="dxa"/>
            <w:shd w:val="clear" w:color="auto" w:fill="B4C6E7" w:themeFill="accent1" w:themeFillTint="66"/>
          </w:tcPr>
          <w:p w14:paraId="009AB5C6" w14:textId="76A91F6F" w:rsidR="00D045F2" w:rsidRDefault="00D045F2" w:rsidP="009C11B0">
            <w:pPr>
              <w:rPr>
                <w:rFonts w:cstheme="minorHAnsi"/>
                <w:bCs/>
              </w:rPr>
            </w:pPr>
            <w:r>
              <w:rPr>
                <w:rFonts w:cstheme="minorHAnsi"/>
                <w:bCs/>
              </w:rPr>
              <w:t>D.4.</w:t>
            </w:r>
          </w:p>
        </w:tc>
        <w:tc>
          <w:tcPr>
            <w:tcW w:w="8640" w:type="dxa"/>
            <w:shd w:val="clear" w:color="auto" w:fill="auto"/>
            <w:vAlign w:val="center"/>
          </w:tcPr>
          <w:p w14:paraId="6588F207" w14:textId="77777777" w:rsidR="00D045F2" w:rsidRDefault="00D045F2" w:rsidP="009C11B0">
            <w:pPr>
              <w:spacing w:before="120"/>
              <w:rPr>
                <w:rFonts w:cstheme="minorHAnsi"/>
              </w:rPr>
            </w:pPr>
            <w:r>
              <w:rPr>
                <w:rFonts w:cstheme="minorHAnsi"/>
              </w:rPr>
              <w:t>Describe your capacity to collect data for evaluation purposes</w:t>
            </w:r>
          </w:p>
          <w:p w14:paraId="6361AFE8" w14:textId="77777777" w:rsidR="00D045F2" w:rsidRDefault="00D045F2" w:rsidP="009C11B0">
            <w:pPr>
              <w:spacing w:before="120"/>
              <w:rPr>
                <w:rFonts w:cstheme="minorHAnsi"/>
              </w:rPr>
            </w:pPr>
          </w:p>
          <w:p w14:paraId="4A3C0C96" w14:textId="35A63B9C" w:rsidR="00D045F2" w:rsidRDefault="00D045F2" w:rsidP="009C11B0">
            <w:pPr>
              <w:spacing w:before="120"/>
              <w:rPr>
                <w:rFonts w:cstheme="minorHAnsi"/>
              </w:rPr>
            </w:pPr>
          </w:p>
        </w:tc>
      </w:tr>
    </w:tbl>
    <w:p w14:paraId="35F63387" w14:textId="35138831" w:rsidR="005E2B6A" w:rsidRDefault="005E2B6A" w:rsidP="00B8674F">
      <w:pPr>
        <w:jc w:val="both"/>
        <w:rPr>
          <w:ins w:id="1024" w:author="greggfukuhara" w:date="2020-02-08T12:56:00Z"/>
          <w:rFonts w:cstheme="minorHAnsi"/>
          <w:highlight w:val="yellow"/>
        </w:rPr>
      </w:pPr>
    </w:p>
    <w:p w14:paraId="495C925F" w14:textId="2F45F823" w:rsidR="005E2B6A" w:rsidRDefault="005E2B6A">
      <w:pPr>
        <w:rPr>
          <w:ins w:id="1025" w:author="greggfukuhara" w:date="2020-02-08T12:56:00Z"/>
          <w:rFonts w:cstheme="minorHAnsi"/>
          <w:highlight w:val="yellow"/>
        </w:rPr>
      </w:pPr>
      <w:ins w:id="1026" w:author="greggfukuhara" w:date="2020-02-08T12:56:00Z">
        <w:r>
          <w:rPr>
            <w:rFonts w:cstheme="minorHAnsi"/>
            <w:highlight w:val="yellow"/>
          </w:rPr>
          <w:br w:type="page"/>
        </w:r>
      </w:ins>
    </w:p>
    <w:p w14:paraId="2A4D1ECC" w14:textId="41090EFA" w:rsidR="005E2B6A" w:rsidRPr="00EC4F5B" w:rsidDel="005E2B6A" w:rsidRDefault="005E2B6A" w:rsidP="00B8674F">
      <w:pPr>
        <w:jc w:val="both"/>
        <w:rPr>
          <w:del w:id="1027" w:author="greggfukuhara" w:date="2020-02-08T12:57:00Z"/>
          <w:rFonts w:cstheme="minorHAnsi"/>
          <w:highlight w:val="yellow"/>
        </w:rPr>
      </w:pPr>
    </w:p>
    <w:p w14:paraId="29A1F9DA" w14:textId="328BC592" w:rsidR="00AE5C81" w:rsidRPr="00E33BC2" w:rsidRDefault="00AE5C81">
      <w:pPr>
        <w:pStyle w:val="Heading1"/>
        <w:jc w:val="center"/>
        <w:rPr>
          <w:rFonts w:cstheme="minorHAnsi"/>
          <w:caps/>
          <w:sz w:val="28"/>
          <w:szCs w:val="28"/>
        </w:rPr>
      </w:pPr>
      <w:bookmarkStart w:id="1028" w:name="_Toc32351293"/>
      <w:r w:rsidRPr="00E33BC2">
        <w:rPr>
          <w:rFonts w:cstheme="minorHAnsi"/>
          <w:caps/>
          <w:sz w:val="28"/>
          <w:szCs w:val="28"/>
        </w:rPr>
        <w:t xml:space="preserve">ATTACHMENT </w:t>
      </w:r>
      <w:r w:rsidR="005E2B6A">
        <w:rPr>
          <w:rFonts w:cstheme="minorHAnsi"/>
          <w:caps/>
          <w:sz w:val="28"/>
          <w:szCs w:val="28"/>
        </w:rPr>
        <w:t>5</w:t>
      </w:r>
      <w:r w:rsidRPr="00E33BC2">
        <w:rPr>
          <w:rFonts w:cstheme="minorHAnsi"/>
          <w:caps/>
          <w:sz w:val="28"/>
          <w:szCs w:val="28"/>
        </w:rPr>
        <w:t xml:space="preserve">: </w:t>
      </w:r>
      <w:r w:rsidR="00781A1D" w:rsidRPr="00E33BC2">
        <w:rPr>
          <w:rFonts w:cstheme="minorHAnsi"/>
          <w:caps/>
          <w:sz w:val="28"/>
          <w:szCs w:val="28"/>
        </w:rPr>
        <w:t>SUSTAINABILITY</w:t>
      </w:r>
      <w:r w:rsidR="00A505D1" w:rsidRPr="00E33BC2">
        <w:rPr>
          <w:rFonts w:cstheme="minorHAnsi"/>
          <w:caps/>
          <w:sz w:val="28"/>
          <w:szCs w:val="28"/>
        </w:rPr>
        <w:t xml:space="preserve"> PLAN</w:t>
      </w:r>
      <w:bookmarkEnd w:id="1028"/>
    </w:p>
    <w:p w14:paraId="7B99F207" w14:textId="77777777" w:rsidR="00AE5C81" w:rsidRPr="00E33BC2" w:rsidRDefault="00AE5C81" w:rsidP="00AE5C81">
      <w:pPr>
        <w:jc w:val="both"/>
        <w:rPr>
          <w:rFonts w:cstheme="minorHAnsi"/>
        </w:rPr>
      </w:pPr>
    </w:p>
    <w:tbl>
      <w:tblPr>
        <w:tblStyle w:val="TableGrid"/>
        <w:tblW w:w="9990" w:type="dxa"/>
        <w:tblInd w:w="-365" w:type="dxa"/>
        <w:tblBorders>
          <w:insideH w:val="dotted" w:sz="4" w:space="0" w:color="4472C4" w:themeColor="accent1"/>
        </w:tblBorders>
        <w:tblLayout w:type="fixed"/>
        <w:tblCellMar>
          <w:left w:w="58" w:type="dxa"/>
          <w:right w:w="58" w:type="dxa"/>
        </w:tblCellMar>
        <w:tblLook w:val="04A0" w:firstRow="1" w:lastRow="0" w:firstColumn="1" w:lastColumn="0" w:noHBand="0" w:noVBand="1"/>
      </w:tblPr>
      <w:tblGrid>
        <w:gridCol w:w="1350"/>
        <w:gridCol w:w="8640"/>
      </w:tblGrid>
      <w:tr w:rsidR="00CE61A1" w:rsidRPr="009A45A8" w14:paraId="3CE0C951" w14:textId="77777777" w:rsidTr="00B8674F">
        <w:tc>
          <w:tcPr>
            <w:tcW w:w="9990" w:type="dxa"/>
            <w:gridSpan w:val="2"/>
            <w:tcBorders>
              <w:top w:val="single" w:sz="4" w:space="0" w:color="auto"/>
              <w:bottom w:val="single" w:sz="4" w:space="0" w:color="auto"/>
            </w:tcBorders>
            <w:shd w:val="clear" w:color="auto" w:fill="B4C6E7" w:themeFill="accent1" w:themeFillTint="66"/>
          </w:tcPr>
          <w:p w14:paraId="6624DCEE" w14:textId="7DD7C708" w:rsidR="00CE61A1" w:rsidRPr="00E33BC2" w:rsidRDefault="00F71050" w:rsidP="004F1B64">
            <w:pPr>
              <w:rPr>
                <w:rFonts w:eastAsia="Arial" w:cstheme="minorHAnsi"/>
                <w:b/>
              </w:rPr>
            </w:pPr>
            <w:r>
              <w:rPr>
                <w:rFonts w:eastAsia="Arial" w:cstheme="minorHAnsi"/>
                <w:b/>
              </w:rPr>
              <w:t>6</w:t>
            </w:r>
            <w:r w:rsidR="00781A1D" w:rsidRPr="00E33BC2">
              <w:rPr>
                <w:rFonts w:eastAsia="Arial" w:cstheme="minorHAnsi"/>
                <w:b/>
              </w:rPr>
              <w:t>.</w:t>
            </w:r>
            <w:r w:rsidR="00DA260C">
              <w:rPr>
                <w:rFonts w:eastAsia="Arial" w:cstheme="minorHAnsi"/>
                <w:b/>
              </w:rPr>
              <w:t>E</w:t>
            </w:r>
            <w:r w:rsidR="00781A1D" w:rsidRPr="00E33BC2">
              <w:rPr>
                <w:rFonts w:eastAsia="Arial" w:cstheme="minorHAnsi"/>
                <w:b/>
              </w:rPr>
              <w:t xml:space="preserve">. </w:t>
            </w:r>
            <w:r w:rsidR="00CE61A1" w:rsidRPr="00E33BC2">
              <w:rPr>
                <w:rFonts w:eastAsia="Arial" w:cstheme="minorHAnsi"/>
                <w:b/>
              </w:rPr>
              <w:t>Sustainability Plan</w:t>
            </w:r>
          </w:p>
          <w:p w14:paraId="2F3C71A6" w14:textId="77777777" w:rsidR="00CE61A1" w:rsidRPr="00E33BC2" w:rsidRDefault="00CE61A1" w:rsidP="004F1B64">
            <w:pPr>
              <w:rPr>
                <w:rFonts w:eastAsia="Arial" w:cstheme="minorHAnsi"/>
              </w:rPr>
            </w:pPr>
          </w:p>
        </w:tc>
      </w:tr>
      <w:tr w:rsidR="00781A1D" w:rsidRPr="00A37ED2" w14:paraId="19CD98FB" w14:textId="77777777" w:rsidTr="000D674E">
        <w:tblPrEx>
          <w:tblBorders>
            <w:insideH w:val="single" w:sz="4" w:space="0" w:color="auto"/>
          </w:tblBorders>
        </w:tblPrEx>
        <w:trPr>
          <w:trHeight w:val="383"/>
        </w:trPr>
        <w:tc>
          <w:tcPr>
            <w:tcW w:w="1350" w:type="dxa"/>
            <w:shd w:val="clear" w:color="auto" w:fill="B4C6E7" w:themeFill="accent1" w:themeFillTint="66"/>
          </w:tcPr>
          <w:p w14:paraId="251E1EC9" w14:textId="5B870BC9" w:rsidR="00781A1D" w:rsidRPr="00A37ED2" w:rsidRDefault="00DA260C" w:rsidP="000D674E">
            <w:pPr>
              <w:rPr>
                <w:rFonts w:cstheme="minorHAnsi"/>
                <w:bCs/>
              </w:rPr>
            </w:pPr>
            <w:bookmarkStart w:id="1029" w:name="_Hlk31473018"/>
            <w:r>
              <w:rPr>
                <w:rFonts w:cstheme="minorHAnsi"/>
                <w:bCs/>
              </w:rPr>
              <w:t>E</w:t>
            </w:r>
            <w:r w:rsidR="00746464">
              <w:rPr>
                <w:rFonts w:cstheme="minorHAnsi"/>
                <w:bCs/>
              </w:rPr>
              <w:t>.1.</w:t>
            </w:r>
          </w:p>
        </w:tc>
        <w:tc>
          <w:tcPr>
            <w:tcW w:w="8640" w:type="dxa"/>
            <w:shd w:val="clear" w:color="auto" w:fill="B4C6E7" w:themeFill="accent1" w:themeFillTint="66"/>
            <w:vAlign w:val="center"/>
          </w:tcPr>
          <w:p w14:paraId="0F8FC6E3" w14:textId="1F2FD79E" w:rsidR="00781A1D" w:rsidRPr="00A37ED2" w:rsidRDefault="00D045F2" w:rsidP="000D674E">
            <w:pPr>
              <w:spacing w:before="120"/>
              <w:rPr>
                <w:rFonts w:cstheme="minorHAnsi"/>
                <w:bCs/>
              </w:rPr>
            </w:pPr>
            <w:r w:rsidRPr="001F4037">
              <w:rPr>
                <w:rFonts w:cstheme="minorHAnsi"/>
              </w:rPr>
              <w:t>The purpose of requiring Applicants to write</w:t>
            </w:r>
            <w:r w:rsidRPr="00EC4F5B">
              <w:rPr>
                <w:rFonts w:cstheme="minorHAnsi"/>
              </w:rPr>
              <w:t xml:space="preserve"> a Sustainability Plan is to ensure that any system improvements created by the grants are sustainable after the grant ends. Applicants are required to include information on the steps they will take to help build their sustainability capacity</w:t>
            </w:r>
            <w:r>
              <w:rPr>
                <w:rFonts w:cstheme="minorHAnsi"/>
              </w:rPr>
              <w:t>.</w:t>
            </w:r>
          </w:p>
        </w:tc>
      </w:tr>
      <w:tr w:rsidR="00781A1D" w:rsidRPr="00A37ED2" w14:paraId="544E5A4E" w14:textId="77777777" w:rsidTr="00E33BC2">
        <w:trPr>
          <w:trHeight w:val="383"/>
        </w:trPr>
        <w:tc>
          <w:tcPr>
            <w:tcW w:w="1350" w:type="dxa"/>
            <w:shd w:val="clear" w:color="auto" w:fill="B4C6E7" w:themeFill="accent1" w:themeFillTint="66"/>
          </w:tcPr>
          <w:p w14:paraId="7F729698" w14:textId="228F2444" w:rsidR="00781A1D" w:rsidRPr="00A37ED2" w:rsidRDefault="00DA260C" w:rsidP="000D674E">
            <w:pPr>
              <w:rPr>
                <w:rFonts w:cstheme="minorHAnsi"/>
                <w:bCs/>
              </w:rPr>
            </w:pPr>
            <w:r>
              <w:rPr>
                <w:rFonts w:cstheme="minorHAnsi"/>
                <w:bCs/>
              </w:rPr>
              <w:t>E</w:t>
            </w:r>
            <w:r w:rsidR="00746464">
              <w:rPr>
                <w:rFonts w:cstheme="minorHAnsi"/>
                <w:bCs/>
              </w:rPr>
              <w:t>.2.</w:t>
            </w:r>
          </w:p>
        </w:tc>
        <w:tc>
          <w:tcPr>
            <w:tcW w:w="8640" w:type="dxa"/>
            <w:shd w:val="clear" w:color="auto" w:fill="B4C6E7" w:themeFill="accent1" w:themeFillTint="66"/>
            <w:vAlign w:val="center"/>
          </w:tcPr>
          <w:p w14:paraId="42EB349E" w14:textId="33FA1A55" w:rsidR="00781A1D" w:rsidRPr="00A37ED2" w:rsidRDefault="00746464" w:rsidP="000D674E">
            <w:pPr>
              <w:spacing w:before="120"/>
              <w:rPr>
                <w:rFonts w:cstheme="minorHAnsi"/>
                <w:bCs/>
              </w:rPr>
            </w:pPr>
            <w:r w:rsidRPr="00EC4F5B">
              <w:rPr>
                <w:rFonts w:cstheme="minorHAnsi"/>
              </w:rPr>
              <w:t>The Sustainability Plan shall include the following:</w:t>
            </w:r>
          </w:p>
        </w:tc>
      </w:tr>
      <w:tr w:rsidR="00746464" w:rsidRPr="00A37ED2" w14:paraId="19A1EB0D" w14:textId="77777777" w:rsidTr="000D674E">
        <w:tblPrEx>
          <w:tblBorders>
            <w:insideH w:val="single" w:sz="4" w:space="0" w:color="auto"/>
          </w:tblBorders>
        </w:tblPrEx>
        <w:trPr>
          <w:trHeight w:val="383"/>
        </w:trPr>
        <w:tc>
          <w:tcPr>
            <w:tcW w:w="1350" w:type="dxa"/>
            <w:shd w:val="clear" w:color="auto" w:fill="B4C6E7" w:themeFill="accent1" w:themeFillTint="66"/>
          </w:tcPr>
          <w:p w14:paraId="5266A734" w14:textId="04F74598" w:rsidR="00746464" w:rsidRDefault="00DA260C" w:rsidP="000D674E">
            <w:pPr>
              <w:rPr>
                <w:rFonts w:cstheme="minorHAnsi"/>
                <w:bCs/>
              </w:rPr>
            </w:pPr>
            <w:r>
              <w:rPr>
                <w:rFonts w:cstheme="minorHAnsi"/>
                <w:bCs/>
              </w:rPr>
              <w:t>E</w:t>
            </w:r>
            <w:r w:rsidR="00746464">
              <w:rPr>
                <w:rFonts w:cstheme="minorHAnsi"/>
                <w:bCs/>
              </w:rPr>
              <w:t>.</w:t>
            </w:r>
            <w:proofErr w:type="gramStart"/>
            <w:r w:rsidR="00746464">
              <w:rPr>
                <w:rFonts w:cstheme="minorHAnsi"/>
                <w:bCs/>
              </w:rPr>
              <w:t>2.a.</w:t>
            </w:r>
            <w:proofErr w:type="gramEnd"/>
          </w:p>
        </w:tc>
        <w:tc>
          <w:tcPr>
            <w:tcW w:w="8640" w:type="dxa"/>
            <w:vAlign w:val="center"/>
          </w:tcPr>
          <w:p w14:paraId="762009EA" w14:textId="429E50EE" w:rsidR="00746464" w:rsidRDefault="00746464" w:rsidP="000D674E">
            <w:pPr>
              <w:spacing w:before="120"/>
              <w:rPr>
                <w:rFonts w:cstheme="minorHAnsi"/>
              </w:rPr>
            </w:pPr>
            <w:r>
              <w:rPr>
                <w:rFonts w:cstheme="minorHAnsi"/>
              </w:rPr>
              <w:t>The</w:t>
            </w:r>
            <w:r w:rsidRPr="00EC4F5B">
              <w:rPr>
                <w:rFonts w:cstheme="minorHAnsi"/>
              </w:rPr>
              <w:t xml:space="preserve"> plan to ensure the continuation of the Y</w:t>
            </w:r>
            <w:r w:rsidR="008D61DF">
              <w:rPr>
                <w:rFonts w:cstheme="minorHAnsi"/>
              </w:rPr>
              <w:t xml:space="preserve">outh </w:t>
            </w:r>
            <w:r w:rsidRPr="00EC4F5B">
              <w:rPr>
                <w:rFonts w:cstheme="minorHAnsi"/>
              </w:rPr>
              <w:t>D</w:t>
            </w:r>
            <w:r w:rsidR="008D61DF">
              <w:rPr>
                <w:rFonts w:cstheme="minorHAnsi"/>
              </w:rPr>
              <w:t xml:space="preserve">rop-in </w:t>
            </w:r>
            <w:r w:rsidRPr="00EC4F5B">
              <w:rPr>
                <w:rFonts w:cstheme="minorHAnsi"/>
              </w:rPr>
              <w:t>C</w:t>
            </w:r>
            <w:r w:rsidR="008D61DF">
              <w:rPr>
                <w:rFonts w:cstheme="minorHAnsi"/>
              </w:rPr>
              <w:t>enter</w:t>
            </w:r>
            <w:r w:rsidRPr="00EC4F5B">
              <w:rPr>
                <w:rFonts w:cstheme="minorHAnsi"/>
              </w:rPr>
              <w:t xml:space="preserve"> program after the grant </w:t>
            </w:r>
            <w:r w:rsidR="008D61DF">
              <w:rPr>
                <w:rFonts w:cstheme="minorHAnsi"/>
              </w:rPr>
              <w:t>term</w:t>
            </w:r>
            <w:r w:rsidRPr="00EC4F5B">
              <w:rPr>
                <w:rFonts w:cstheme="minorHAnsi"/>
              </w:rPr>
              <w:t xml:space="preserve"> ends.</w:t>
            </w:r>
          </w:p>
          <w:p w14:paraId="3A5BCD42" w14:textId="77777777" w:rsidR="00746464" w:rsidRDefault="00746464" w:rsidP="000D674E">
            <w:pPr>
              <w:spacing w:before="120"/>
              <w:rPr>
                <w:rFonts w:cstheme="minorHAnsi"/>
              </w:rPr>
            </w:pPr>
          </w:p>
          <w:p w14:paraId="5EFAD54F" w14:textId="77777777" w:rsidR="00746464" w:rsidRDefault="00746464" w:rsidP="000D674E">
            <w:pPr>
              <w:spacing w:before="120"/>
              <w:rPr>
                <w:rFonts w:cstheme="minorHAnsi"/>
              </w:rPr>
            </w:pPr>
          </w:p>
          <w:p w14:paraId="4EEF38D1" w14:textId="77777777" w:rsidR="00746464" w:rsidRDefault="00746464" w:rsidP="000D674E">
            <w:pPr>
              <w:spacing w:before="120"/>
              <w:rPr>
                <w:rFonts w:cstheme="minorHAnsi"/>
              </w:rPr>
            </w:pPr>
          </w:p>
          <w:p w14:paraId="47296203" w14:textId="57D62FA9" w:rsidR="00746464" w:rsidRPr="00EC4F5B" w:rsidRDefault="00746464" w:rsidP="000D674E">
            <w:pPr>
              <w:spacing w:before="120"/>
              <w:rPr>
                <w:rFonts w:cstheme="minorHAnsi"/>
              </w:rPr>
            </w:pPr>
          </w:p>
        </w:tc>
      </w:tr>
      <w:bookmarkEnd w:id="1029"/>
      <w:tr w:rsidR="00746464" w:rsidRPr="00A37ED2" w14:paraId="1E606F7D" w14:textId="77777777" w:rsidTr="00E33BC2">
        <w:trPr>
          <w:trHeight w:val="383"/>
        </w:trPr>
        <w:tc>
          <w:tcPr>
            <w:tcW w:w="1350" w:type="dxa"/>
            <w:tcBorders>
              <w:bottom w:val="single" w:sz="4" w:space="0" w:color="auto"/>
            </w:tcBorders>
            <w:shd w:val="clear" w:color="auto" w:fill="B4C6E7" w:themeFill="accent1" w:themeFillTint="66"/>
          </w:tcPr>
          <w:p w14:paraId="21EB2462" w14:textId="286B524A" w:rsidR="00746464" w:rsidRDefault="00DA260C" w:rsidP="000D674E">
            <w:pPr>
              <w:rPr>
                <w:rFonts w:cstheme="minorHAnsi"/>
                <w:bCs/>
              </w:rPr>
            </w:pPr>
            <w:r>
              <w:rPr>
                <w:rFonts w:cstheme="minorHAnsi"/>
                <w:bCs/>
              </w:rPr>
              <w:t>E</w:t>
            </w:r>
            <w:r w:rsidR="00746464">
              <w:rPr>
                <w:rFonts w:cstheme="minorHAnsi"/>
                <w:bCs/>
              </w:rPr>
              <w:t>.</w:t>
            </w:r>
            <w:proofErr w:type="gramStart"/>
            <w:r w:rsidR="00746464">
              <w:rPr>
                <w:rFonts w:cstheme="minorHAnsi"/>
                <w:bCs/>
              </w:rPr>
              <w:t>2.b.</w:t>
            </w:r>
            <w:proofErr w:type="gramEnd"/>
          </w:p>
        </w:tc>
        <w:tc>
          <w:tcPr>
            <w:tcW w:w="8640" w:type="dxa"/>
            <w:tcBorders>
              <w:bottom w:val="single" w:sz="4" w:space="0" w:color="auto"/>
            </w:tcBorders>
            <w:shd w:val="clear" w:color="auto" w:fill="B4C6E7" w:themeFill="accent1" w:themeFillTint="66"/>
            <w:vAlign w:val="center"/>
          </w:tcPr>
          <w:p w14:paraId="54DF8790" w14:textId="11DE01D6" w:rsidR="00746464" w:rsidRPr="00EC4F5B" w:rsidRDefault="00746464" w:rsidP="000D674E">
            <w:pPr>
              <w:spacing w:before="120"/>
              <w:rPr>
                <w:rFonts w:cstheme="minorHAnsi"/>
              </w:rPr>
            </w:pPr>
            <w:r w:rsidRPr="00EC4F5B">
              <w:rPr>
                <w:rFonts w:cstheme="minorHAnsi"/>
              </w:rPr>
              <w:t xml:space="preserve">The plan to maintain current funding and/or acquire additional/new funding to sustain the program during/after the grant </w:t>
            </w:r>
            <w:r w:rsidR="008D61DF">
              <w:rPr>
                <w:rFonts w:cstheme="minorHAnsi"/>
              </w:rPr>
              <w:t>term</w:t>
            </w:r>
            <w:r w:rsidRPr="00EC4F5B">
              <w:rPr>
                <w:rFonts w:cstheme="minorHAnsi"/>
              </w:rPr>
              <w:t xml:space="preserve"> ends</w:t>
            </w:r>
            <w:r w:rsidR="008D61DF">
              <w:rPr>
                <w:rFonts w:cstheme="minorHAnsi"/>
              </w:rPr>
              <w:t>.</w:t>
            </w:r>
          </w:p>
        </w:tc>
      </w:tr>
      <w:tr w:rsidR="00746464" w:rsidRPr="00A37ED2" w14:paraId="5F572C2E" w14:textId="77777777" w:rsidTr="00E33BC2">
        <w:trPr>
          <w:trHeight w:val="383"/>
        </w:trPr>
        <w:tc>
          <w:tcPr>
            <w:tcW w:w="1350" w:type="dxa"/>
            <w:tcBorders>
              <w:top w:val="single" w:sz="4" w:space="0" w:color="auto"/>
              <w:bottom w:val="single" w:sz="4" w:space="0" w:color="auto"/>
            </w:tcBorders>
            <w:shd w:val="clear" w:color="auto" w:fill="B4C6E7" w:themeFill="accent1" w:themeFillTint="66"/>
          </w:tcPr>
          <w:p w14:paraId="7FCC5B28" w14:textId="22C7453B" w:rsidR="00746464" w:rsidRDefault="00DA260C" w:rsidP="000D674E">
            <w:pPr>
              <w:rPr>
                <w:rFonts w:cstheme="minorHAnsi"/>
                <w:bCs/>
              </w:rPr>
            </w:pPr>
            <w:r>
              <w:rPr>
                <w:rFonts w:cstheme="minorHAnsi"/>
                <w:bCs/>
              </w:rPr>
              <w:t>E</w:t>
            </w:r>
            <w:r w:rsidR="00746464">
              <w:rPr>
                <w:rFonts w:cstheme="minorHAnsi"/>
                <w:bCs/>
              </w:rPr>
              <w:t>.</w:t>
            </w:r>
            <w:proofErr w:type="gramStart"/>
            <w:r w:rsidR="00746464">
              <w:rPr>
                <w:rFonts w:cstheme="minorHAnsi"/>
                <w:bCs/>
              </w:rPr>
              <w:t>2.b.</w:t>
            </w:r>
            <w:proofErr w:type="gramEnd"/>
            <w:r w:rsidR="00746464">
              <w:rPr>
                <w:rFonts w:cstheme="minorHAnsi"/>
                <w:bCs/>
              </w:rPr>
              <w:t>1.</w:t>
            </w:r>
          </w:p>
        </w:tc>
        <w:tc>
          <w:tcPr>
            <w:tcW w:w="8640" w:type="dxa"/>
            <w:tcBorders>
              <w:top w:val="single" w:sz="4" w:space="0" w:color="auto"/>
              <w:bottom w:val="single" w:sz="4" w:space="0" w:color="auto"/>
            </w:tcBorders>
            <w:shd w:val="clear" w:color="auto" w:fill="B4C6E7" w:themeFill="accent1" w:themeFillTint="66"/>
            <w:vAlign w:val="center"/>
          </w:tcPr>
          <w:p w14:paraId="5DD21407" w14:textId="16617054" w:rsidR="00746464" w:rsidRPr="00EC4F5B" w:rsidRDefault="00746464" w:rsidP="000D674E">
            <w:pPr>
              <w:spacing w:before="120"/>
              <w:rPr>
                <w:rFonts w:cstheme="minorHAnsi"/>
              </w:rPr>
            </w:pPr>
            <w:r w:rsidRPr="00746464">
              <w:rPr>
                <w:rFonts w:cstheme="minorHAnsi"/>
              </w:rPr>
              <w:t>Medi-Cal reimbursements</w:t>
            </w:r>
          </w:p>
        </w:tc>
      </w:tr>
      <w:tr w:rsidR="00746464" w:rsidRPr="00A37ED2" w14:paraId="5CE7B20F" w14:textId="77777777" w:rsidTr="00E33BC2">
        <w:trPr>
          <w:trHeight w:val="383"/>
        </w:trPr>
        <w:tc>
          <w:tcPr>
            <w:tcW w:w="1350" w:type="dxa"/>
            <w:tcBorders>
              <w:top w:val="single" w:sz="4" w:space="0" w:color="auto"/>
            </w:tcBorders>
            <w:shd w:val="clear" w:color="auto" w:fill="B4C6E7" w:themeFill="accent1" w:themeFillTint="66"/>
          </w:tcPr>
          <w:p w14:paraId="646DB8C3" w14:textId="0ECAA9F4" w:rsidR="00746464" w:rsidRDefault="00DA260C" w:rsidP="000D674E">
            <w:pPr>
              <w:rPr>
                <w:rFonts w:cstheme="minorHAnsi"/>
                <w:bCs/>
              </w:rPr>
            </w:pPr>
            <w:r>
              <w:rPr>
                <w:rFonts w:cstheme="minorHAnsi"/>
                <w:bCs/>
              </w:rPr>
              <w:t>E</w:t>
            </w:r>
            <w:r w:rsidR="00432501">
              <w:rPr>
                <w:rFonts w:cstheme="minorHAnsi"/>
                <w:bCs/>
              </w:rPr>
              <w:t>.</w:t>
            </w:r>
            <w:proofErr w:type="gramStart"/>
            <w:r w:rsidR="00432501">
              <w:rPr>
                <w:rFonts w:cstheme="minorHAnsi"/>
                <w:bCs/>
              </w:rPr>
              <w:t>2.b.</w:t>
            </w:r>
            <w:proofErr w:type="gramEnd"/>
            <w:r w:rsidR="00432501">
              <w:rPr>
                <w:rFonts w:cstheme="minorHAnsi"/>
                <w:bCs/>
              </w:rPr>
              <w:t>1.a.</w:t>
            </w:r>
          </w:p>
        </w:tc>
        <w:tc>
          <w:tcPr>
            <w:tcW w:w="8640" w:type="dxa"/>
            <w:tcBorders>
              <w:top w:val="single" w:sz="4" w:space="0" w:color="auto"/>
            </w:tcBorders>
            <w:vAlign w:val="center"/>
          </w:tcPr>
          <w:p w14:paraId="3ECAA60A" w14:textId="77777777" w:rsidR="00746464" w:rsidRDefault="00D045F2" w:rsidP="000D674E">
            <w:pPr>
              <w:spacing w:before="120"/>
              <w:rPr>
                <w:rFonts w:cstheme="minorHAnsi"/>
              </w:rPr>
            </w:pPr>
            <w:r w:rsidRPr="00EC4F5B">
              <w:rPr>
                <w:rFonts w:cstheme="minorHAnsi"/>
              </w:rPr>
              <w:t>Plan</w:t>
            </w:r>
            <w:r>
              <w:rPr>
                <w:rFonts w:cstheme="minorHAnsi"/>
              </w:rPr>
              <w:t xml:space="preserve"> to obtain Medi-Cal reimbursements</w:t>
            </w:r>
          </w:p>
          <w:p w14:paraId="52B46FF5" w14:textId="77777777" w:rsidR="00D045F2" w:rsidRDefault="00D045F2" w:rsidP="000D674E">
            <w:pPr>
              <w:spacing w:before="120"/>
              <w:rPr>
                <w:rFonts w:cstheme="minorHAnsi"/>
              </w:rPr>
            </w:pPr>
          </w:p>
          <w:p w14:paraId="45A27F3E" w14:textId="77777777" w:rsidR="00D045F2" w:rsidRDefault="00D045F2" w:rsidP="000D674E">
            <w:pPr>
              <w:spacing w:before="120"/>
              <w:rPr>
                <w:rFonts w:cstheme="minorHAnsi"/>
              </w:rPr>
            </w:pPr>
          </w:p>
          <w:p w14:paraId="6055F6BE" w14:textId="39C4955A" w:rsidR="00D045F2" w:rsidRPr="00EC4F5B" w:rsidRDefault="00D045F2" w:rsidP="000D674E">
            <w:pPr>
              <w:spacing w:before="120"/>
              <w:rPr>
                <w:rFonts w:cstheme="minorHAnsi"/>
              </w:rPr>
            </w:pPr>
          </w:p>
        </w:tc>
      </w:tr>
      <w:tr w:rsidR="00746464" w:rsidRPr="00A37ED2" w14:paraId="621FE504" w14:textId="77777777" w:rsidTr="000D674E">
        <w:tblPrEx>
          <w:tblBorders>
            <w:insideH w:val="single" w:sz="4" w:space="0" w:color="auto"/>
          </w:tblBorders>
        </w:tblPrEx>
        <w:trPr>
          <w:trHeight w:val="383"/>
        </w:trPr>
        <w:tc>
          <w:tcPr>
            <w:tcW w:w="1350" w:type="dxa"/>
            <w:shd w:val="clear" w:color="auto" w:fill="B4C6E7" w:themeFill="accent1" w:themeFillTint="66"/>
          </w:tcPr>
          <w:p w14:paraId="79F6BA7E" w14:textId="20852378" w:rsidR="00746464" w:rsidRDefault="00DA260C" w:rsidP="000D674E">
            <w:pPr>
              <w:rPr>
                <w:rFonts w:cstheme="minorHAnsi"/>
                <w:bCs/>
              </w:rPr>
            </w:pPr>
            <w:r>
              <w:rPr>
                <w:rFonts w:cstheme="minorHAnsi"/>
                <w:bCs/>
              </w:rPr>
              <w:t>E</w:t>
            </w:r>
            <w:r w:rsidR="006B0E13">
              <w:rPr>
                <w:rFonts w:cstheme="minorHAnsi"/>
                <w:bCs/>
              </w:rPr>
              <w:t>.</w:t>
            </w:r>
            <w:proofErr w:type="gramStart"/>
            <w:r w:rsidR="006B0E13">
              <w:rPr>
                <w:rFonts w:cstheme="minorHAnsi"/>
                <w:bCs/>
              </w:rPr>
              <w:t>2.b.</w:t>
            </w:r>
            <w:proofErr w:type="gramEnd"/>
            <w:r w:rsidR="006B0E13">
              <w:rPr>
                <w:rFonts w:cstheme="minorHAnsi"/>
                <w:bCs/>
              </w:rPr>
              <w:t>1.b.</w:t>
            </w:r>
          </w:p>
        </w:tc>
        <w:tc>
          <w:tcPr>
            <w:tcW w:w="8640" w:type="dxa"/>
            <w:vAlign w:val="center"/>
          </w:tcPr>
          <w:p w14:paraId="50600DCB" w14:textId="77777777" w:rsidR="00746464" w:rsidRDefault="00746464" w:rsidP="000D674E">
            <w:pPr>
              <w:spacing w:before="120"/>
              <w:rPr>
                <w:rFonts w:cstheme="minorHAnsi"/>
              </w:rPr>
            </w:pPr>
            <w:r w:rsidRPr="00EC4F5B">
              <w:rPr>
                <w:rFonts w:cstheme="minorHAnsi"/>
              </w:rPr>
              <w:t>Amount committed for Grant Year 1, 2, 3, and 4 (contract term)</w:t>
            </w:r>
          </w:p>
          <w:p w14:paraId="1DC0964E" w14:textId="77777777" w:rsidR="00D045F2" w:rsidRDefault="00D045F2" w:rsidP="000D674E">
            <w:pPr>
              <w:spacing w:before="120"/>
              <w:rPr>
                <w:rFonts w:cstheme="minorHAnsi"/>
              </w:rPr>
            </w:pPr>
          </w:p>
          <w:p w14:paraId="09205E0C" w14:textId="77777777" w:rsidR="00D045F2" w:rsidRDefault="00D045F2" w:rsidP="000D674E">
            <w:pPr>
              <w:spacing w:before="120"/>
              <w:rPr>
                <w:rFonts w:cstheme="minorHAnsi"/>
              </w:rPr>
            </w:pPr>
          </w:p>
          <w:p w14:paraId="095D7A0C" w14:textId="0052F226" w:rsidR="00D045F2" w:rsidRPr="00EC4F5B" w:rsidRDefault="00D045F2" w:rsidP="000D674E">
            <w:pPr>
              <w:spacing w:before="120"/>
              <w:rPr>
                <w:rFonts w:cstheme="minorHAnsi"/>
              </w:rPr>
            </w:pPr>
          </w:p>
        </w:tc>
      </w:tr>
      <w:tr w:rsidR="006B0E13" w:rsidRPr="00A37ED2" w14:paraId="44DF7F47" w14:textId="77777777" w:rsidTr="00E33BC2">
        <w:trPr>
          <w:trHeight w:val="383"/>
        </w:trPr>
        <w:tc>
          <w:tcPr>
            <w:tcW w:w="1350" w:type="dxa"/>
            <w:shd w:val="clear" w:color="auto" w:fill="B4C6E7" w:themeFill="accent1" w:themeFillTint="66"/>
          </w:tcPr>
          <w:p w14:paraId="02E1DC66" w14:textId="7343D592" w:rsidR="006B0E13" w:rsidRDefault="00DA260C" w:rsidP="006B0E13">
            <w:pPr>
              <w:rPr>
                <w:rFonts w:cstheme="minorHAnsi"/>
                <w:bCs/>
              </w:rPr>
            </w:pPr>
            <w:r>
              <w:rPr>
                <w:rFonts w:cstheme="minorHAnsi"/>
                <w:bCs/>
              </w:rPr>
              <w:t>E</w:t>
            </w:r>
            <w:r w:rsidR="006B0E13">
              <w:rPr>
                <w:rFonts w:cstheme="minorHAnsi"/>
                <w:bCs/>
              </w:rPr>
              <w:t>.</w:t>
            </w:r>
            <w:proofErr w:type="gramStart"/>
            <w:r w:rsidR="006B0E13">
              <w:rPr>
                <w:rFonts w:cstheme="minorHAnsi"/>
                <w:bCs/>
              </w:rPr>
              <w:t>2.b.</w:t>
            </w:r>
            <w:proofErr w:type="gramEnd"/>
            <w:r w:rsidR="006B0E13">
              <w:rPr>
                <w:rFonts w:cstheme="minorHAnsi"/>
                <w:bCs/>
              </w:rPr>
              <w:t>2.</w:t>
            </w:r>
          </w:p>
        </w:tc>
        <w:tc>
          <w:tcPr>
            <w:tcW w:w="8640" w:type="dxa"/>
            <w:tcBorders>
              <w:bottom w:val="single" w:sz="4" w:space="0" w:color="auto"/>
            </w:tcBorders>
            <w:shd w:val="clear" w:color="auto" w:fill="B4C6E7" w:themeFill="accent1" w:themeFillTint="66"/>
            <w:vAlign w:val="center"/>
          </w:tcPr>
          <w:p w14:paraId="2DD0F8A4" w14:textId="1413A480" w:rsidR="006B0E13" w:rsidRPr="00EC4F5B" w:rsidRDefault="006B0E13" w:rsidP="006B0E13">
            <w:pPr>
              <w:spacing w:before="120"/>
              <w:rPr>
                <w:rFonts w:cstheme="minorHAnsi"/>
              </w:rPr>
            </w:pPr>
            <w:r w:rsidRPr="00EC4F5B">
              <w:rPr>
                <w:rFonts w:cstheme="minorHAnsi"/>
              </w:rPr>
              <w:t>Local funds (County, School, etc.)</w:t>
            </w:r>
          </w:p>
        </w:tc>
      </w:tr>
      <w:tr w:rsidR="006B0E13" w:rsidRPr="00A37ED2" w14:paraId="1D28F2F7" w14:textId="77777777" w:rsidTr="000D674E">
        <w:tblPrEx>
          <w:tblBorders>
            <w:insideH w:val="single" w:sz="4" w:space="0" w:color="auto"/>
          </w:tblBorders>
        </w:tblPrEx>
        <w:trPr>
          <w:trHeight w:val="383"/>
        </w:trPr>
        <w:tc>
          <w:tcPr>
            <w:tcW w:w="1350" w:type="dxa"/>
            <w:shd w:val="clear" w:color="auto" w:fill="B4C6E7" w:themeFill="accent1" w:themeFillTint="66"/>
          </w:tcPr>
          <w:p w14:paraId="4E4A132A" w14:textId="226924C2" w:rsidR="006B0E13" w:rsidRDefault="00DA260C" w:rsidP="006B0E13">
            <w:pPr>
              <w:rPr>
                <w:rFonts w:cstheme="minorHAnsi"/>
                <w:bCs/>
              </w:rPr>
            </w:pPr>
            <w:r>
              <w:rPr>
                <w:rFonts w:cstheme="minorHAnsi"/>
                <w:bCs/>
              </w:rPr>
              <w:t>E</w:t>
            </w:r>
            <w:r w:rsidR="006B0E13">
              <w:rPr>
                <w:rFonts w:cstheme="minorHAnsi"/>
                <w:bCs/>
              </w:rPr>
              <w:t>.</w:t>
            </w:r>
            <w:proofErr w:type="gramStart"/>
            <w:r w:rsidR="006B0E13">
              <w:rPr>
                <w:rFonts w:cstheme="minorHAnsi"/>
                <w:bCs/>
              </w:rPr>
              <w:t>2.b.</w:t>
            </w:r>
            <w:proofErr w:type="gramEnd"/>
            <w:r w:rsidR="006B0E13">
              <w:rPr>
                <w:rFonts w:cstheme="minorHAnsi"/>
                <w:bCs/>
              </w:rPr>
              <w:t>2.a.</w:t>
            </w:r>
          </w:p>
        </w:tc>
        <w:tc>
          <w:tcPr>
            <w:tcW w:w="8640" w:type="dxa"/>
            <w:vAlign w:val="center"/>
          </w:tcPr>
          <w:p w14:paraId="64906CD3" w14:textId="5954D5CA" w:rsidR="006B0E13" w:rsidRDefault="00571872" w:rsidP="006B0E13">
            <w:pPr>
              <w:spacing w:before="120"/>
              <w:rPr>
                <w:rFonts w:cstheme="minorHAnsi"/>
              </w:rPr>
            </w:pPr>
            <w:r w:rsidRPr="00EC4F5B">
              <w:rPr>
                <w:rFonts w:cstheme="minorHAnsi"/>
              </w:rPr>
              <w:t>Plan</w:t>
            </w:r>
            <w:r>
              <w:rPr>
                <w:rFonts w:cstheme="minorHAnsi"/>
              </w:rPr>
              <w:t xml:space="preserve"> to obtain local funds </w:t>
            </w:r>
          </w:p>
          <w:p w14:paraId="3D4F1669" w14:textId="77777777" w:rsidR="006B0E13" w:rsidRDefault="006B0E13" w:rsidP="006B0E13">
            <w:pPr>
              <w:spacing w:before="120"/>
              <w:rPr>
                <w:rFonts w:cstheme="minorHAnsi"/>
              </w:rPr>
            </w:pPr>
          </w:p>
          <w:p w14:paraId="23C6B3AF" w14:textId="77777777" w:rsidR="006B0E13" w:rsidRDefault="006B0E13" w:rsidP="006B0E13">
            <w:pPr>
              <w:spacing w:before="120"/>
              <w:rPr>
                <w:rFonts w:cstheme="minorHAnsi"/>
              </w:rPr>
            </w:pPr>
          </w:p>
          <w:p w14:paraId="0ACE0881" w14:textId="1E1B98EE" w:rsidR="006B0E13" w:rsidRPr="00EC4F5B" w:rsidRDefault="006B0E13" w:rsidP="006B0E13">
            <w:pPr>
              <w:spacing w:before="120"/>
              <w:rPr>
                <w:rFonts w:cstheme="minorHAnsi"/>
              </w:rPr>
            </w:pPr>
          </w:p>
        </w:tc>
      </w:tr>
      <w:tr w:rsidR="006B0E13" w:rsidRPr="00A37ED2" w14:paraId="5C8040AF" w14:textId="77777777" w:rsidTr="000D674E">
        <w:tblPrEx>
          <w:tblBorders>
            <w:insideH w:val="single" w:sz="4" w:space="0" w:color="auto"/>
          </w:tblBorders>
        </w:tblPrEx>
        <w:trPr>
          <w:trHeight w:val="383"/>
        </w:trPr>
        <w:tc>
          <w:tcPr>
            <w:tcW w:w="1350" w:type="dxa"/>
            <w:shd w:val="clear" w:color="auto" w:fill="B4C6E7" w:themeFill="accent1" w:themeFillTint="66"/>
          </w:tcPr>
          <w:p w14:paraId="3DE1AB7A" w14:textId="2DE549FE" w:rsidR="006B0E13" w:rsidRDefault="00DA260C" w:rsidP="006B0E13">
            <w:pPr>
              <w:rPr>
                <w:rFonts w:cstheme="minorHAnsi"/>
                <w:bCs/>
              </w:rPr>
            </w:pPr>
            <w:r>
              <w:rPr>
                <w:rFonts w:cstheme="minorHAnsi"/>
                <w:bCs/>
              </w:rPr>
              <w:t>E</w:t>
            </w:r>
            <w:r w:rsidR="006B0E13">
              <w:rPr>
                <w:rFonts w:cstheme="minorHAnsi"/>
                <w:bCs/>
              </w:rPr>
              <w:t>.</w:t>
            </w:r>
            <w:proofErr w:type="gramStart"/>
            <w:r w:rsidR="006B0E13">
              <w:rPr>
                <w:rFonts w:cstheme="minorHAnsi"/>
                <w:bCs/>
              </w:rPr>
              <w:t>2.b.</w:t>
            </w:r>
            <w:proofErr w:type="gramEnd"/>
            <w:r w:rsidR="006B0E13">
              <w:rPr>
                <w:rFonts w:cstheme="minorHAnsi"/>
                <w:bCs/>
              </w:rPr>
              <w:t>2.b.</w:t>
            </w:r>
          </w:p>
        </w:tc>
        <w:tc>
          <w:tcPr>
            <w:tcW w:w="8640" w:type="dxa"/>
            <w:vAlign w:val="center"/>
          </w:tcPr>
          <w:p w14:paraId="1AB4ACE8" w14:textId="77777777" w:rsidR="006B0E13" w:rsidRDefault="006B0E13" w:rsidP="006B0E13">
            <w:pPr>
              <w:spacing w:before="120"/>
              <w:rPr>
                <w:rFonts w:cstheme="minorHAnsi"/>
              </w:rPr>
            </w:pPr>
            <w:r w:rsidRPr="00EC4F5B">
              <w:rPr>
                <w:rFonts w:cstheme="minorHAnsi"/>
              </w:rPr>
              <w:t>Amount committed for Grant Year 1, 2, 3, and 4 (contract term)</w:t>
            </w:r>
          </w:p>
          <w:p w14:paraId="39364521" w14:textId="77777777" w:rsidR="006B0E13" w:rsidRDefault="006B0E13" w:rsidP="006B0E13">
            <w:pPr>
              <w:spacing w:before="120"/>
              <w:rPr>
                <w:rFonts w:cstheme="minorHAnsi"/>
              </w:rPr>
            </w:pPr>
          </w:p>
          <w:p w14:paraId="08E8AA02" w14:textId="77777777" w:rsidR="006B0E13" w:rsidRDefault="006B0E13" w:rsidP="006B0E13">
            <w:pPr>
              <w:spacing w:before="120"/>
              <w:rPr>
                <w:rFonts w:cstheme="minorHAnsi"/>
              </w:rPr>
            </w:pPr>
          </w:p>
          <w:p w14:paraId="74F7ADD7" w14:textId="77777777" w:rsidR="006B0E13" w:rsidRDefault="006B0E13" w:rsidP="006B0E13">
            <w:pPr>
              <w:spacing w:before="120"/>
              <w:rPr>
                <w:rFonts w:cstheme="minorHAnsi"/>
              </w:rPr>
            </w:pPr>
          </w:p>
          <w:p w14:paraId="71234231" w14:textId="77777777" w:rsidR="006B0E13" w:rsidRDefault="006B0E13" w:rsidP="006B0E13">
            <w:pPr>
              <w:spacing w:before="120"/>
              <w:rPr>
                <w:rFonts w:cstheme="minorHAnsi"/>
              </w:rPr>
            </w:pPr>
          </w:p>
          <w:p w14:paraId="157C4C1A" w14:textId="5CD4F762" w:rsidR="006B0E13" w:rsidRPr="00EC4F5B" w:rsidRDefault="006B0E13" w:rsidP="006B0E13">
            <w:pPr>
              <w:spacing w:before="120"/>
              <w:rPr>
                <w:rFonts w:cstheme="minorHAnsi"/>
              </w:rPr>
            </w:pPr>
          </w:p>
        </w:tc>
      </w:tr>
      <w:tr w:rsidR="006B0E13" w:rsidRPr="00A37ED2" w14:paraId="65B3FDC1" w14:textId="77777777" w:rsidTr="000D674E">
        <w:tblPrEx>
          <w:tblBorders>
            <w:insideH w:val="single" w:sz="4" w:space="0" w:color="auto"/>
          </w:tblBorders>
        </w:tblPrEx>
        <w:trPr>
          <w:trHeight w:val="383"/>
        </w:trPr>
        <w:tc>
          <w:tcPr>
            <w:tcW w:w="1350" w:type="dxa"/>
            <w:shd w:val="clear" w:color="auto" w:fill="B4C6E7" w:themeFill="accent1" w:themeFillTint="66"/>
          </w:tcPr>
          <w:p w14:paraId="328DEDBE" w14:textId="51C76240" w:rsidR="006B0E13" w:rsidRDefault="00DA260C" w:rsidP="006B0E13">
            <w:pPr>
              <w:rPr>
                <w:rFonts w:cstheme="minorHAnsi"/>
                <w:bCs/>
              </w:rPr>
            </w:pPr>
            <w:r>
              <w:rPr>
                <w:rFonts w:cstheme="minorHAnsi"/>
                <w:bCs/>
              </w:rPr>
              <w:t>E</w:t>
            </w:r>
            <w:r w:rsidR="006B0E13">
              <w:rPr>
                <w:rFonts w:cstheme="minorHAnsi"/>
                <w:bCs/>
              </w:rPr>
              <w:t>.</w:t>
            </w:r>
            <w:proofErr w:type="gramStart"/>
            <w:r w:rsidR="006B0E13">
              <w:rPr>
                <w:rFonts w:cstheme="minorHAnsi"/>
                <w:bCs/>
              </w:rPr>
              <w:t>2.b.</w:t>
            </w:r>
            <w:proofErr w:type="gramEnd"/>
            <w:r w:rsidR="006B0E13">
              <w:rPr>
                <w:rFonts w:cstheme="minorHAnsi"/>
                <w:bCs/>
              </w:rPr>
              <w:t>2.c.</w:t>
            </w:r>
          </w:p>
        </w:tc>
        <w:tc>
          <w:tcPr>
            <w:tcW w:w="8640" w:type="dxa"/>
            <w:vAlign w:val="center"/>
          </w:tcPr>
          <w:p w14:paraId="0D1B4DE1" w14:textId="77777777" w:rsidR="006B0E13" w:rsidRDefault="006B0E13" w:rsidP="006B0E13">
            <w:pPr>
              <w:spacing w:before="120"/>
              <w:rPr>
                <w:rFonts w:cstheme="minorHAnsi"/>
              </w:rPr>
            </w:pPr>
            <w:r w:rsidRPr="00EC4F5B">
              <w:rPr>
                <w:rFonts w:cstheme="minorHAnsi"/>
              </w:rPr>
              <w:t>Identify the source of the funding</w:t>
            </w:r>
          </w:p>
          <w:p w14:paraId="467248C1" w14:textId="77777777" w:rsidR="006B0E13" w:rsidRDefault="006B0E13" w:rsidP="006B0E13">
            <w:pPr>
              <w:spacing w:before="120"/>
              <w:rPr>
                <w:rFonts w:cstheme="minorHAnsi"/>
              </w:rPr>
            </w:pPr>
          </w:p>
          <w:p w14:paraId="11791298" w14:textId="77777777" w:rsidR="006B0E13" w:rsidRDefault="006B0E13" w:rsidP="006B0E13">
            <w:pPr>
              <w:spacing w:before="120"/>
              <w:rPr>
                <w:rFonts w:cstheme="minorHAnsi"/>
              </w:rPr>
            </w:pPr>
          </w:p>
          <w:p w14:paraId="455D1CDE" w14:textId="77777777" w:rsidR="006B0E13" w:rsidRDefault="006B0E13" w:rsidP="006B0E13">
            <w:pPr>
              <w:spacing w:before="120"/>
              <w:rPr>
                <w:rFonts w:cstheme="minorHAnsi"/>
              </w:rPr>
            </w:pPr>
          </w:p>
          <w:p w14:paraId="09E65E15" w14:textId="6CCB1121" w:rsidR="006B0E13" w:rsidRPr="00EC4F5B" w:rsidRDefault="006B0E13" w:rsidP="006B0E13">
            <w:pPr>
              <w:spacing w:before="120"/>
              <w:rPr>
                <w:rFonts w:cstheme="minorHAnsi"/>
              </w:rPr>
            </w:pPr>
          </w:p>
        </w:tc>
      </w:tr>
      <w:tr w:rsidR="006B0E13" w:rsidRPr="00A37ED2" w14:paraId="24AEBA5E" w14:textId="77777777" w:rsidTr="00E33BC2">
        <w:trPr>
          <w:trHeight w:val="383"/>
        </w:trPr>
        <w:tc>
          <w:tcPr>
            <w:tcW w:w="1350" w:type="dxa"/>
            <w:shd w:val="clear" w:color="auto" w:fill="B4C6E7" w:themeFill="accent1" w:themeFillTint="66"/>
          </w:tcPr>
          <w:p w14:paraId="6A6A5994" w14:textId="4EE8D742" w:rsidR="006B0E13" w:rsidRDefault="00DA260C" w:rsidP="006B0E13">
            <w:pPr>
              <w:rPr>
                <w:rFonts w:cstheme="minorHAnsi"/>
                <w:bCs/>
              </w:rPr>
            </w:pPr>
            <w:r>
              <w:rPr>
                <w:rFonts w:cstheme="minorHAnsi"/>
                <w:bCs/>
              </w:rPr>
              <w:t>E</w:t>
            </w:r>
            <w:r w:rsidR="006B0E13">
              <w:rPr>
                <w:rFonts w:cstheme="minorHAnsi"/>
                <w:bCs/>
              </w:rPr>
              <w:t>.</w:t>
            </w:r>
            <w:proofErr w:type="gramStart"/>
            <w:r w:rsidR="006B0E13">
              <w:rPr>
                <w:rFonts w:cstheme="minorHAnsi"/>
                <w:bCs/>
              </w:rPr>
              <w:t>2.b.</w:t>
            </w:r>
            <w:proofErr w:type="gramEnd"/>
            <w:r w:rsidR="006B0E13">
              <w:rPr>
                <w:rFonts w:cstheme="minorHAnsi"/>
                <w:bCs/>
              </w:rPr>
              <w:t>3.</w:t>
            </w:r>
          </w:p>
        </w:tc>
        <w:tc>
          <w:tcPr>
            <w:tcW w:w="8640" w:type="dxa"/>
            <w:shd w:val="clear" w:color="auto" w:fill="B4C6E7" w:themeFill="accent1" w:themeFillTint="66"/>
            <w:vAlign w:val="center"/>
          </w:tcPr>
          <w:p w14:paraId="0CFB6DC4" w14:textId="3E55F28E" w:rsidR="006B0E13" w:rsidRPr="00EC4F5B" w:rsidRDefault="00D045F2" w:rsidP="006B0E13">
            <w:pPr>
              <w:spacing w:before="120"/>
              <w:rPr>
                <w:rFonts w:cstheme="minorHAnsi"/>
              </w:rPr>
            </w:pPr>
            <w:r w:rsidRPr="00EC4F5B">
              <w:rPr>
                <w:rFonts w:cstheme="minorHAnsi"/>
              </w:rPr>
              <w:t xml:space="preserve">State funds (e.g. Mental Health Services </w:t>
            </w:r>
            <w:r>
              <w:rPr>
                <w:rFonts w:cstheme="minorHAnsi"/>
              </w:rPr>
              <w:t xml:space="preserve">Act </w:t>
            </w:r>
            <w:r w:rsidRPr="00EC4F5B">
              <w:rPr>
                <w:rFonts w:cstheme="minorHAnsi"/>
              </w:rPr>
              <w:t>Fund, etc.</w:t>
            </w:r>
            <w:r>
              <w:rPr>
                <w:rFonts w:cstheme="minorHAnsi"/>
              </w:rPr>
              <w:t>).</w:t>
            </w:r>
            <w:r w:rsidRPr="00EC4F5B">
              <w:rPr>
                <w:rFonts w:cstheme="minorHAnsi"/>
              </w:rPr>
              <w:t xml:space="preserve">  (This does not include the grant funds that you are applying for with this application.)</w:t>
            </w:r>
          </w:p>
        </w:tc>
      </w:tr>
      <w:tr w:rsidR="006B0E13" w:rsidRPr="00A37ED2" w14:paraId="1541F9FC" w14:textId="77777777" w:rsidTr="000D674E">
        <w:tblPrEx>
          <w:tblBorders>
            <w:insideH w:val="single" w:sz="4" w:space="0" w:color="auto"/>
          </w:tblBorders>
        </w:tblPrEx>
        <w:trPr>
          <w:trHeight w:val="383"/>
        </w:trPr>
        <w:tc>
          <w:tcPr>
            <w:tcW w:w="1350" w:type="dxa"/>
            <w:shd w:val="clear" w:color="auto" w:fill="B4C6E7" w:themeFill="accent1" w:themeFillTint="66"/>
          </w:tcPr>
          <w:p w14:paraId="6727D3C4" w14:textId="1841ED81" w:rsidR="006B0E13" w:rsidRDefault="00DA260C" w:rsidP="006B0E13">
            <w:pPr>
              <w:rPr>
                <w:rFonts w:cstheme="minorHAnsi"/>
                <w:bCs/>
              </w:rPr>
            </w:pPr>
            <w:r>
              <w:rPr>
                <w:rFonts w:cstheme="minorHAnsi"/>
                <w:bCs/>
              </w:rPr>
              <w:t>E</w:t>
            </w:r>
            <w:r w:rsidR="006B0E13">
              <w:rPr>
                <w:rFonts w:cstheme="minorHAnsi"/>
                <w:bCs/>
              </w:rPr>
              <w:t>.</w:t>
            </w:r>
            <w:proofErr w:type="gramStart"/>
            <w:r w:rsidR="006B0E13">
              <w:rPr>
                <w:rFonts w:cstheme="minorHAnsi"/>
                <w:bCs/>
              </w:rPr>
              <w:t>2.b.</w:t>
            </w:r>
            <w:proofErr w:type="gramEnd"/>
            <w:r w:rsidR="006B0E13">
              <w:rPr>
                <w:rFonts w:cstheme="minorHAnsi"/>
                <w:bCs/>
              </w:rPr>
              <w:t>3.a.</w:t>
            </w:r>
          </w:p>
        </w:tc>
        <w:tc>
          <w:tcPr>
            <w:tcW w:w="8640" w:type="dxa"/>
            <w:vAlign w:val="center"/>
          </w:tcPr>
          <w:p w14:paraId="56DD7402" w14:textId="550179AE" w:rsidR="006B0E13" w:rsidRDefault="00571872" w:rsidP="006B0E13">
            <w:pPr>
              <w:spacing w:before="120"/>
              <w:rPr>
                <w:rFonts w:cstheme="minorHAnsi"/>
              </w:rPr>
            </w:pPr>
            <w:r w:rsidRPr="00EC4F5B">
              <w:rPr>
                <w:rFonts w:cstheme="minorHAnsi"/>
              </w:rPr>
              <w:t>Plan</w:t>
            </w:r>
            <w:r>
              <w:rPr>
                <w:rFonts w:cstheme="minorHAnsi"/>
              </w:rPr>
              <w:t xml:space="preserve"> to obtain the State funds </w:t>
            </w:r>
          </w:p>
          <w:p w14:paraId="22CC1A6F" w14:textId="77777777" w:rsidR="006B0E13" w:rsidRDefault="006B0E13" w:rsidP="006B0E13">
            <w:pPr>
              <w:spacing w:before="120"/>
              <w:rPr>
                <w:rFonts w:cstheme="minorHAnsi"/>
              </w:rPr>
            </w:pPr>
          </w:p>
          <w:p w14:paraId="397337A9" w14:textId="77777777" w:rsidR="006B0E13" w:rsidRDefault="006B0E13" w:rsidP="006B0E13">
            <w:pPr>
              <w:spacing w:before="120"/>
              <w:rPr>
                <w:rFonts w:cstheme="minorHAnsi"/>
              </w:rPr>
            </w:pPr>
          </w:p>
          <w:p w14:paraId="7DF403C8" w14:textId="0B1ED8E3" w:rsidR="006B0E13" w:rsidRPr="00EC4F5B" w:rsidRDefault="006B0E13" w:rsidP="006B0E13">
            <w:pPr>
              <w:spacing w:before="120"/>
              <w:rPr>
                <w:rFonts w:cstheme="minorHAnsi"/>
              </w:rPr>
            </w:pPr>
          </w:p>
        </w:tc>
      </w:tr>
      <w:tr w:rsidR="006B0E13" w:rsidRPr="00A37ED2" w14:paraId="17975A90" w14:textId="77777777" w:rsidTr="000D674E">
        <w:tblPrEx>
          <w:tblBorders>
            <w:insideH w:val="single" w:sz="4" w:space="0" w:color="auto"/>
          </w:tblBorders>
        </w:tblPrEx>
        <w:trPr>
          <w:trHeight w:val="383"/>
        </w:trPr>
        <w:tc>
          <w:tcPr>
            <w:tcW w:w="1350" w:type="dxa"/>
            <w:shd w:val="clear" w:color="auto" w:fill="B4C6E7" w:themeFill="accent1" w:themeFillTint="66"/>
          </w:tcPr>
          <w:p w14:paraId="63F54A14" w14:textId="4343E5C9" w:rsidR="006B0E13" w:rsidRDefault="00DA260C" w:rsidP="006B0E13">
            <w:pPr>
              <w:rPr>
                <w:rFonts w:cstheme="minorHAnsi"/>
                <w:bCs/>
              </w:rPr>
            </w:pPr>
            <w:r>
              <w:rPr>
                <w:rFonts w:cstheme="minorHAnsi"/>
                <w:bCs/>
              </w:rPr>
              <w:t>E</w:t>
            </w:r>
            <w:r w:rsidR="006B0E13">
              <w:rPr>
                <w:rFonts w:cstheme="minorHAnsi"/>
                <w:bCs/>
              </w:rPr>
              <w:t>.</w:t>
            </w:r>
            <w:proofErr w:type="gramStart"/>
            <w:r w:rsidR="006B0E13">
              <w:rPr>
                <w:rFonts w:cstheme="minorHAnsi"/>
                <w:bCs/>
              </w:rPr>
              <w:t>2.b.</w:t>
            </w:r>
            <w:proofErr w:type="gramEnd"/>
            <w:r w:rsidR="006B0E13">
              <w:rPr>
                <w:rFonts w:cstheme="minorHAnsi"/>
                <w:bCs/>
              </w:rPr>
              <w:t>3.b.</w:t>
            </w:r>
          </w:p>
        </w:tc>
        <w:tc>
          <w:tcPr>
            <w:tcW w:w="8640" w:type="dxa"/>
            <w:vAlign w:val="center"/>
          </w:tcPr>
          <w:p w14:paraId="53CDB8D5" w14:textId="77777777" w:rsidR="006B0E13" w:rsidRDefault="006B0E13" w:rsidP="006B0E13">
            <w:pPr>
              <w:spacing w:before="120"/>
              <w:rPr>
                <w:rFonts w:cstheme="minorHAnsi"/>
              </w:rPr>
            </w:pPr>
            <w:r w:rsidRPr="00EC4F5B">
              <w:rPr>
                <w:rFonts w:cstheme="minorHAnsi"/>
              </w:rPr>
              <w:t>Amount committed for Grant Year 1, 2, 3, and 4 (contract term)</w:t>
            </w:r>
          </w:p>
          <w:p w14:paraId="18FF1076" w14:textId="77777777" w:rsidR="006B0E13" w:rsidRDefault="006B0E13" w:rsidP="006B0E13">
            <w:pPr>
              <w:spacing w:before="120"/>
              <w:rPr>
                <w:rFonts w:cstheme="minorHAnsi"/>
              </w:rPr>
            </w:pPr>
          </w:p>
          <w:p w14:paraId="5894D6B0" w14:textId="77777777" w:rsidR="006B0E13" w:rsidRDefault="006B0E13" w:rsidP="006B0E13">
            <w:pPr>
              <w:spacing w:before="120"/>
              <w:rPr>
                <w:rFonts w:cstheme="minorHAnsi"/>
              </w:rPr>
            </w:pPr>
          </w:p>
          <w:p w14:paraId="6718B82A" w14:textId="77777777" w:rsidR="006B0E13" w:rsidRDefault="006B0E13" w:rsidP="006B0E13">
            <w:pPr>
              <w:spacing w:before="120"/>
              <w:rPr>
                <w:rFonts w:cstheme="minorHAnsi"/>
              </w:rPr>
            </w:pPr>
          </w:p>
          <w:p w14:paraId="47248751" w14:textId="77777777" w:rsidR="006B0E13" w:rsidRDefault="006B0E13" w:rsidP="006B0E13">
            <w:pPr>
              <w:spacing w:before="120"/>
              <w:rPr>
                <w:rFonts w:cstheme="minorHAnsi"/>
              </w:rPr>
            </w:pPr>
          </w:p>
          <w:p w14:paraId="5427D807" w14:textId="3A5E1A52" w:rsidR="006B0E13" w:rsidRPr="00EC4F5B" w:rsidRDefault="006B0E13" w:rsidP="006B0E13">
            <w:pPr>
              <w:spacing w:before="120"/>
              <w:rPr>
                <w:rFonts w:cstheme="minorHAnsi"/>
              </w:rPr>
            </w:pPr>
          </w:p>
        </w:tc>
      </w:tr>
      <w:tr w:rsidR="006B0E13" w:rsidRPr="00A37ED2" w14:paraId="1530BB54" w14:textId="77777777" w:rsidTr="000D674E">
        <w:tblPrEx>
          <w:tblBorders>
            <w:insideH w:val="single" w:sz="4" w:space="0" w:color="auto"/>
          </w:tblBorders>
        </w:tblPrEx>
        <w:trPr>
          <w:trHeight w:val="383"/>
        </w:trPr>
        <w:tc>
          <w:tcPr>
            <w:tcW w:w="1350" w:type="dxa"/>
            <w:shd w:val="clear" w:color="auto" w:fill="B4C6E7" w:themeFill="accent1" w:themeFillTint="66"/>
          </w:tcPr>
          <w:p w14:paraId="7CE6A392" w14:textId="23D4A74C" w:rsidR="006B0E13" w:rsidRDefault="00DA260C" w:rsidP="006B0E13">
            <w:pPr>
              <w:rPr>
                <w:rFonts w:cstheme="minorHAnsi"/>
                <w:bCs/>
              </w:rPr>
            </w:pPr>
            <w:r>
              <w:rPr>
                <w:rFonts w:cstheme="minorHAnsi"/>
                <w:bCs/>
              </w:rPr>
              <w:t>E</w:t>
            </w:r>
            <w:r w:rsidR="006B0E13">
              <w:rPr>
                <w:rFonts w:cstheme="minorHAnsi"/>
                <w:bCs/>
              </w:rPr>
              <w:t>.</w:t>
            </w:r>
            <w:proofErr w:type="gramStart"/>
            <w:r w:rsidR="006B0E13">
              <w:rPr>
                <w:rFonts w:cstheme="minorHAnsi"/>
                <w:bCs/>
              </w:rPr>
              <w:t>2.b.</w:t>
            </w:r>
            <w:proofErr w:type="gramEnd"/>
            <w:r w:rsidR="006B0E13">
              <w:rPr>
                <w:rFonts w:cstheme="minorHAnsi"/>
                <w:bCs/>
              </w:rPr>
              <w:t>3.c.</w:t>
            </w:r>
          </w:p>
        </w:tc>
        <w:tc>
          <w:tcPr>
            <w:tcW w:w="8640" w:type="dxa"/>
            <w:vAlign w:val="center"/>
          </w:tcPr>
          <w:p w14:paraId="359BE42B" w14:textId="77777777" w:rsidR="006B0E13" w:rsidRDefault="006B0E13" w:rsidP="006B0E13">
            <w:pPr>
              <w:spacing w:before="120"/>
              <w:rPr>
                <w:rFonts w:cstheme="minorHAnsi"/>
              </w:rPr>
            </w:pPr>
            <w:r w:rsidRPr="00EC4F5B">
              <w:rPr>
                <w:rFonts w:cstheme="minorHAnsi"/>
              </w:rPr>
              <w:t>Identify the source of the funding</w:t>
            </w:r>
          </w:p>
          <w:p w14:paraId="18058EAA" w14:textId="77777777" w:rsidR="006B0E13" w:rsidRDefault="006B0E13" w:rsidP="006B0E13">
            <w:pPr>
              <w:spacing w:before="120"/>
              <w:rPr>
                <w:rFonts w:cstheme="minorHAnsi"/>
              </w:rPr>
            </w:pPr>
          </w:p>
          <w:p w14:paraId="0C221778" w14:textId="77777777" w:rsidR="006B0E13" w:rsidRDefault="006B0E13" w:rsidP="006B0E13">
            <w:pPr>
              <w:spacing w:before="120"/>
              <w:rPr>
                <w:rFonts w:cstheme="minorHAnsi"/>
              </w:rPr>
            </w:pPr>
          </w:p>
          <w:p w14:paraId="60F6434B" w14:textId="77777777" w:rsidR="006B0E13" w:rsidRDefault="006B0E13" w:rsidP="006B0E13">
            <w:pPr>
              <w:spacing w:before="120"/>
              <w:rPr>
                <w:rFonts w:cstheme="minorHAnsi"/>
              </w:rPr>
            </w:pPr>
          </w:p>
          <w:p w14:paraId="371E019D" w14:textId="12EB1E4E" w:rsidR="006B0E13" w:rsidRPr="00EC4F5B" w:rsidRDefault="006B0E13" w:rsidP="006B0E13">
            <w:pPr>
              <w:spacing w:before="120"/>
              <w:rPr>
                <w:rFonts w:cstheme="minorHAnsi"/>
              </w:rPr>
            </w:pPr>
          </w:p>
        </w:tc>
      </w:tr>
      <w:tr w:rsidR="006B0E13" w:rsidRPr="00A37ED2" w14:paraId="44414193" w14:textId="77777777" w:rsidTr="00E33BC2">
        <w:trPr>
          <w:trHeight w:val="383"/>
        </w:trPr>
        <w:tc>
          <w:tcPr>
            <w:tcW w:w="1350" w:type="dxa"/>
            <w:shd w:val="clear" w:color="auto" w:fill="B4C6E7" w:themeFill="accent1" w:themeFillTint="66"/>
          </w:tcPr>
          <w:p w14:paraId="1FCE69E9" w14:textId="4365162B" w:rsidR="006B0E13" w:rsidRDefault="00DA260C" w:rsidP="006B0E13">
            <w:pPr>
              <w:rPr>
                <w:rFonts w:cstheme="minorHAnsi"/>
                <w:bCs/>
              </w:rPr>
            </w:pPr>
            <w:r>
              <w:rPr>
                <w:rFonts w:cstheme="minorHAnsi"/>
                <w:bCs/>
              </w:rPr>
              <w:t>E</w:t>
            </w:r>
            <w:r w:rsidR="006B0E13">
              <w:rPr>
                <w:rFonts w:cstheme="minorHAnsi"/>
                <w:bCs/>
              </w:rPr>
              <w:t>.</w:t>
            </w:r>
            <w:proofErr w:type="gramStart"/>
            <w:r w:rsidR="006B0E13">
              <w:rPr>
                <w:rFonts w:cstheme="minorHAnsi"/>
                <w:bCs/>
              </w:rPr>
              <w:t>2.b.</w:t>
            </w:r>
            <w:proofErr w:type="gramEnd"/>
            <w:r w:rsidR="006B0E13">
              <w:rPr>
                <w:rFonts w:cstheme="minorHAnsi"/>
                <w:bCs/>
              </w:rPr>
              <w:t>4.</w:t>
            </w:r>
          </w:p>
        </w:tc>
        <w:tc>
          <w:tcPr>
            <w:tcW w:w="8640" w:type="dxa"/>
            <w:shd w:val="clear" w:color="auto" w:fill="B4C6E7" w:themeFill="accent1" w:themeFillTint="66"/>
            <w:vAlign w:val="center"/>
          </w:tcPr>
          <w:p w14:paraId="4CC1DCD2" w14:textId="1599B367" w:rsidR="006B0E13" w:rsidRPr="00EC4F5B" w:rsidRDefault="00D045F2" w:rsidP="006B0E13">
            <w:pPr>
              <w:spacing w:before="120"/>
              <w:rPr>
                <w:rFonts w:cstheme="minorHAnsi"/>
              </w:rPr>
            </w:pPr>
            <w:r w:rsidRPr="00EC4F5B">
              <w:rPr>
                <w:rFonts w:cstheme="minorHAnsi"/>
              </w:rPr>
              <w:t xml:space="preserve">Private or other funds (e.g. Community </w:t>
            </w:r>
            <w:r>
              <w:rPr>
                <w:rFonts w:cstheme="minorHAnsi"/>
              </w:rPr>
              <w:t xml:space="preserve">Collaborative </w:t>
            </w:r>
            <w:r w:rsidRPr="00EC4F5B">
              <w:rPr>
                <w:rFonts w:cstheme="minorHAnsi"/>
              </w:rPr>
              <w:t>Partners)</w:t>
            </w:r>
          </w:p>
        </w:tc>
      </w:tr>
      <w:tr w:rsidR="006B0E13" w:rsidRPr="00A37ED2" w14:paraId="5C420210" w14:textId="77777777" w:rsidTr="000D674E">
        <w:tblPrEx>
          <w:tblBorders>
            <w:insideH w:val="single" w:sz="4" w:space="0" w:color="auto"/>
          </w:tblBorders>
        </w:tblPrEx>
        <w:trPr>
          <w:trHeight w:val="383"/>
        </w:trPr>
        <w:tc>
          <w:tcPr>
            <w:tcW w:w="1350" w:type="dxa"/>
            <w:shd w:val="clear" w:color="auto" w:fill="B4C6E7" w:themeFill="accent1" w:themeFillTint="66"/>
          </w:tcPr>
          <w:p w14:paraId="2B78E993" w14:textId="44D35A8C" w:rsidR="006B0E13" w:rsidRDefault="00DA260C" w:rsidP="006B0E13">
            <w:pPr>
              <w:rPr>
                <w:rFonts w:cstheme="minorHAnsi"/>
                <w:bCs/>
              </w:rPr>
            </w:pPr>
            <w:r>
              <w:rPr>
                <w:rFonts w:cstheme="minorHAnsi"/>
                <w:bCs/>
              </w:rPr>
              <w:t>E</w:t>
            </w:r>
            <w:r w:rsidR="006B0E13">
              <w:rPr>
                <w:rFonts w:cstheme="minorHAnsi"/>
                <w:bCs/>
              </w:rPr>
              <w:t>.</w:t>
            </w:r>
            <w:proofErr w:type="gramStart"/>
            <w:r w:rsidR="006B0E13">
              <w:rPr>
                <w:rFonts w:cstheme="minorHAnsi"/>
                <w:bCs/>
              </w:rPr>
              <w:t>2.b.</w:t>
            </w:r>
            <w:proofErr w:type="gramEnd"/>
            <w:r w:rsidR="006B0E13">
              <w:rPr>
                <w:rFonts w:cstheme="minorHAnsi"/>
                <w:bCs/>
              </w:rPr>
              <w:t>4.a.</w:t>
            </w:r>
          </w:p>
        </w:tc>
        <w:tc>
          <w:tcPr>
            <w:tcW w:w="8640" w:type="dxa"/>
            <w:vAlign w:val="center"/>
          </w:tcPr>
          <w:p w14:paraId="4270107C" w14:textId="25CFA929" w:rsidR="006B0E13" w:rsidRDefault="00571872" w:rsidP="006B0E13">
            <w:pPr>
              <w:spacing w:before="120"/>
              <w:rPr>
                <w:rFonts w:cstheme="minorHAnsi"/>
              </w:rPr>
            </w:pPr>
            <w:r w:rsidRPr="00EC4F5B">
              <w:rPr>
                <w:rFonts w:cstheme="minorHAnsi"/>
              </w:rPr>
              <w:t>Plan</w:t>
            </w:r>
            <w:r>
              <w:rPr>
                <w:rFonts w:cstheme="minorHAnsi"/>
              </w:rPr>
              <w:t xml:space="preserve"> to obtain private or other funds </w:t>
            </w:r>
          </w:p>
          <w:p w14:paraId="73225A02" w14:textId="77777777" w:rsidR="006B0E13" w:rsidRDefault="006B0E13" w:rsidP="006B0E13">
            <w:pPr>
              <w:spacing w:before="120"/>
              <w:rPr>
                <w:rFonts w:cstheme="minorHAnsi"/>
              </w:rPr>
            </w:pPr>
          </w:p>
          <w:p w14:paraId="4F956F58" w14:textId="77777777" w:rsidR="006B0E13" w:rsidRDefault="006B0E13" w:rsidP="006B0E13">
            <w:pPr>
              <w:spacing w:before="120"/>
              <w:rPr>
                <w:rFonts w:cstheme="minorHAnsi"/>
              </w:rPr>
            </w:pPr>
          </w:p>
          <w:p w14:paraId="58A565DF" w14:textId="07E3F75D" w:rsidR="006B0E13" w:rsidRPr="00EC4F5B" w:rsidRDefault="006B0E13" w:rsidP="006B0E13">
            <w:pPr>
              <w:spacing w:before="120"/>
              <w:rPr>
                <w:rFonts w:cstheme="minorHAnsi"/>
              </w:rPr>
            </w:pPr>
          </w:p>
        </w:tc>
      </w:tr>
      <w:tr w:rsidR="006B0E13" w:rsidRPr="00A37ED2" w14:paraId="600E9C9B" w14:textId="77777777" w:rsidTr="000D674E">
        <w:tblPrEx>
          <w:tblBorders>
            <w:insideH w:val="single" w:sz="4" w:space="0" w:color="auto"/>
          </w:tblBorders>
        </w:tblPrEx>
        <w:trPr>
          <w:trHeight w:val="383"/>
        </w:trPr>
        <w:tc>
          <w:tcPr>
            <w:tcW w:w="1350" w:type="dxa"/>
            <w:shd w:val="clear" w:color="auto" w:fill="B4C6E7" w:themeFill="accent1" w:themeFillTint="66"/>
          </w:tcPr>
          <w:p w14:paraId="107D72AF" w14:textId="347B7C24" w:rsidR="006B0E13" w:rsidRDefault="00DA260C" w:rsidP="006B0E13">
            <w:pPr>
              <w:rPr>
                <w:rFonts w:cstheme="minorHAnsi"/>
                <w:bCs/>
              </w:rPr>
            </w:pPr>
            <w:r>
              <w:rPr>
                <w:rFonts w:cstheme="minorHAnsi"/>
                <w:bCs/>
              </w:rPr>
              <w:t>E</w:t>
            </w:r>
            <w:r w:rsidR="006B0E13">
              <w:rPr>
                <w:rFonts w:cstheme="minorHAnsi"/>
                <w:bCs/>
              </w:rPr>
              <w:t>.</w:t>
            </w:r>
            <w:proofErr w:type="gramStart"/>
            <w:r w:rsidR="006B0E13">
              <w:rPr>
                <w:rFonts w:cstheme="minorHAnsi"/>
                <w:bCs/>
              </w:rPr>
              <w:t>2.b.</w:t>
            </w:r>
            <w:proofErr w:type="gramEnd"/>
            <w:r w:rsidR="006B0E13">
              <w:rPr>
                <w:rFonts w:cstheme="minorHAnsi"/>
                <w:bCs/>
              </w:rPr>
              <w:t>4.b.</w:t>
            </w:r>
          </w:p>
        </w:tc>
        <w:tc>
          <w:tcPr>
            <w:tcW w:w="8640" w:type="dxa"/>
            <w:vAlign w:val="center"/>
          </w:tcPr>
          <w:p w14:paraId="7266558C" w14:textId="77777777" w:rsidR="006B0E13" w:rsidRDefault="006B0E13" w:rsidP="006B0E13">
            <w:pPr>
              <w:spacing w:before="120"/>
              <w:rPr>
                <w:rFonts w:cstheme="minorHAnsi"/>
              </w:rPr>
            </w:pPr>
            <w:r w:rsidRPr="00EC4F5B">
              <w:rPr>
                <w:rFonts w:cstheme="minorHAnsi"/>
              </w:rPr>
              <w:t>Amount committed for Grant Year 1, 2, 3, and 4 (contract term)</w:t>
            </w:r>
          </w:p>
          <w:p w14:paraId="4B530887" w14:textId="77777777" w:rsidR="006B0E13" w:rsidRDefault="006B0E13" w:rsidP="006B0E13">
            <w:pPr>
              <w:spacing w:before="120"/>
              <w:rPr>
                <w:rFonts w:cstheme="minorHAnsi"/>
              </w:rPr>
            </w:pPr>
          </w:p>
          <w:p w14:paraId="4949D001" w14:textId="77777777" w:rsidR="006B0E13" w:rsidRDefault="006B0E13" w:rsidP="006B0E13">
            <w:pPr>
              <w:spacing w:before="120"/>
              <w:rPr>
                <w:rFonts w:cstheme="minorHAnsi"/>
              </w:rPr>
            </w:pPr>
          </w:p>
          <w:p w14:paraId="178B3E78" w14:textId="77777777" w:rsidR="006B0E13" w:rsidRDefault="006B0E13" w:rsidP="006B0E13">
            <w:pPr>
              <w:spacing w:before="120"/>
              <w:rPr>
                <w:rFonts w:cstheme="minorHAnsi"/>
              </w:rPr>
            </w:pPr>
          </w:p>
          <w:p w14:paraId="0FE3D2B8" w14:textId="77777777" w:rsidR="006B0E13" w:rsidRDefault="006B0E13" w:rsidP="006B0E13">
            <w:pPr>
              <w:spacing w:before="120"/>
              <w:rPr>
                <w:rFonts w:cstheme="minorHAnsi"/>
              </w:rPr>
            </w:pPr>
          </w:p>
          <w:p w14:paraId="37A56B35" w14:textId="53E83FC9" w:rsidR="006B0E13" w:rsidRPr="00EC4F5B" w:rsidRDefault="006B0E13" w:rsidP="006B0E13">
            <w:pPr>
              <w:spacing w:before="120"/>
              <w:rPr>
                <w:rFonts w:cstheme="minorHAnsi"/>
              </w:rPr>
            </w:pPr>
          </w:p>
        </w:tc>
      </w:tr>
      <w:tr w:rsidR="006B0E13" w:rsidRPr="00A37ED2" w14:paraId="16941F2D" w14:textId="77777777" w:rsidTr="000D674E">
        <w:tblPrEx>
          <w:tblBorders>
            <w:insideH w:val="single" w:sz="4" w:space="0" w:color="auto"/>
          </w:tblBorders>
        </w:tblPrEx>
        <w:trPr>
          <w:trHeight w:val="383"/>
        </w:trPr>
        <w:tc>
          <w:tcPr>
            <w:tcW w:w="1350" w:type="dxa"/>
            <w:shd w:val="clear" w:color="auto" w:fill="B4C6E7" w:themeFill="accent1" w:themeFillTint="66"/>
          </w:tcPr>
          <w:p w14:paraId="41D9798F" w14:textId="088DB62B" w:rsidR="006B0E13" w:rsidRDefault="00DA260C" w:rsidP="006B0E13">
            <w:pPr>
              <w:rPr>
                <w:rFonts w:cstheme="minorHAnsi"/>
                <w:bCs/>
              </w:rPr>
            </w:pPr>
            <w:r>
              <w:rPr>
                <w:rFonts w:cstheme="minorHAnsi"/>
                <w:bCs/>
              </w:rPr>
              <w:t>E</w:t>
            </w:r>
            <w:r w:rsidR="006B0E13">
              <w:rPr>
                <w:rFonts w:cstheme="minorHAnsi"/>
                <w:bCs/>
              </w:rPr>
              <w:t>.</w:t>
            </w:r>
            <w:proofErr w:type="gramStart"/>
            <w:r w:rsidR="006B0E13">
              <w:rPr>
                <w:rFonts w:cstheme="minorHAnsi"/>
                <w:bCs/>
              </w:rPr>
              <w:t>2.b.</w:t>
            </w:r>
            <w:proofErr w:type="gramEnd"/>
            <w:r w:rsidR="006B0E13">
              <w:rPr>
                <w:rFonts w:cstheme="minorHAnsi"/>
                <w:bCs/>
              </w:rPr>
              <w:t>4.c.</w:t>
            </w:r>
          </w:p>
        </w:tc>
        <w:tc>
          <w:tcPr>
            <w:tcW w:w="8640" w:type="dxa"/>
            <w:vAlign w:val="center"/>
          </w:tcPr>
          <w:p w14:paraId="177B6E01" w14:textId="77777777" w:rsidR="006B0E13" w:rsidRDefault="008D5AD4" w:rsidP="006B0E13">
            <w:pPr>
              <w:spacing w:before="120"/>
              <w:rPr>
                <w:rFonts w:cstheme="minorHAnsi"/>
              </w:rPr>
            </w:pPr>
            <w:r w:rsidRPr="00EC4F5B">
              <w:rPr>
                <w:rFonts w:cstheme="minorHAnsi"/>
              </w:rPr>
              <w:t>Identify</w:t>
            </w:r>
            <w:r>
              <w:rPr>
                <w:rFonts w:cstheme="minorHAnsi"/>
              </w:rPr>
              <w:t xml:space="preserve">, individually (entities/individuals), the </w:t>
            </w:r>
            <w:r w:rsidRPr="00EC4F5B">
              <w:rPr>
                <w:rFonts w:cstheme="minorHAnsi"/>
              </w:rPr>
              <w:t xml:space="preserve">source </w:t>
            </w:r>
            <w:r>
              <w:rPr>
                <w:rFonts w:cstheme="minorHAnsi"/>
              </w:rPr>
              <w:t>and funding amounts</w:t>
            </w:r>
            <w:r w:rsidRPr="00EC4F5B">
              <w:rPr>
                <w:rFonts w:cstheme="minorHAnsi"/>
              </w:rPr>
              <w:t xml:space="preserve"> of the funding </w:t>
            </w:r>
          </w:p>
          <w:p w14:paraId="7C3DF978" w14:textId="77777777" w:rsidR="008D5AD4" w:rsidRDefault="008D5AD4" w:rsidP="006B0E13">
            <w:pPr>
              <w:spacing w:before="120"/>
              <w:rPr>
                <w:rFonts w:cstheme="minorHAnsi"/>
              </w:rPr>
            </w:pPr>
          </w:p>
          <w:p w14:paraId="213DAA1A" w14:textId="77777777" w:rsidR="008D5AD4" w:rsidRDefault="008D5AD4" w:rsidP="006B0E13">
            <w:pPr>
              <w:spacing w:before="120"/>
              <w:rPr>
                <w:rFonts w:cstheme="minorHAnsi"/>
              </w:rPr>
            </w:pPr>
          </w:p>
          <w:p w14:paraId="606E3678" w14:textId="77777777" w:rsidR="008D5AD4" w:rsidRDefault="008D5AD4" w:rsidP="006B0E13">
            <w:pPr>
              <w:spacing w:before="120"/>
              <w:rPr>
                <w:rFonts w:cstheme="minorHAnsi"/>
              </w:rPr>
            </w:pPr>
          </w:p>
          <w:p w14:paraId="4F193F09" w14:textId="55B373CC" w:rsidR="008D5AD4" w:rsidRPr="00EC4F5B" w:rsidRDefault="008D5AD4" w:rsidP="006B0E13">
            <w:pPr>
              <w:spacing w:before="120"/>
              <w:rPr>
                <w:rFonts w:cstheme="minorHAnsi"/>
              </w:rPr>
            </w:pPr>
          </w:p>
        </w:tc>
      </w:tr>
    </w:tbl>
    <w:p w14:paraId="4C7AB45E" w14:textId="186D2F17" w:rsidR="00A759CA" w:rsidRDefault="00A759CA" w:rsidP="00AE5C81">
      <w:pPr>
        <w:jc w:val="both"/>
        <w:rPr>
          <w:rFonts w:cstheme="minorHAnsi"/>
          <w:highlight w:val="yellow"/>
        </w:rPr>
      </w:pPr>
    </w:p>
    <w:p w14:paraId="2FB44712" w14:textId="77777777" w:rsidR="00A759CA" w:rsidRDefault="00A759CA">
      <w:pPr>
        <w:rPr>
          <w:rFonts w:cstheme="minorHAnsi"/>
          <w:highlight w:val="yellow"/>
        </w:rPr>
      </w:pPr>
      <w:r>
        <w:rPr>
          <w:rFonts w:cstheme="minorHAnsi"/>
          <w:highlight w:val="yellow"/>
        </w:rPr>
        <w:br w:type="page"/>
      </w:r>
    </w:p>
    <w:p w14:paraId="07984E7E" w14:textId="5438E856" w:rsidR="00AE5C81" w:rsidRPr="00E33BC2" w:rsidRDefault="00AE5C81" w:rsidP="00AE5C81">
      <w:pPr>
        <w:pStyle w:val="Heading1"/>
        <w:jc w:val="center"/>
        <w:rPr>
          <w:rFonts w:cstheme="minorHAnsi"/>
          <w:caps/>
          <w:sz w:val="28"/>
          <w:szCs w:val="28"/>
        </w:rPr>
      </w:pPr>
      <w:bookmarkStart w:id="1030" w:name="_Toc32351294"/>
      <w:r w:rsidRPr="00E33BC2">
        <w:rPr>
          <w:rFonts w:cstheme="minorHAnsi"/>
          <w:caps/>
          <w:sz w:val="28"/>
          <w:szCs w:val="28"/>
        </w:rPr>
        <w:lastRenderedPageBreak/>
        <w:t xml:space="preserve">ATTACHMENT </w:t>
      </w:r>
      <w:r w:rsidR="005E2B6A">
        <w:rPr>
          <w:rFonts w:cstheme="minorHAnsi"/>
          <w:caps/>
          <w:sz w:val="28"/>
          <w:szCs w:val="28"/>
        </w:rPr>
        <w:t>6</w:t>
      </w:r>
      <w:r w:rsidRPr="00E33BC2">
        <w:rPr>
          <w:rFonts w:cstheme="minorHAnsi"/>
          <w:caps/>
          <w:sz w:val="28"/>
          <w:szCs w:val="28"/>
        </w:rPr>
        <w:t xml:space="preserve">: </w:t>
      </w:r>
      <w:r w:rsidR="00E808A2" w:rsidRPr="00E33BC2">
        <w:rPr>
          <w:rFonts w:cstheme="minorHAnsi"/>
          <w:caps/>
          <w:sz w:val="28"/>
          <w:szCs w:val="28"/>
        </w:rPr>
        <w:t>communications plan</w:t>
      </w:r>
      <w:bookmarkEnd w:id="1030"/>
    </w:p>
    <w:p w14:paraId="7907F0DE" w14:textId="77777777" w:rsidR="00AE5C81" w:rsidRPr="00E33BC2" w:rsidRDefault="00AE5C81" w:rsidP="00AE5C81">
      <w:pPr>
        <w:jc w:val="both"/>
        <w:rPr>
          <w:rFonts w:cstheme="minorHAnsi"/>
        </w:rPr>
      </w:pPr>
    </w:p>
    <w:tbl>
      <w:tblPr>
        <w:tblStyle w:val="TableGrid"/>
        <w:tblW w:w="9990" w:type="dxa"/>
        <w:tblInd w:w="-365" w:type="dxa"/>
        <w:tblBorders>
          <w:insideH w:val="dotted" w:sz="4" w:space="0" w:color="4472C4" w:themeColor="accent1"/>
        </w:tblBorders>
        <w:tblLayout w:type="fixed"/>
        <w:tblCellMar>
          <w:left w:w="58" w:type="dxa"/>
          <w:right w:w="58" w:type="dxa"/>
        </w:tblCellMar>
        <w:tblLook w:val="04A0" w:firstRow="1" w:lastRow="0" w:firstColumn="1" w:lastColumn="0" w:noHBand="0" w:noVBand="1"/>
      </w:tblPr>
      <w:tblGrid>
        <w:gridCol w:w="1350"/>
        <w:gridCol w:w="8640"/>
      </w:tblGrid>
      <w:tr w:rsidR="00522B87" w:rsidRPr="00432501" w14:paraId="2DAA5F35" w14:textId="77777777" w:rsidTr="002E33C3">
        <w:tc>
          <w:tcPr>
            <w:tcW w:w="9990" w:type="dxa"/>
            <w:gridSpan w:val="2"/>
            <w:tcBorders>
              <w:top w:val="single" w:sz="4" w:space="0" w:color="auto"/>
              <w:bottom w:val="single" w:sz="4" w:space="0" w:color="auto"/>
            </w:tcBorders>
            <w:shd w:val="clear" w:color="auto" w:fill="B4C6E7" w:themeFill="accent1" w:themeFillTint="66"/>
          </w:tcPr>
          <w:p w14:paraId="767D92A3" w14:textId="1E1F40FF" w:rsidR="00522B87" w:rsidRPr="00E33BC2" w:rsidRDefault="00F71050" w:rsidP="002E33C3">
            <w:pPr>
              <w:rPr>
                <w:rFonts w:eastAsia="Arial" w:cstheme="minorHAnsi"/>
                <w:b/>
              </w:rPr>
            </w:pPr>
            <w:bookmarkStart w:id="1031" w:name="_Hlk25618835"/>
            <w:r>
              <w:rPr>
                <w:rFonts w:eastAsia="Arial" w:cstheme="minorHAnsi"/>
                <w:b/>
              </w:rPr>
              <w:t>6</w:t>
            </w:r>
            <w:r w:rsidR="00432501" w:rsidRPr="00E33BC2">
              <w:rPr>
                <w:rFonts w:eastAsia="Arial" w:cstheme="minorHAnsi"/>
                <w:b/>
              </w:rPr>
              <w:t>.</w:t>
            </w:r>
            <w:r w:rsidR="00DA260C">
              <w:rPr>
                <w:rFonts w:eastAsia="Arial" w:cstheme="minorHAnsi"/>
                <w:b/>
              </w:rPr>
              <w:t>F</w:t>
            </w:r>
            <w:r w:rsidR="00432501" w:rsidRPr="00E33BC2">
              <w:rPr>
                <w:rFonts w:eastAsia="Arial" w:cstheme="minorHAnsi"/>
                <w:b/>
              </w:rPr>
              <w:t xml:space="preserve">. </w:t>
            </w:r>
            <w:r w:rsidR="00522B87" w:rsidRPr="00E33BC2">
              <w:rPr>
                <w:rFonts w:eastAsia="Arial" w:cstheme="minorHAnsi"/>
                <w:b/>
              </w:rPr>
              <w:t>Communications Plan</w:t>
            </w:r>
          </w:p>
          <w:p w14:paraId="4A6F5F5D" w14:textId="77777777" w:rsidR="00522B87" w:rsidRPr="00E33BC2" w:rsidRDefault="00522B87" w:rsidP="002E33C3">
            <w:pPr>
              <w:rPr>
                <w:rFonts w:eastAsia="Arial" w:cstheme="minorHAnsi"/>
              </w:rPr>
            </w:pPr>
          </w:p>
        </w:tc>
      </w:tr>
      <w:tr w:rsidR="00432501" w:rsidRPr="00432501" w14:paraId="4D776949" w14:textId="77777777" w:rsidTr="00E33BC2">
        <w:trPr>
          <w:trHeight w:val="383"/>
        </w:trPr>
        <w:tc>
          <w:tcPr>
            <w:tcW w:w="1350" w:type="dxa"/>
            <w:tcBorders>
              <w:bottom w:val="single" w:sz="4" w:space="0" w:color="auto"/>
            </w:tcBorders>
            <w:shd w:val="clear" w:color="auto" w:fill="B4C6E7" w:themeFill="accent1" w:themeFillTint="66"/>
          </w:tcPr>
          <w:p w14:paraId="3DC67881" w14:textId="6A726720" w:rsidR="00432501" w:rsidRPr="00432501" w:rsidRDefault="00DA260C" w:rsidP="000D674E">
            <w:pPr>
              <w:rPr>
                <w:rFonts w:cstheme="minorHAnsi"/>
                <w:bCs/>
              </w:rPr>
            </w:pPr>
            <w:r>
              <w:rPr>
                <w:rFonts w:cstheme="minorHAnsi"/>
                <w:bCs/>
              </w:rPr>
              <w:t>F</w:t>
            </w:r>
            <w:r w:rsidR="00432501" w:rsidRPr="00432501">
              <w:rPr>
                <w:rFonts w:cstheme="minorHAnsi"/>
                <w:bCs/>
              </w:rPr>
              <w:t>.1.</w:t>
            </w:r>
          </w:p>
        </w:tc>
        <w:tc>
          <w:tcPr>
            <w:tcW w:w="8640" w:type="dxa"/>
            <w:tcBorders>
              <w:bottom w:val="single" w:sz="4" w:space="0" w:color="auto"/>
            </w:tcBorders>
            <w:shd w:val="clear" w:color="auto" w:fill="auto"/>
            <w:vAlign w:val="center"/>
          </w:tcPr>
          <w:p w14:paraId="48C2F0A6" w14:textId="7984945F" w:rsidR="00432501" w:rsidRPr="00432501" w:rsidRDefault="00A759CA" w:rsidP="000D674E">
            <w:pPr>
              <w:spacing w:before="120"/>
              <w:rPr>
                <w:rFonts w:cstheme="minorHAnsi"/>
              </w:rPr>
            </w:pPr>
            <w:r>
              <w:rPr>
                <w:rFonts w:cstheme="minorHAnsi"/>
              </w:rPr>
              <w:t>Describe your</w:t>
            </w:r>
            <w:r w:rsidRPr="00EC4F5B">
              <w:rPr>
                <w:rFonts w:cstheme="minorHAnsi"/>
              </w:rPr>
              <w:t xml:space="preserve"> communication plan which will increase awareness of the </w:t>
            </w:r>
            <w:r>
              <w:rPr>
                <w:rFonts w:cstheme="minorHAnsi"/>
              </w:rPr>
              <w:t xml:space="preserve">youth drop-in center program </w:t>
            </w:r>
            <w:r w:rsidRPr="00EC4F5B">
              <w:rPr>
                <w:rFonts w:cstheme="minorHAnsi"/>
              </w:rPr>
              <w:t xml:space="preserve">services in the community or region where they exist. The plan </w:t>
            </w:r>
            <w:r>
              <w:rPr>
                <w:rFonts w:cstheme="minorHAnsi"/>
              </w:rPr>
              <w:t xml:space="preserve">must </w:t>
            </w:r>
            <w:r w:rsidRPr="00EC4F5B">
              <w:rPr>
                <w:rFonts w:cstheme="minorHAnsi"/>
              </w:rPr>
              <w:t>outline how vulnerable and marginalized youth</w:t>
            </w:r>
            <w:r w:rsidR="00AD1285" w:rsidRPr="00AD1285">
              <w:rPr>
                <w:rFonts w:cstheme="minorHAnsi"/>
              </w:rPr>
              <w:t xml:space="preserve"> and populations of youth with known disparities e.g., LGBTQ, homeless, and indigenous youth</w:t>
            </w:r>
            <w:r w:rsidRPr="00EC4F5B">
              <w:rPr>
                <w:rFonts w:cstheme="minorHAnsi"/>
              </w:rPr>
              <w:t>, families, providers, educational entities and other community-based organizations will be made aware of the Y</w:t>
            </w:r>
            <w:r>
              <w:rPr>
                <w:rFonts w:cstheme="minorHAnsi"/>
              </w:rPr>
              <w:t xml:space="preserve">outh </w:t>
            </w:r>
            <w:r w:rsidRPr="00EC4F5B">
              <w:rPr>
                <w:rFonts w:cstheme="minorHAnsi"/>
              </w:rPr>
              <w:t>D</w:t>
            </w:r>
            <w:r>
              <w:rPr>
                <w:rFonts w:cstheme="minorHAnsi"/>
              </w:rPr>
              <w:t xml:space="preserve">rop-in </w:t>
            </w:r>
            <w:r w:rsidRPr="00EC4F5B">
              <w:rPr>
                <w:rFonts w:cstheme="minorHAnsi"/>
              </w:rPr>
              <w:t>C</w:t>
            </w:r>
            <w:r>
              <w:rPr>
                <w:rFonts w:cstheme="minorHAnsi"/>
              </w:rPr>
              <w:t>enter</w:t>
            </w:r>
            <w:r w:rsidRPr="00EC4F5B">
              <w:rPr>
                <w:rFonts w:cstheme="minorHAnsi"/>
              </w:rPr>
              <w:t xml:space="preserve"> and </w:t>
            </w:r>
            <w:r>
              <w:rPr>
                <w:rFonts w:cstheme="minorHAnsi"/>
              </w:rPr>
              <w:t xml:space="preserve">the </w:t>
            </w:r>
            <w:r w:rsidRPr="00EC4F5B">
              <w:rPr>
                <w:rFonts w:cstheme="minorHAnsi"/>
              </w:rPr>
              <w:t>services provided</w:t>
            </w:r>
            <w:r w:rsidR="00432501" w:rsidRPr="00432501">
              <w:rPr>
                <w:rFonts w:cstheme="minorHAnsi"/>
              </w:rPr>
              <w:t>.</w:t>
            </w:r>
          </w:p>
          <w:p w14:paraId="3089DD9E" w14:textId="77777777" w:rsidR="00432501" w:rsidRPr="00432501" w:rsidRDefault="00432501" w:rsidP="000D674E">
            <w:pPr>
              <w:spacing w:before="120"/>
              <w:rPr>
                <w:rFonts w:cstheme="minorHAnsi"/>
              </w:rPr>
            </w:pPr>
          </w:p>
          <w:p w14:paraId="2BC3BAB6" w14:textId="77777777" w:rsidR="00432501" w:rsidRPr="00432501" w:rsidRDefault="00432501" w:rsidP="000D674E">
            <w:pPr>
              <w:spacing w:before="120"/>
              <w:rPr>
                <w:rFonts w:cstheme="minorHAnsi"/>
              </w:rPr>
            </w:pPr>
          </w:p>
          <w:p w14:paraId="0EEDE63C" w14:textId="77777777" w:rsidR="00432501" w:rsidRPr="00432501" w:rsidRDefault="00432501" w:rsidP="000D674E">
            <w:pPr>
              <w:spacing w:before="120"/>
              <w:rPr>
                <w:rFonts w:cstheme="minorHAnsi"/>
              </w:rPr>
            </w:pPr>
          </w:p>
          <w:p w14:paraId="1E55036F" w14:textId="77777777" w:rsidR="00432501" w:rsidRPr="00432501" w:rsidRDefault="00432501" w:rsidP="000D674E">
            <w:pPr>
              <w:spacing w:before="120"/>
              <w:rPr>
                <w:rFonts w:cstheme="minorHAnsi"/>
              </w:rPr>
            </w:pPr>
          </w:p>
          <w:p w14:paraId="229B2CCC" w14:textId="77777777" w:rsidR="00432501" w:rsidRPr="00432501" w:rsidRDefault="00432501" w:rsidP="000D674E">
            <w:pPr>
              <w:spacing w:before="120"/>
              <w:rPr>
                <w:rFonts w:cstheme="minorHAnsi"/>
              </w:rPr>
            </w:pPr>
          </w:p>
          <w:p w14:paraId="7AC8EB58" w14:textId="77777777" w:rsidR="00432501" w:rsidRPr="00432501" w:rsidRDefault="00432501" w:rsidP="000D674E">
            <w:pPr>
              <w:spacing w:before="120"/>
              <w:rPr>
                <w:rFonts w:cstheme="minorHAnsi"/>
              </w:rPr>
            </w:pPr>
          </w:p>
          <w:p w14:paraId="66E57486" w14:textId="77777777" w:rsidR="00432501" w:rsidRPr="00432501" w:rsidRDefault="00432501" w:rsidP="000D674E">
            <w:pPr>
              <w:spacing w:before="120"/>
              <w:rPr>
                <w:rFonts w:cstheme="minorHAnsi"/>
              </w:rPr>
            </w:pPr>
          </w:p>
          <w:p w14:paraId="1B982C0B" w14:textId="77777777" w:rsidR="00432501" w:rsidRPr="00432501" w:rsidRDefault="00432501" w:rsidP="000D674E">
            <w:pPr>
              <w:spacing w:before="120"/>
              <w:rPr>
                <w:rFonts w:cstheme="minorHAnsi"/>
              </w:rPr>
            </w:pPr>
          </w:p>
          <w:p w14:paraId="0209CFD9" w14:textId="0BB4366A" w:rsidR="00432501" w:rsidRPr="00432501" w:rsidRDefault="00432501" w:rsidP="000D674E">
            <w:pPr>
              <w:spacing w:before="120"/>
              <w:rPr>
                <w:rFonts w:cstheme="minorHAnsi"/>
                <w:bCs/>
              </w:rPr>
            </w:pPr>
          </w:p>
        </w:tc>
      </w:tr>
      <w:tr w:rsidR="00432501" w:rsidRPr="00432501" w14:paraId="75DB0F0A" w14:textId="77777777" w:rsidTr="00E33BC2">
        <w:trPr>
          <w:trHeight w:val="383"/>
        </w:trPr>
        <w:tc>
          <w:tcPr>
            <w:tcW w:w="1350" w:type="dxa"/>
            <w:tcBorders>
              <w:top w:val="single" w:sz="4" w:space="0" w:color="auto"/>
              <w:bottom w:val="single" w:sz="4" w:space="0" w:color="auto"/>
            </w:tcBorders>
            <w:shd w:val="clear" w:color="auto" w:fill="B4C6E7" w:themeFill="accent1" w:themeFillTint="66"/>
          </w:tcPr>
          <w:p w14:paraId="790EEADD" w14:textId="77A8F46D" w:rsidR="00432501" w:rsidRPr="00432501" w:rsidRDefault="00DA260C" w:rsidP="000D674E">
            <w:pPr>
              <w:rPr>
                <w:rFonts w:cstheme="minorHAnsi"/>
                <w:bCs/>
              </w:rPr>
            </w:pPr>
            <w:r>
              <w:rPr>
                <w:rFonts w:cstheme="minorHAnsi"/>
                <w:bCs/>
              </w:rPr>
              <w:t>F</w:t>
            </w:r>
            <w:r w:rsidR="00432501" w:rsidRPr="00432501">
              <w:rPr>
                <w:rFonts w:cstheme="minorHAnsi"/>
                <w:bCs/>
              </w:rPr>
              <w:t>.2.</w:t>
            </w:r>
          </w:p>
        </w:tc>
        <w:tc>
          <w:tcPr>
            <w:tcW w:w="8640" w:type="dxa"/>
            <w:tcBorders>
              <w:top w:val="single" w:sz="4" w:space="0" w:color="auto"/>
              <w:bottom w:val="single" w:sz="4" w:space="0" w:color="auto"/>
            </w:tcBorders>
            <w:shd w:val="clear" w:color="auto" w:fill="auto"/>
            <w:vAlign w:val="center"/>
          </w:tcPr>
          <w:p w14:paraId="327586CC" w14:textId="52E74A03" w:rsidR="00432501" w:rsidRPr="00432501" w:rsidRDefault="00DA260C" w:rsidP="000D674E">
            <w:pPr>
              <w:spacing w:before="120"/>
            </w:pPr>
            <w:r>
              <w:t>Explain</w:t>
            </w:r>
            <w:r w:rsidRPr="000D000F">
              <w:t xml:space="preserve"> how you </w:t>
            </w:r>
            <w:r>
              <w:t xml:space="preserve">will </w:t>
            </w:r>
            <w:r w:rsidRPr="000D000F">
              <w:t>measure success of your communication plan</w:t>
            </w:r>
            <w:r w:rsidR="00432501" w:rsidRPr="00432501">
              <w:t>.</w:t>
            </w:r>
          </w:p>
          <w:p w14:paraId="45FC68BF" w14:textId="77777777" w:rsidR="00432501" w:rsidRPr="00432501" w:rsidRDefault="00432501" w:rsidP="000D674E">
            <w:pPr>
              <w:spacing w:before="120"/>
            </w:pPr>
          </w:p>
          <w:p w14:paraId="03A7F00B" w14:textId="77777777" w:rsidR="00432501" w:rsidRPr="00432501" w:rsidRDefault="00432501" w:rsidP="000D674E">
            <w:pPr>
              <w:spacing w:before="120"/>
            </w:pPr>
          </w:p>
          <w:p w14:paraId="78D9582E" w14:textId="77777777" w:rsidR="00432501" w:rsidRPr="00432501" w:rsidRDefault="00432501" w:rsidP="000D674E">
            <w:pPr>
              <w:spacing w:before="120"/>
            </w:pPr>
          </w:p>
          <w:p w14:paraId="67050190" w14:textId="77777777" w:rsidR="00432501" w:rsidRPr="00432501" w:rsidRDefault="00432501" w:rsidP="000D674E">
            <w:pPr>
              <w:spacing w:before="120"/>
            </w:pPr>
          </w:p>
          <w:p w14:paraId="4C550CDB" w14:textId="4518E48E" w:rsidR="00432501" w:rsidRPr="00432501" w:rsidRDefault="00432501" w:rsidP="000D674E">
            <w:pPr>
              <w:spacing w:before="120"/>
              <w:rPr>
                <w:rFonts w:cstheme="minorHAnsi"/>
                <w:bCs/>
              </w:rPr>
            </w:pPr>
          </w:p>
        </w:tc>
      </w:tr>
      <w:tr w:rsidR="00432501" w:rsidRPr="00432501" w14:paraId="709CD414" w14:textId="77777777" w:rsidTr="00E33BC2">
        <w:trPr>
          <w:trHeight w:val="383"/>
        </w:trPr>
        <w:tc>
          <w:tcPr>
            <w:tcW w:w="1350" w:type="dxa"/>
            <w:tcBorders>
              <w:top w:val="single" w:sz="4" w:space="0" w:color="auto"/>
            </w:tcBorders>
            <w:shd w:val="clear" w:color="auto" w:fill="B4C6E7" w:themeFill="accent1" w:themeFillTint="66"/>
          </w:tcPr>
          <w:p w14:paraId="6FDCD888" w14:textId="09EF8E3A" w:rsidR="00432501" w:rsidRPr="00432501" w:rsidRDefault="00DA260C" w:rsidP="000D674E">
            <w:pPr>
              <w:rPr>
                <w:rFonts w:cstheme="minorHAnsi"/>
                <w:bCs/>
              </w:rPr>
            </w:pPr>
            <w:r>
              <w:rPr>
                <w:rFonts w:cstheme="minorHAnsi"/>
                <w:bCs/>
              </w:rPr>
              <w:t>F</w:t>
            </w:r>
            <w:r w:rsidR="00432501" w:rsidRPr="00432501">
              <w:rPr>
                <w:rFonts w:cstheme="minorHAnsi"/>
                <w:bCs/>
              </w:rPr>
              <w:t>.3.</w:t>
            </w:r>
          </w:p>
        </w:tc>
        <w:tc>
          <w:tcPr>
            <w:tcW w:w="8640" w:type="dxa"/>
            <w:tcBorders>
              <w:top w:val="single" w:sz="4" w:space="0" w:color="auto"/>
            </w:tcBorders>
            <w:vAlign w:val="center"/>
          </w:tcPr>
          <w:p w14:paraId="7AB04551" w14:textId="77777777" w:rsidR="00432501" w:rsidRPr="00432501" w:rsidRDefault="00432501" w:rsidP="000D674E">
            <w:pPr>
              <w:spacing w:before="120"/>
              <w:rPr>
                <w:rFonts w:cstheme="minorHAnsi"/>
              </w:rPr>
            </w:pPr>
            <w:r w:rsidRPr="00432501">
              <w:rPr>
                <w:rFonts w:cstheme="minorHAnsi"/>
              </w:rPr>
              <w:t>List what you want to accomplish with this plan, on a quarterly basis, over the contract term.</w:t>
            </w:r>
          </w:p>
          <w:p w14:paraId="1FEFA053" w14:textId="77777777" w:rsidR="00432501" w:rsidRPr="00432501" w:rsidRDefault="00432501" w:rsidP="000D674E">
            <w:pPr>
              <w:spacing w:before="120"/>
              <w:rPr>
                <w:rFonts w:cstheme="minorHAnsi"/>
              </w:rPr>
            </w:pPr>
          </w:p>
          <w:p w14:paraId="0DE504D3" w14:textId="77777777" w:rsidR="00432501" w:rsidRPr="00432501" w:rsidRDefault="00432501" w:rsidP="000D674E">
            <w:pPr>
              <w:spacing w:before="120"/>
              <w:rPr>
                <w:rFonts w:cstheme="minorHAnsi"/>
              </w:rPr>
            </w:pPr>
          </w:p>
          <w:p w14:paraId="05F95EBA" w14:textId="77777777" w:rsidR="00432501" w:rsidRPr="00432501" w:rsidRDefault="00432501" w:rsidP="000D674E">
            <w:pPr>
              <w:spacing w:before="120"/>
              <w:rPr>
                <w:rFonts w:cstheme="minorHAnsi"/>
              </w:rPr>
            </w:pPr>
          </w:p>
          <w:p w14:paraId="6AE03DC3" w14:textId="77777777" w:rsidR="00432501" w:rsidRPr="00432501" w:rsidRDefault="00432501" w:rsidP="000D674E">
            <w:pPr>
              <w:spacing w:before="120"/>
              <w:rPr>
                <w:rFonts w:cstheme="minorHAnsi"/>
              </w:rPr>
            </w:pPr>
          </w:p>
          <w:p w14:paraId="37673828" w14:textId="77777777" w:rsidR="00432501" w:rsidRPr="00432501" w:rsidRDefault="00432501" w:rsidP="000D674E">
            <w:pPr>
              <w:spacing w:before="120"/>
              <w:rPr>
                <w:rFonts w:cstheme="minorHAnsi"/>
              </w:rPr>
            </w:pPr>
          </w:p>
          <w:p w14:paraId="51CE40E8" w14:textId="37AE5E5F" w:rsidR="00432501" w:rsidRPr="00432501" w:rsidRDefault="00432501" w:rsidP="000D674E">
            <w:pPr>
              <w:spacing w:before="120"/>
              <w:rPr>
                <w:rFonts w:cstheme="minorHAnsi"/>
              </w:rPr>
            </w:pPr>
          </w:p>
        </w:tc>
      </w:tr>
      <w:bookmarkEnd w:id="1031"/>
    </w:tbl>
    <w:p w14:paraId="40B05E39" w14:textId="77777777" w:rsidR="00AE5C81" w:rsidRPr="00E33BC2" w:rsidRDefault="00AE5C81" w:rsidP="00AE5C81">
      <w:pPr>
        <w:jc w:val="both"/>
        <w:rPr>
          <w:rFonts w:cstheme="minorHAnsi"/>
        </w:rPr>
      </w:pPr>
    </w:p>
    <w:p w14:paraId="491B8800" w14:textId="77777777" w:rsidR="00AE5C81" w:rsidRPr="00EC4F5B" w:rsidRDefault="00AE5C81" w:rsidP="00AE5C81">
      <w:pPr>
        <w:jc w:val="both"/>
        <w:rPr>
          <w:rFonts w:cstheme="minorHAnsi"/>
          <w:highlight w:val="yellow"/>
        </w:rPr>
      </w:pPr>
    </w:p>
    <w:bookmarkEnd w:id="1013"/>
    <w:p w14:paraId="403D32EE" w14:textId="77777777" w:rsidR="00AE5C81" w:rsidRPr="00EC4F5B" w:rsidRDefault="00AE5C81" w:rsidP="00AE5C81">
      <w:pPr>
        <w:jc w:val="both"/>
        <w:rPr>
          <w:rFonts w:cstheme="minorHAnsi"/>
          <w:highlight w:val="yellow"/>
        </w:rPr>
      </w:pPr>
      <w:r w:rsidRPr="00EC4F5B">
        <w:rPr>
          <w:rFonts w:cstheme="minorHAnsi"/>
          <w:highlight w:val="yellow"/>
        </w:rPr>
        <w:br w:type="page"/>
      </w:r>
    </w:p>
    <w:p w14:paraId="1935A971" w14:textId="26360B61" w:rsidR="00AE5C81" w:rsidRPr="00E33BC2" w:rsidRDefault="00AE5C81" w:rsidP="00AE5C81">
      <w:pPr>
        <w:pStyle w:val="Heading1"/>
        <w:jc w:val="center"/>
        <w:rPr>
          <w:rFonts w:cstheme="minorHAnsi"/>
          <w:caps/>
          <w:sz w:val="28"/>
          <w:szCs w:val="28"/>
        </w:rPr>
      </w:pPr>
      <w:bookmarkStart w:id="1032" w:name="_Toc32351295"/>
      <w:r w:rsidRPr="00E33BC2">
        <w:rPr>
          <w:rFonts w:cstheme="minorHAnsi"/>
          <w:caps/>
          <w:sz w:val="28"/>
          <w:szCs w:val="28"/>
        </w:rPr>
        <w:lastRenderedPageBreak/>
        <w:t xml:space="preserve">ATTACHMENT </w:t>
      </w:r>
      <w:r w:rsidR="005E2B6A">
        <w:rPr>
          <w:rFonts w:cstheme="minorHAnsi"/>
          <w:caps/>
          <w:sz w:val="28"/>
          <w:szCs w:val="28"/>
        </w:rPr>
        <w:t>7</w:t>
      </w:r>
      <w:r w:rsidRPr="00E33BC2">
        <w:rPr>
          <w:rFonts w:cstheme="minorHAnsi"/>
          <w:caps/>
          <w:sz w:val="28"/>
          <w:szCs w:val="28"/>
        </w:rPr>
        <w:t xml:space="preserve">: </w:t>
      </w:r>
      <w:r w:rsidR="00965C5B" w:rsidRPr="00E33BC2">
        <w:rPr>
          <w:rFonts w:cstheme="minorHAnsi"/>
          <w:caps/>
          <w:sz w:val="28"/>
          <w:szCs w:val="28"/>
        </w:rPr>
        <w:t>budget worksheet</w:t>
      </w:r>
      <w:bookmarkEnd w:id="1032"/>
    </w:p>
    <w:p w14:paraId="3AB22473" w14:textId="77777777" w:rsidR="00AE5C81" w:rsidRPr="00E33BC2" w:rsidRDefault="00AE5C81" w:rsidP="00AE5C81">
      <w:pPr>
        <w:jc w:val="both"/>
        <w:rPr>
          <w:rFonts w:cstheme="minorHAnsi"/>
        </w:rPr>
      </w:pPr>
    </w:p>
    <w:p w14:paraId="638B6FCA" w14:textId="0D69390C" w:rsidR="00F71E5F" w:rsidRPr="00F71E5F" w:rsidRDefault="00F71E5F" w:rsidP="00F71E5F">
      <w:pPr>
        <w:rPr>
          <w:rFonts w:eastAsia="Arial" w:cstheme="minorHAnsi"/>
          <w:b/>
          <w:color w:val="1A1A1A"/>
        </w:rPr>
      </w:pPr>
      <w:bookmarkStart w:id="1033" w:name="_Hlk25650986"/>
      <w:r w:rsidRPr="00F71E5F">
        <w:rPr>
          <w:rFonts w:eastAsia="Arial" w:cstheme="minorHAnsi"/>
          <w:b/>
          <w:color w:val="1A1A1A"/>
        </w:rPr>
        <w:t>The Budget Worksheet (ATTACHMENT 7) must be prepared according to the Budget Worksheet Instructions found in ATTACHMENT 7-</w:t>
      </w:r>
      <w:r>
        <w:rPr>
          <w:rFonts w:eastAsia="Arial" w:cstheme="minorHAnsi"/>
          <w:b/>
          <w:color w:val="1A1A1A"/>
        </w:rPr>
        <w:t>1</w:t>
      </w:r>
      <w:r w:rsidRPr="00F71E5F">
        <w:rPr>
          <w:rFonts w:eastAsia="Arial" w:cstheme="minorHAnsi"/>
          <w:b/>
          <w:color w:val="1A1A1A"/>
        </w:rPr>
        <w:t>. The total cost on the Budget Worksheet must equal the total amount of the Grant</w:t>
      </w:r>
      <w:r>
        <w:rPr>
          <w:rFonts w:eastAsia="Arial" w:cstheme="minorHAnsi"/>
          <w:b/>
          <w:color w:val="1A1A1A"/>
        </w:rPr>
        <w:t>.</w:t>
      </w:r>
    </w:p>
    <w:p w14:paraId="6166750F" w14:textId="4C63A0B4" w:rsidR="009B1E6C" w:rsidRPr="00E33BC2" w:rsidRDefault="009B1E6C" w:rsidP="009B1E6C">
      <w:pPr>
        <w:rPr>
          <w:rFonts w:eastAsia="Arial" w:cstheme="minorHAnsi"/>
          <w:b/>
          <w:color w:val="1A1A1A"/>
        </w:rPr>
      </w:pPr>
      <w:r w:rsidRPr="00E33BC2">
        <w:rPr>
          <w:rFonts w:cstheme="minorHAnsi"/>
        </w:rPr>
        <w:t>File name is</w:t>
      </w:r>
      <w:r w:rsidR="00FA2C87" w:rsidRPr="00E33BC2">
        <w:rPr>
          <w:rFonts w:cstheme="minorHAnsi"/>
        </w:rPr>
        <w:t xml:space="preserve">: MHSOAC RFA_MHSSA_001 - </w:t>
      </w:r>
      <w:r w:rsidRPr="00E33BC2">
        <w:rPr>
          <w:rFonts w:cstheme="minorHAnsi"/>
        </w:rPr>
        <w:t xml:space="preserve">ATTACHMENT </w:t>
      </w:r>
      <w:r w:rsidR="005E2B6A">
        <w:rPr>
          <w:rFonts w:cstheme="minorHAnsi"/>
        </w:rPr>
        <w:t>7</w:t>
      </w:r>
      <w:r w:rsidRPr="00E33BC2">
        <w:rPr>
          <w:rFonts w:cstheme="minorHAnsi"/>
        </w:rPr>
        <w:t xml:space="preserve"> – Budget Worksheet</w:t>
      </w:r>
    </w:p>
    <w:p w14:paraId="17C087AD" w14:textId="77777777" w:rsidR="009B1E6C" w:rsidRPr="00E33BC2" w:rsidRDefault="009B1E6C" w:rsidP="009B1E6C">
      <w:pPr>
        <w:rPr>
          <w:rFonts w:cstheme="minorHAnsi"/>
        </w:rPr>
      </w:pPr>
    </w:p>
    <w:p w14:paraId="75469F33" w14:textId="2ABB44C1" w:rsidR="009B1E6C" w:rsidRPr="00E33BC2" w:rsidRDefault="009B1E6C" w:rsidP="009B1E6C">
      <w:pPr>
        <w:spacing w:before="120"/>
        <w:rPr>
          <w:rFonts w:cstheme="minorHAnsi"/>
        </w:rPr>
      </w:pPr>
      <w:r w:rsidRPr="00E33BC2">
        <w:rPr>
          <w:rFonts w:cstheme="minorHAnsi"/>
        </w:rPr>
        <w:t xml:space="preserve">Complete </w:t>
      </w:r>
      <w:r w:rsidR="00C91ED1" w:rsidRPr="00E33BC2">
        <w:rPr>
          <w:rFonts w:cstheme="minorHAnsi"/>
        </w:rPr>
        <w:t xml:space="preserve">the </w:t>
      </w:r>
      <w:r w:rsidRPr="00E33BC2">
        <w:rPr>
          <w:rFonts w:cstheme="minorHAnsi"/>
        </w:rPr>
        <w:t xml:space="preserve">Budget Worksheet Excel workbook and attach to the Application. </w:t>
      </w:r>
    </w:p>
    <w:bookmarkEnd w:id="1033"/>
    <w:p w14:paraId="5F2D25CB" w14:textId="77777777" w:rsidR="00AE5C81" w:rsidRPr="00EC4F5B" w:rsidRDefault="00AE5C81" w:rsidP="00AE5C81">
      <w:pPr>
        <w:jc w:val="both"/>
        <w:rPr>
          <w:rFonts w:cstheme="minorHAnsi"/>
          <w:highlight w:val="yellow"/>
        </w:rPr>
      </w:pPr>
    </w:p>
    <w:p w14:paraId="620FCAAA" w14:textId="77777777" w:rsidR="00AE5C81" w:rsidRPr="00EC4F5B" w:rsidRDefault="00AE5C81" w:rsidP="00AE5C81">
      <w:pPr>
        <w:jc w:val="both"/>
        <w:rPr>
          <w:rFonts w:cstheme="minorHAnsi"/>
          <w:highlight w:val="yellow"/>
        </w:rPr>
      </w:pPr>
    </w:p>
    <w:p w14:paraId="12DEC782" w14:textId="77777777" w:rsidR="00AE5C81" w:rsidRPr="00EC4F5B" w:rsidRDefault="00AE5C81" w:rsidP="00AE5C81">
      <w:pPr>
        <w:jc w:val="both"/>
        <w:rPr>
          <w:rFonts w:cstheme="minorHAnsi"/>
          <w:highlight w:val="yellow"/>
        </w:rPr>
      </w:pPr>
      <w:r w:rsidRPr="00EC4F5B">
        <w:rPr>
          <w:rFonts w:cstheme="minorHAnsi"/>
          <w:highlight w:val="yellow"/>
        </w:rPr>
        <w:br w:type="page"/>
      </w:r>
    </w:p>
    <w:p w14:paraId="7DBE4470" w14:textId="67DDD4B5" w:rsidR="00684AD8" w:rsidRPr="00EC4F5B" w:rsidRDefault="00684AD8" w:rsidP="00684AD8">
      <w:pPr>
        <w:jc w:val="both"/>
        <w:rPr>
          <w:rFonts w:cstheme="minorHAnsi"/>
          <w:highlight w:val="yellow"/>
        </w:rPr>
      </w:pPr>
    </w:p>
    <w:p w14:paraId="00A6F2E0" w14:textId="5811CB1F" w:rsidR="00AE5C81" w:rsidRPr="00E33BC2" w:rsidRDefault="00AE5C81" w:rsidP="00AE5C81">
      <w:pPr>
        <w:pStyle w:val="Heading1"/>
        <w:jc w:val="center"/>
        <w:rPr>
          <w:rFonts w:cstheme="minorHAnsi"/>
          <w:caps/>
          <w:sz w:val="28"/>
          <w:szCs w:val="28"/>
        </w:rPr>
      </w:pPr>
      <w:bookmarkStart w:id="1034" w:name="_Toc32351298"/>
      <w:r w:rsidRPr="00E33BC2">
        <w:rPr>
          <w:rFonts w:cstheme="minorHAnsi"/>
          <w:caps/>
          <w:sz w:val="28"/>
          <w:szCs w:val="28"/>
        </w:rPr>
        <w:t>ATTACHMENT</w:t>
      </w:r>
      <w:r w:rsidR="00825786" w:rsidRPr="00E33BC2">
        <w:rPr>
          <w:rFonts w:cstheme="minorHAnsi"/>
          <w:caps/>
          <w:sz w:val="28"/>
          <w:szCs w:val="28"/>
        </w:rPr>
        <w:t xml:space="preserve"> </w:t>
      </w:r>
      <w:r w:rsidR="005E2B6A">
        <w:rPr>
          <w:rFonts w:cstheme="minorHAnsi"/>
          <w:caps/>
          <w:sz w:val="28"/>
          <w:szCs w:val="28"/>
        </w:rPr>
        <w:t>7</w:t>
      </w:r>
      <w:r w:rsidR="00825786" w:rsidRPr="00E33BC2">
        <w:rPr>
          <w:rFonts w:cstheme="minorHAnsi"/>
          <w:caps/>
          <w:sz w:val="28"/>
          <w:szCs w:val="28"/>
        </w:rPr>
        <w:t>-</w:t>
      </w:r>
      <w:r w:rsidR="001259F1">
        <w:rPr>
          <w:rFonts w:cstheme="minorHAnsi"/>
          <w:caps/>
          <w:sz w:val="28"/>
          <w:szCs w:val="28"/>
        </w:rPr>
        <w:t>1</w:t>
      </w:r>
      <w:r w:rsidRPr="00E33BC2">
        <w:rPr>
          <w:rFonts w:cstheme="minorHAnsi"/>
          <w:caps/>
          <w:sz w:val="28"/>
          <w:szCs w:val="28"/>
        </w:rPr>
        <w:t xml:space="preserve">: </w:t>
      </w:r>
      <w:r w:rsidR="00825786" w:rsidRPr="00E33BC2">
        <w:rPr>
          <w:rFonts w:cstheme="minorHAnsi"/>
          <w:caps/>
          <w:sz w:val="28"/>
          <w:szCs w:val="28"/>
        </w:rPr>
        <w:t>budget worksheet instructions</w:t>
      </w:r>
      <w:bookmarkEnd w:id="1034"/>
    </w:p>
    <w:p w14:paraId="1FC0300D" w14:textId="584537E0" w:rsidR="00AE5C81" w:rsidRPr="00E33BC2" w:rsidRDefault="00825786" w:rsidP="004C3CB0">
      <w:pPr>
        <w:jc w:val="center"/>
        <w:rPr>
          <w:rFonts w:cstheme="minorHAnsi"/>
        </w:rPr>
      </w:pPr>
      <w:r w:rsidRPr="00E33BC2">
        <w:rPr>
          <w:rFonts w:eastAsia="Arial" w:cstheme="minorHAnsi"/>
          <w:b/>
          <w:bCs/>
        </w:rPr>
        <w:t>Budget Worksheet Instructions</w:t>
      </w:r>
    </w:p>
    <w:p w14:paraId="5DCA2DA4" w14:textId="5D0CA7D5" w:rsidR="00825786" w:rsidRPr="00EC4F5B" w:rsidRDefault="00825786" w:rsidP="00825786">
      <w:pPr>
        <w:spacing w:line="276" w:lineRule="auto"/>
        <w:ind w:firstLine="22"/>
        <w:rPr>
          <w:rFonts w:eastAsia="Arial" w:cstheme="minorHAnsi"/>
        </w:rPr>
      </w:pPr>
      <w:r w:rsidRPr="00EC4F5B">
        <w:rPr>
          <w:rFonts w:eastAsia="Arial" w:cstheme="minorHAnsi"/>
        </w:rPr>
        <w:t xml:space="preserve">Information provided in the </w:t>
      </w:r>
      <w:r w:rsidRPr="00EC4F5B">
        <w:rPr>
          <w:rFonts w:eastAsia="Arial" w:cstheme="minorHAnsi"/>
          <w:b/>
        </w:rPr>
        <w:t>Budget Worksheet</w:t>
      </w:r>
      <w:r w:rsidR="008409AA" w:rsidRPr="00EC4F5B">
        <w:rPr>
          <w:rFonts w:eastAsia="Arial" w:cstheme="minorHAnsi"/>
          <w:b/>
        </w:rPr>
        <w:t xml:space="preserve"> </w:t>
      </w:r>
      <w:r w:rsidRPr="00EC4F5B">
        <w:rPr>
          <w:rFonts w:eastAsia="Arial" w:cstheme="minorHAnsi"/>
        </w:rPr>
        <w:t>(</w:t>
      </w:r>
      <w:r w:rsidRPr="00EC4F5B">
        <w:rPr>
          <w:rFonts w:eastAsia="Arial" w:cstheme="minorHAnsi"/>
          <w:b/>
          <w:bCs/>
        </w:rPr>
        <w:t xml:space="preserve">Attachment </w:t>
      </w:r>
      <w:r w:rsidR="005E2B6A">
        <w:rPr>
          <w:rFonts w:eastAsia="Arial" w:cstheme="minorHAnsi"/>
          <w:b/>
          <w:bCs/>
        </w:rPr>
        <w:t>7</w:t>
      </w:r>
      <w:r w:rsidRPr="00EC4F5B">
        <w:rPr>
          <w:rFonts w:eastAsia="Arial" w:cstheme="minorHAnsi"/>
        </w:rPr>
        <w:t xml:space="preserve">) should reflect the Applicant’s plans to implement the </w:t>
      </w:r>
      <w:r w:rsidR="00974EDA">
        <w:rPr>
          <w:rFonts w:eastAsia="Arial" w:cstheme="minorHAnsi"/>
        </w:rPr>
        <w:t>Youth Drop-in</w:t>
      </w:r>
      <w:r w:rsidRPr="00EC4F5B">
        <w:rPr>
          <w:rFonts w:eastAsia="Arial" w:cstheme="minorHAnsi"/>
        </w:rPr>
        <w:t xml:space="preserve"> grant. The staff and contractors to be hired shall be itemized and be comprised of personnel related to providing the services in the proposed program, including staff devoted to data collection, county evaluation, and administrative staff. Costs include personnel (salary and benefits), administration, and other. The information </w:t>
      </w:r>
      <w:proofErr w:type="gramStart"/>
      <w:r w:rsidRPr="00EC4F5B">
        <w:rPr>
          <w:rFonts w:eastAsia="Arial" w:cstheme="minorHAnsi"/>
        </w:rPr>
        <w:t>entered into</w:t>
      </w:r>
      <w:proofErr w:type="gramEnd"/>
      <w:r w:rsidRPr="00EC4F5B">
        <w:rPr>
          <w:rFonts w:eastAsia="Arial" w:cstheme="minorHAnsi"/>
        </w:rPr>
        <w:t xml:space="preserve"> the Budget Worksheet should correspond with the information provided in the </w:t>
      </w:r>
      <w:r w:rsidRPr="00EC4F5B">
        <w:rPr>
          <w:rFonts w:eastAsia="Arial" w:cstheme="minorHAnsi"/>
          <w:b/>
        </w:rPr>
        <w:t>Budget Narrative</w:t>
      </w:r>
      <w:r w:rsidRPr="00EC4F5B">
        <w:rPr>
          <w:rFonts w:eastAsia="Arial" w:cstheme="minorHAnsi"/>
        </w:rPr>
        <w:t xml:space="preserve">. </w:t>
      </w:r>
    </w:p>
    <w:p w14:paraId="725F94E6" w14:textId="77777777" w:rsidR="00826B80" w:rsidRDefault="00825786" w:rsidP="00825786">
      <w:pPr>
        <w:spacing w:line="276" w:lineRule="auto"/>
        <w:ind w:firstLine="22"/>
      </w:pPr>
      <w:r w:rsidRPr="00EC4F5B">
        <w:rPr>
          <w:rFonts w:eastAsia="Arial" w:cstheme="minorHAnsi"/>
        </w:rPr>
        <w:t>The Applicant should provide its best estimate in terms of types of staff being sought for positions and anticipated expenditures.</w:t>
      </w:r>
      <w:r w:rsidR="00826B80" w:rsidRPr="00826B80">
        <w:t xml:space="preserve"> </w:t>
      </w:r>
    </w:p>
    <w:p w14:paraId="3045D69A" w14:textId="1262C656" w:rsidR="00825786" w:rsidRPr="00EC4F5B" w:rsidRDefault="00826B80" w:rsidP="00825786">
      <w:pPr>
        <w:spacing w:line="276" w:lineRule="auto"/>
        <w:ind w:firstLine="22"/>
        <w:rPr>
          <w:rFonts w:eastAsia="Arial" w:cstheme="minorHAnsi"/>
        </w:rPr>
      </w:pPr>
      <w:r w:rsidRPr="00826B80">
        <w:rPr>
          <w:rFonts w:eastAsia="Arial" w:cstheme="minorHAnsi"/>
        </w:rPr>
        <w:t xml:space="preserve">This is the proposed budget for evaluation purposes.  If awarded a grant, the Grantee will work with the TA contractor to develop a more accurate budget to implement the </w:t>
      </w:r>
      <w:proofErr w:type="spellStart"/>
      <w:r w:rsidRPr="00826B80">
        <w:rPr>
          <w:rFonts w:eastAsia="Arial" w:cstheme="minorHAnsi"/>
          <w:i/>
        </w:rPr>
        <w:t>allcove</w:t>
      </w:r>
      <w:proofErr w:type="spellEnd"/>
      <w:r w:rsidRPr="00826B80">
        <w:rPr>
          <w:rFonts w:eastAsia="Arial" w:cstheme="minorHAnsi"/>
        </w:rPr>
        <w:t xml:space="preserve"> model youth drop-in center.  The updated budget is due within 60 days of grant contract execution or within 60 days of execution of the MHSOAC’s contract with the TA contractor, whichever is later. The updated budget is subject to the review and approval of the MHSOAC. The updated budget worksheet will be used to manage the grant over the grant term.</w:t>
      </w:r>
    </w:p>
    <w:p w14:paraId="0246AC9D" w14:textId="35CDCEA8" w:rsidR="00825786" w:rsidRPr="00EC4F5B" w:rsidRDefault="00825786" w:rsidP="00825786">
      <w:pPr>
        <w:spacing w:after="0" w:line="276" w:lineRule="auto"/>
        <w:rPr>
          <w:rFonts w:eastAsia="Arial" w:cstheme="minorHAnsi"/>
        </w:rPr>
      </w:pPr>
      <w:r w:rsidRPr="00EC4F5B">
        <w:rPr>
          <w:rFonts w:eastAsia="Arial" w:cstheme="minorHAnsi"/>
        </w:rPr>
        <w:t>The following instructions are in worksheet order, and the numbers pertain to each line item identified on the Budget Worksheet.  All amounts shall be entered us</w:t>
      </w:r>
      <w:r w:rsidR="00A36EDB" w:rsidRPr="00EC4F5B">
        <w:rPr>
          <w:rFonts w:eastAsia="Arial" w:cstheme="minorHAnsi"/>
        </w:rPr>
        <w:t>ing</w:t>
      </w:r>
      <w:r w:rsidRPr="00EC4F5B">
        <w:rPr>
          <w:rFonts w:eastAsia="Arial" w:cstheme="minorHAnsi"/>
        </w:rPr>
        <w:t xml:space="preserve"> whole dollars only.</w:t>
      </w:r>
    </w:p>
    <w:p w14:paraId="6C58AE44" w14:textId="77777777" w:rsidR="00825786" w:rsidRPr="00EC4F5B" w:rsidRDefault="00825786" w:rsidP="00825786">
      <w:pPr>
        <w:spacing w:after="0" w:line="276" w:lineRule="auto"/>
        <w:rPr>
          <w:rFonts w:eastAsia="Arial" w:cstheme="minorHAnsi"/>
        </w:rPr>
      </w:pPr>
    </w:p>
    <w:p w14:paraId="21225F7E" w14:textId="77777777" w:rsidR="00825786" w:rsidRPr="00EC4F5B" w:rsidRDefault="00825786" w:rsidP="00825786">
      <w:pPr>
        <w:spacing w:after="0" w:line="276" w:lineRule="auto"/>
        <w:rPr>
          <w:rFonts w:eastAsia="Arial" w:cstheme="minorHAnsi"/>
        </w:rPr>
      </w:pPr>
      <w:r w:rsidRPr="00EC4F5B">
        <w:rPr>
          <w:rFonts w:eastAsia="Arial" w:cstheme="minorHAnsi"/>
        </w:rPr>
        <w:t>A. PERSONNEL EXPENDITURES</w:t>
      </w:r>
    </w:p>
    <w:p w14:paraId="3EB627D6" w14:textId="77777777" w:rsidR="00825786" w:rsidRPr="00EC4F5B" w:rsidRDefault="00825786" w:rsidP="00825786">
      <w:pPr>
        <w:spacing w:after="0" w:line="276" w:lineRule="auto"/>
        <w:rPr>
          <w:rFonts w:cstheme="minorHAnsi"/>
        </w:rPr>
      </w:pPr>
    </w:p>
    <w:p w14:paraId="6D230605" w14:textId="77777777" w:rsidR="00825786" w:rsidRPr="00EC4F5B" w:rsidRDefault="00825786" w:rsidP="002B7447">
      <w:pPr>
        <w:pStyle w:val="ListParagraph"/>
        <w:numPr>
          <w:ilvl w:val="2"/>
          <w:numId w:val="40"/>
        </w:numPr>
        <w:tabs>
          <w:tab w:val="left" w:pos="1540"/>
        </w:tabs>
        <w:spacing w:after="120" w:line="276" w:lineRule="auto"/>
        <w:ind w:left="720"/>
        <w:contextualSpacing w:val="0"/>
        <w:rPr>
          <w:rFonts w:eastAsia="Arial" w:cstheme="minorHAnsi"/>
        </w:rPr>
      </w:pPr>
      <w:r w:rsidRPr="00EC4F5B">
        <w:rPr>
          <w:rFonts w:eastAsia="Arial" w:cstheme="minorHAnsi"/>
        </w:rPr>
        <w:t>Hire Staff (Employees)</w:t>
      </w:r>
    </w:p>
    <w:p w14:paraId="73AAE061" w14:textId="77777777" w:rsidR="00825786" w:rsidRPr="00EC4F5B" w:rsidRDefault="00825786" w:rsidP="002B7447">
      <w:pPr>
        <w:pStyle w:val="ListParagraph"/>
        <w:numPr>
          <w:ilvl w:val="3"/>
          <w:numId w:val="40"/>
        </w:numPr>
        <w:tabs>
          <w:tab w:val="left" w:pos="1540"/>
        </w:tabs>
        <w:spacing w:after="120" w:line="276" w:lineRule="auto"/>
        <w:ind w:left="1440"/>
        <w:contextualSpacing w:val="0"/>
        <w:rPr>
          <w:rFonts w:eastAsia="Arial" w:cstheme="minorHAnsi"/>
        </w:rPr>
      </w:pPr>
      <w:r w:rsidRPr="00EC4F5B">
        <w:rPr>
          <w:rFonts w:eastAsia="Arial" w:cstheme="minorHAnsi"/>
        </w:rPr>
        <w:t>List</w:t>
      </w:r>
      <w:r w:rsidRPr="00EC4F5B">
        <w:rPr>
          <w:rFonts w:cstheme="minorHAnsi"/>
        </w:rPr>
        <w:t xml:space="preserve"> each staff position </w:t>
      </w:r>
      <w:r w:rsidRPr="00EC4F5B">
        <w:rPr>
          <w:rFonts w:eastAsia="Arial" w:cstheme="minorHAnsi"/>
        </w:rPr>
        <w:t>/classification proposed to be hired for this program</w:t>
      </w:r>
    </w:p>
    <w:p w14:paraId="7D6EDF19" w14:textId="77777777" w:rsidR="00825786" w:rsidRPr="00EC4F5B" w:rsidRDefault="00825786" w:rsidP="002B7447">
      <w:pPr>
        <w:pStyle w:val="ListParagraph"/>
        <w:numPr>
          <w:ilvl w:val="2"/>
          <w:numId w:val="40"/>
        </w:numPr>
        <w:tabs>
          <w:tab w:val="left" w:pos="1540"/>
        </w:tabs>
        <w:spacing w:after="120" w:line="276" w:lineRule="auto"/>
        <w:ind w:left="720"/>
        <w:contextualSpacing w:val="0"/>
        <w:rPr>
          <w:rFonts w:eastAsia="Arial" w:cstheme="minorHAnsi"/>
        </w:rPr>
      </w:pPr>
      <w:r w:rsidRPr="00EC4F5B">
        <w:rPr>
          <w:rFonts w:eastAsia="Arial" w:cstheme="minorHAnsi"/>
        </w:rPr>
        <w:t>Hiring Month</w:t>
      </w:r>
    </w:p>
    <w:p w14:paraId="2171B7A6" w14:textId="77777777" w:rsidR="00825786" w:rsidRPr="00EC4F5B" w:rsidRDefault="00825786" w:rsidP="002B7447">
      <w:pPr>
        <w:pStyle w:val="ListParagraph"/>
        <w:numPr>
          <w:ilvl w:val="3"/>
          <w:numId w:val="40"/>
        </w:numPr>
        <w:tabs>
          <w:tab w:val="left" w:pos="1540"/>
        </w:tabs>
        <w:spacing w:after="120" w:line="276" w:lineRule="auto"/>
        <w:ind w:left="1440"/>
        <w:contextualSpacing w:val="0"/>
        <w:rPr>
          <w:rFonts w:eastAsia="Arial" w:cstheme="minorHAnsi"/>
        </w:rPr>
      </w:pPr>
      <w:r w:rsidRPr="00EC4F5B">
        <w:rPr>
          <w:rFonts w:eastAsia="Arial" w:cstheme="minorHAnsi"/>
        </w:rPr>
        <w:t>List the hiring month in which each staff will be hired. For instance, entering a "1" means that the staff will be hired within the first 30 days of the contract execution. Entering a "2" means that the position will be hired within 31-60 days of contract execution. Enter a number between 1 and 48.</w:t>
      </w:r>
    </w:p>
    <w:p w14:paraId="229F0EA2" w14:textId="77777777" w:rsidR="00825786" w:rsidRPr="00EC4F5B" w:rsidRDefault="00825786" w:rsidP="002B7447">
      <w:pPr>
        <w:pStyle w:val="ListParagraph"/>
        <w:numPr>
          <w:ilvl w:val="2"/>
          <w:numId w:val="40"/>
        </w:numPr>
        <w:tabs>
          <w:tab w:val="left" w:pos="1540"/>
        </w:tabs>
        <w:spacing w:after="120" w:line="276" w:lineRule="auto"/>
        <w:ind w:left="720"/>
        <w:contextualSpacing w:val="0"/>
        <w:rPr>
          <w:rFonts w:eastAsia="Arial" w:cstheme="minorHAnsi"/>
        </w:rPr>
      </w:pPr>
      <w:r w:rsidRPr="00EC4F5B">
        <w:rPr>
          <w:rFonts w:eastAsia="Arial" w:cstheme="minorHAnsi"/>
        </w:rPr>
        <w:t>GY 1</w:t>
      </w:r>
    </w:p>
    <w:p w14:paraId="4B012096" w14:textId="77777777" w:rsidR="00825786" w:rsidRPr="00EC4F5B" w:rsidRDefault="00825786" w:rsidP="002B7447">
      <w:pPr>
        <w:pStyle w:val="ListParagraph"/>
        <w:numPr>
          <w:ilvl w:val="3"/>
          <w:numId w:val="40"/>
        </w:numPr>
        <w:tabs>
          <w:tab w:val="left" w:pos="1540"/>
        </w:tabs>
        <w:spacing w:after="120" w:line="276" w:lineRule="auto"/>
        <w:ind w:left="1440"/>
        <w:contextualSpacing w:val="0"/>
        <w:rPr>
          <w:rFonts w:eastAsia="Arial" w:cstheme="minorHAnsi"/>
        </w:rPr>
      </w:pPr>
      <w:r w:rsidRPr="00EC4F5B">
        <w:rPr>
          <w:rFonts w:eastAsia="Arial" w:cstheme="minorHAnsi"/>
        </w:rPr>
        <w:t>Enter the cost (salary) of the staff for the first Grant year (i.e. months 1-12 from the contract execution date)</w:t>
      </w:r>
    </w:p>
    <w:p w14:paraId="054BFC21" w14:textId="77777777" w:rsidR="00825786" w:rsidRPr="00EC4F5B" w:rsidRDefault="00825786" w:rsidP="002B7447">
      <w:pPr>
        <w:pStyle w:val="ListParagraph"/>
        <w:numPr>
          <w:ilvl w:val="2"/>
          <w:numId w:val="40"/>
        </w:numPr>
        <w:tabs>
          <w:tab w:val="left" w:pos="1540"/>
        </w:tabs>
        <w:spacing w:after="120" w:line="276" w:lineRule="auto"/>
        <w:ind w:left="720"/>
        <w:contextualSpacing w:val="0"/>
        <w:rPr>
          <w:rFonts w:eastAsia="Arial" w:cstheme="minorHAnsi"/>
        </w:rPr>
      </w:pPr>
      <w:r w:rsidRPr="00EC4F5B">
        <w:rPr>
          <w:rFonts w:eastAsia="Arial" w:cstheme="minorHAnsi"/>
        </w:rPr>
        <w:t>GY 2</w:t>
      </w:r>
    </w:p>
    <w:p w14:paraId="4F14251A" w14:textId="5BB65C61" w:rsidR="00825786" w:rsidRPr="00EC4F5B" w:rsidRDefault="00825786" w:rsidP="002B7447">
      <w:pPr>
        <w:pStyle w:val="ListParagraph"/>
        <w:numPr>
          <w:ilvl w:val="3"/>
          <w:numId w:val="40"/>
        </w:numPr>
        <w:tabs>
          <w:tab w:val="left" w:pos="1540"/>
        </w:tabs>
        <w:spacing w:after="120" w:line="276" w:lineRule="auto"/>
        <w:ind w:left="1440"/>
        <w:contextualSpacing w:val="0"/>
        <w:rPr>
          <w:rFonts w:eastAsia="Arial" w:cstheme="minorHAnsi"/>
        </w:rPr>
      </w:pPr>
      <w:r w:rsidRPr="00EC4F5B">
        <w:rPr>
          <w:rFonts w:eastAsia="Arial" w:cstheme="minorHAnsi"/>
        </w:rPr>
        <w:t>Enter the cost (salary) of the staff for the second Grant year (i.e. months 13 -24 from the contract execution date)</w:t>
      </w:r>
    </w:p>
    <w:p w14:paraId="52E0293E" w14:textId="77777777" w:rsidR="00825786" w:rsidRPr="00EC4F5B" w:rsidRDefault="00825786" w:rsidP="002B7447">
      <w:pPr>
        <w:pStyle w:val="ListParagraph"/>
        <w:numPr>
          <w:ilvl w:val="2"/>
          <w:numId w:val="40"/>
        </w:numPr>
        <w:tabs>
          <w:tab w:val="left" w:pos="1540"/>
        </w:tabs>
        <w:spacing w:after="120" w:line="276" w:lineRule="auto"/>
        <w:ind w:left="720"/>
        <w:contextualSpacing w:val="0"/>
        <w:rPr>
          <w:rFonts w:eastAsia="Arial" w:cstheme="minorHAnsi"/>
        </w:rPr>
      </w:pPr>
      <w:r w:rsidRPr="00EC4F5B">
        <w:rPr>
          <w:rFonts w:eastAsia="Arial" w:cstheme="minorHAnsi"/>
        </w:rPr>
        <w:t>GY 3</w:t>
      </w:r>
    </w:p>
    <w:p w14:paraId="7C9AFE58" w14:textId="77777777" w:rsidR="00825786" w:rsidRPr="00EC4F5B" w:rsidRDefault="00825786" w:rsidP="002B7447">
      <w:pPr>
        <w:pStyle w:val="ListParagraph"/>
        <w:numPr>
          <w:ilvl w:val="3"/>
          <w:numId w:val="40"/>
        </w:numPr>
        <w:tabs>
          <w:tab w:val="left" w:pos="1540"/>
        </w:tabs>
        <w:spacing w:after="120" w:line="276" w:lineRule="auto"/>
        <w:ind w:left="1440"/>
        <w:contextualSpacing w:val="0"/>
        <w:rPr>
          <w:rFonts w:eastAsia="Arial" w:cstheme="minorHAnsi"/>
        </w:rPr>
      </w:pPr>
      <w:r w:rsidRPr="00EC4F5B">
        <w:rPr>
          <w:rFonts w:eastAsia="Arial" w:cstheme="minorHAnsi"/>
        </w:rPr>
        <w:lastRenderedPageBreak/>
        <w:t>Enter the cost (salary) of the staff for the third fiscal year (i.e. months 25-36 from the contract execution date)</w:t>
      </w:r>
    </w:p>
    <w:p w14:paraId="611C7977" w14:textId="77777777" w:rsidR="00825786" w:rsidRPr="00EC4F5B" w:rsidRDefault="00825786" w:rsidP="002B7447">
      <w:pPr>
        <w:pStyle w:val="ListParagraph"/>
        <w:numPr>
          <w:ilvl w:val="2"/>
          <w:numId w:val="40"/>
        </w:numPr>
        <w:tabs>
          <w:tab w:val="left" w:pos="1540"/>
        </w:tabs>
        <w:spacing w:after="120" w:line="276" w:lineRule="auto"/>
        <w:ind w:left="720"/>
        <w:contextualSpacing w:val="0"/>
        <w:rPr>
          <w:rFonts w:eastAsia="Arial" w:cstheme="minorHAnsi"/>
        </w:rPr>
      </w:pPr>
      <w:r w:rsidRPr="00EC4F5B">
        <w:rPr>
          <w:rFonts w:eastAsia="Arial" w:cstheme="minorHAnsi"/>
        </w:rPr>
        <w:t>GY 4</w:t>
      </w:r>
    </w:p>
    <w:p w14:paraId="1C6CC20B" w14:textId="77777777" w:rsidR="00825786" w:rsidRPr="00EC4F5B" w:rsidRDefault="00825786" w:rsidP="002B7447">
      <w:pPr>
        <w:pStyle w:val="ListParagraph"/>
        <w:numPr>
          <w:ilvl w:val="3"/>
          <w:numId w:val="40"/>
        </w:numPr>
        <w:tabs>
          <w:tab w:val="left" w:pos="1540"/>
        </w:tabs>
        <w:spacing w:after="120" w:line="276" w:lineRule="auto"/>
        <w:ind w:left="1440"/>
        <w:contextualSpacing w:val="0"/>
        <w:rPr>
          <w:rFonts w:eastAsia="Arial" w:cstheme="minorHAnsi"/>
        </w:rPr>
      </w:pPr>
      <w:r w:rsidRPr="00EC4F5B">
        <w:rPr>
          <w:rFonts w:eastAsia="Arial" w:cstheme="minorHAnsi"/>
        </w:rPr>
        <w:t>Enter the cost (salary) of the staff for the fourth fiscal year (i.e. months 37-48 from the contract execution date)</w:t>
      </w:r>
    </w:p>
    <w:p w14:paraId="135CE47C" w14:textId="77777777" w:rsidR="00825786" w:rsidRPr="00EC4F5B" w:rsidRDefault="00825786" w:rsidP="002B7447">
      <w:pPr>
        <w:pStyle w:val="ListParagraph"/>
        <w:numPr>
          <w:ilvl w:val="2"/>
          <w:numId w:val="40"/>
        </w:numPr>
        <w:tabs>
          <w:tab w:val="left" w:pos="1540"/>
        </w:tabs>
        <w:spacing w:after="120" w:line="276" w:lineRule="auto"/>
        <w:ind w:left="720"/>
        <w:contextualSpacing w:val="0"/>
        <w:rPr>
          <w:rFonts w:eastAsia="Arial" w:cstheme="minorHAnsi"/>
        </w:rPr>
      </w:pPr>
      <w:r w:rsidRPr="00EC4F5B">
        <w:rPr>
          <w:rFonts w:eastAsia="Arial" w:cstheme="minorHAnsi"/>
        </w:rPr>
        <w:t>Total of All GYs</w:t>
      </w:r>
    </w:p>
    <w:p w14:paraId="6DB61D45" w14:textId="77777777" w:rsidR="00825786" w:rsidRPr="00EC4F5B" w:rsidRDefault="00825786" w:rsidP="002B7447">
      <w:pPr>
        <w:pStyle w:val="ListParagraph"/>
        <w:numPr>
          <w:ilvl w:val="3"/>
          <w:numId w:val="40"/>
        </w:numPr>
        <w:tabs>
          <w:tab w:val="left" w:pos="1540"/>
        </w:tabs>
        <w:spacing w:after="120" w:line="276" w:lineRule="auto"/>
        <w:ind w:left="1440"/>
        <w:contextualSpacing w:val="0"/>
        <w:rPr>
          <w:rFonts w:eastAsia="Arial" w:cstheme="minorHAnsi"/>
        </w:rPr>
      </w:pPr>
      <w:r w:rsidRPr="00EC4F5B">
        <w:rPr>
          <w:rFonts w:eastAsia="Arial" w:cstheme="minorHAnsi"/>
        </w:rPr>
        <w:t>Summation of all Grant years for each line items on the Cost Worksheet</w:t>
      </w:r>
    </w:p>
    <w:p w14:paraId="7E8DD10E" w14:textId="77777777" w:rsidR="00825786" w:rsidRPr="00EC4F5B" w:rsidRDefault="00825786" w:rsidP="002B7447">
      <w:pPr>
        <w:pStyle w:val="ListParagraph"/>
        <w:numPr>
          <w:ilvl w:val="2"/>
          <w:numId w:val="40"/>
        </w:numPr>
        <w:tabs>
          <w:tab w:val="left" w:pos="1540"/>
        </w:tabs>
        <w:spacing w:after="120" w:line="276" w:lineRule="auto"/>
        <w:ind w:left="720"/>
        <w:contextualSpacing w:val="0"/>
        <w:rPr>
          <w:rFonts w:eastAsia="Arial" w:cstheme="minorHAnsi"/>
        </w:rPr>
      </w:pPr>
      <w:r w:rsidRPr="00EC4F5B">
        <w:rPr>
          <w:rFonts w:eastAsia="Arial" w:cstheme="minorHAnsi"/>
        </w:rPr>
        <w:t>Personnel Services Salaries</w:t>
      </w:r>
    </w:p>
    <w:p w14:paraId="219A02FE" w14:textId="77777777" w:rsidR="00825786" w:rsidRPr="00EC4F5B" w:rsidRDefault="00825786" w:rsidP="002B7447">
      <w:pPr>
        <w:pStyle w:val="ListParagraph"/>
        <w:numPr>
          <w:ilvl w:val="3"/>
          <w:numId w:val="40"/>
        </w:numPr>
        <w:tabs>
          <w:tab w:val="left" w:pos="1540"/>
        </w:tabs>
        <w:spacing w:after="120" w:line="276" w:lineRule="auto"/>
        <w:ind w:left="1440"/>
        <w:contextualSpacing w:val="0"/>
        <w:rPr>
          <w:rFonts w:eastAsia="Arial" w:cstheme="minorHAnsi"/>
        </w:rPr>
      </w:pPr>
      <w:r w:rsidRPr="00EC4F5B">
        <w:rPr>
          <w:rFonts w:eastAsia="Arial" w:cstheme="minorHAnsi"/>
        </w:rPr>
        <w:t>Summation, by Grant year, of personnel service salaries for staff hired</w:t>
      </w:r>
    </w:p>
    <w:p w14:paraId="2C719C52" w14:textId="77777777" w:rsidR="00825786" w:rsidRPr="00EC4F5B" w:rsidRDefault="00825786" w:rsidP="002B7447">
      <w:pPr>
        <w:pStyle w:val="ListParagraph"/>
        <w:numPr>
          <w:ilvl w:val="2"/>
          <w:numId w:val="40"/>
        </w:numPr>
        <w:tabs>
          <w:tab w:val="left" w:pos="1540"/>
        </w:tabs>
        <w:spacing w:after="120" w:line="276" w:lineRule="auto"/>
        <w:ind w:left="720"/>
        <w:contextualSpacing w:val="0"/>
        <w:rPr>
          <w:rFonts w:eastAsia="Arial" w:cstheme="minorHAnsi"/>
        </w:rPr>
      </w:pPr>
      <w:r w:rsidRPr="00EC4F5B">
        <w:rPr>
          <w:rFonts w:eastAsia="Arial" w:cstheme="minorHAnsi"/>
        </w:rPr>
        <w:t>Personnel Services Benefits</w:t>
      </w:r>
    </w:p>
    <w:p w14:paraId="1D86CBA9" w14:textId="77777777" w:rsidR="00825786" w:rsidRPr="00EC4F5B" w:rsidRDefault="00825786" w:rsidP="002B7447">
      <w:pPr>
        <w:pStyle w:val="ListParagraph"/>
        <w:numPr>
          <w:ilvl w:val="3"/>
          <w:numId w:val="40"/>
        </w:numPr>
        <w:tabs>
          <w:tab w:val="left" w:pos="1540"/>
        </w:tabs>
        <w:spacing w:after="120" w:line="276" w:lineRule="auto"/>
        <w:ind w:left="1440"/>
        <w:contextualSpacing w:val="0"/>
        <w:rPr>
          <w:rFonts w:eastAsia="Arial" w:cstheme="minorHAnsi"/>
        </w:rPr>
      </w:pPr>
      <w:r w:rsidRPr="00EC4F5B">
        <w:rPr>
          <w:rFonts w:eastAsia="Arial" w:cstheme="minorHAnsi"/>
        </w:rPr>
        <w:t xml:space="preserve">Enter the total amount for personnel services/employee benefits for all the positions listed above. </w:t>
      </w:r>
    </w:p>
    <w:p w14:paraId="573FCC03" w14:textId="77777777" w:rsidR="00825786" w:rsidRPr="00EC4F5B" w:rsidRDefault="00825786" w:rsidP="002B7447">
      <w:pPr>
        <w:pStyle w:val="ListParagraph"/>
        <w:numPr>
          <w:ilvl w:val="2"/>
          <w:numId w:val="40"/>
        </w:numPr>
        <w:tabs>
          <w:tab w:val="left" w:pos="1540"/>
        </w:tabs>
        <w:spacing w:after="120" w:line="276" w:lineRule="auto"/>
        <w:ind w:left="720"/>
        <w:contextualSpacing w:val="0"/>
        <w:rPr>
          <w:rFonts w:eastAsia="Arial" w:cstheme="minorHAnsi"/>
        </w:rPr>
      </w:pPr>
      <w:r w:rsidRPr="00EC4F5B">
        <w:rPr>
          <w:rFonts w:eastAsia="Arial" w:cstheme="minorHAnsi"/>
        </w:rPr>
        <w:t>Total Personnel Services</w:t>
      </w:r>
    </w:p>
    <w:p w14:paraId="45828314" w14:textId="77777777" w:rsidR="00825786" w:rsidRPr="00EC4F5B" w:rsidRDefault="00825786" w:rsidP="002B7447">
      <w:pPr>
        <w:pStyle w:val="ListParagraph"/>
        <w:numPr>
          <w:ilvl w:val="3"/>
          <w:numId w:val="40"/>
        </w:numPr>
        <w:tabs>
          <w:tab w:val="left" w:pos="1540"/>
        </w:tabs>
        <w:spacing w:after="120" w:line="276" w:lineRule="auto"/>
        <w:ind w:left="1440"/>
        <w:contextualSpacing w:val="0"/>
        <w:rPr>
          <w:rFonts w:eastAsia="Arial" w:cstheme="minorHAnsi"/>
        </w:rPr>
      </w:pPr>
      <w:r w:rsidRPr="00EC4F5B">
        <w:rPr>
          <w:rFonts w:eastAsia="Arial" w:cstheme="minorHAnsi"/>
        </w:rPr>
        <w:t>Summation, by Grant year, of Personnel Services Salaries and Personnel Services Benefits.</w:t>
      </w:r>
    </w:p>
    <w:p w14:paraId="3AEB7700" w14:textId="77777777" w:rsidR="00825786" w:rsidRPr="00EC4F5B" w:rsidRDefault="00825786" w:rsidP="002B7447">
      <w:pPr>
        <w:pStyle w:val="ListParagraph"/>
        <w:numPr>
          <w:ilvl w:val="2"/>
          <w:numId w:val="40"/>
        </w:numPr>
        <w:tabs>
          <w:tab w:val="left" w:pos="1540"/>
        </w:tabs>
        <w:spacing w:after="120" w:line="276" w:lineRule="auto"/>
        <w:ind w:left="720"/>
        <w:contextualSpacing w:val="0"/>
        <w:rPr>
          <w:rFonts w:eastAsia="Arial" w:cstheme="minorHAnsi"/>
        </w:rPr>
      </w:pPr>
      <w:r w:rsidRPr="00EC4F5B">
        <w:rPr>
          <w:rFonts w:eastAsia="Arial" w:cstheme="minorHAnsi"/>
        </w:rPr>
        <w:t>Hire Contractors or other non-staff</w:t>
      </w:r>
    </w:p>
    <w:p w14:paraId="76410194" w14:textId="77777777" w:rsidR="00825786" w:rsidRPr="00EC4F5B" w:rsidRDefault="00825786" w:rsidP="002B7447">
      <w:pPr>
        <w:pStyle w:val="ListParagraph"/>
        <w:numPr>
          <w:ilvl w:val="3"/>
          <w:numId w:val="40"/>
        </w:numPr>
        <w:tabs>
          <w:tab w:val="left" w:pos="1540"/>
        </w:tabs>
        <w:spacing w:after="120" w:line="276" w:lineRule="auto"/>
        <w:ind w:left="1440"/>
        <w:contextualSpacing w:val="0"/>
        <w:rPr>
          <w:rFonts w:eastAsia="Arial" w:cstheme="minorHAnsi"/>
        </w:rPr>
      </w:pPr>
      <w:r w:rsidRPr="00EC4F5B">
        <w:rPr>
          <w:rFonts w:eastAsia="Arial" w:cstheme="minorHAnsi"/>
        </w:rPr>
        <w:t>List each role/classification that will be hired as a contractor for this program</w:t>
      </w:r>
    </w:p>
    <w:p w14:paraId="36E68F04" w14:textId="77777777" w:rsidR="00825786" w:rsidRPr="00EC4F5B" w:rsidRDefault="00825786" w:rsidP="002B7447">
      <w:pPr>
        <w:pStyle w:val="ListParagraph"/>
        <w:numPr>
          <w:ilvl w:val="2"/>
          <w:numId w:val="40"/>
        </w:numPr>
        <w:tabs>
          <w:tab w:val="left" w:pos="1540"/>
        </w:tabs>
        <w:spacing w:after="120" w:line="276" w:lineRule="auto"/>
        <w:ind w:left="720"/>
        <w:contextualSpacing w:val="0"/>
        <w:rPr>
          <w:rFonts w:eastAsia="Arial" w:cstheme="minorHAnsi"/>
        </w:rPr>
      </w:pPr>
      <w:r w:rsidRPr="00EC4F5B">
        <w:rPr>
          <w:rFonts w:eastAsia="Arial" w:cstheme="minorHAnsi"/>
        </w:rPr>
        <w:t>Hiring Month</w:t>
      </w:r>
    </w:p>
    <w:p w14:paraId="460956DB" w14:textId="77777777" w:rsidR="00825786" w:rsidRPr="00EC4F5B" w:rsidRDefault="00825786" w:rsidP="002B7447">
      <w:pPr>
        <w:pStyle w:val="ListParagraph"/>
        <w:numPr>
          <w:ilvl w:val="3"/>
          <w:numId w:val="40"/>
        </w:numPr>
        <w:tabs>
          <w:tab w:val="left" w:pos="1540"/>
        </w:tabs>
        <w:spacing w:after="120" w:line="276" w:lineRule="auto"/>
        <w:ind w:left="1440"/>
        <w:contextualSpacing w:val="0"/>
        <w:rPr>
          <w:rFonts w:eastAsia="Arial" w:cstheme="minorHAnsi"/>
        </w:rPr>
      </w:pPr>
      <w:r w:rsidRPr="00EC4F5B">
        <w:rPr>
          <w:rFonts w:eastAsia="Arial" w:cstheme="minorHAnsi"/>
        </w:rPr>
        <w:t>List the hiring month in which each staff will be hired. For instance, entering a "1" means that the staff will be hired within the first 30 days of the contract execution. Entering a "2" means that the position will be hired within 31-60 days of contract execution. Enter a number between 1 and 48.</w:t>
      </w:r>
    </w:p>
    <w:p w14:paraId="6F55F78E" w14:textId="77777777" w:rsidR="00825786" w:rsidRPr="00EC4F5B" w:rsidRDefault="00825786" w:rsidP="002B7447">
      <w:pPr>
        <w:pStyle w:val="ListParagraph"/>
        <w:numPr>
          <w:ilvl w:val="2"/>
          <w:numId w:val="40"/>
        </w:numPr>
        <w:tabs>
          <w:tab w:val="left" w:pos="1540"/>
        </w:tabs>
        <w:spacing w:after="120" w:line="276" w:lineRule="auto"/>
        <w:ind w:left="720"/>
        <w:contextualSpacing w:val="0"/>
        <w:rPr>
          <w:rFonts w:eastAsia="Arial" w:cstheme="minorHAnsi"/>
        </w:rPr>
      </w:pPr>
      <w:r w:rsidRPr="00EC4F5B">
        <w:rPr>
          <w:rFonts w:eastAsia="Arial" w:cstheme="minorHAnsi"/>
        </w:rPr>
        <w:t>GY 1</w:t>
      </w:r>
    </w:p>
    <w:p w14:paraId="50070749" w14:textId="77777777" w:rsidR="00825786" w:rsidRPr="00EC4F5B" w:rsidRDefault="00825786" w:rsidP="002B7447">
      <w:pPr>
        <w:pStyle w:val="ListParagraph"/>
        <w:numPr>
          <w:ilvl w:val="3"/>
          <w:numId w:val="40"/>
        </w:numPr>
        <w:tabs>
          <w:tab w:val="left" w:pos="1540"/>
        </w:tabs>
        <w:spacing w:after="120" w:line="276" w:lineRule="auto"/>
        <w:ind w:left="1440"/>
        <w:contextualSpacing w:val="0"/>
        <w:rPr>
          <w:rFonts w:eastAsia="Arial" w:cstheme="minorHAnsi"/>
        </w:rPr>
      </w:pPr>
      <w:r w:rsidRPr="00EC4F5B">
        <w:rPr>
          <w:rFonts w:eastAsia="Arial" w:cstheme="minorHAnsi"/>
        </w:rPr>
        <w:t>Enter the cost for each role/classification listed for the first Grant year (i.e. months 1-12 from the contract execution date)</w:t>
      </w:r>
    </w:p>
    <w:p w14:paraId="38AF495F" w14:textId="77777777" w:rsidR="00825786" w:rsidRPr="00EC4F5B" w:rsidRDefault="00825786" w:rsidP="002B7447">
      <w:pPr>
        <w:pStyle w:val="ListParagraph"/>
        <w:numPr>
          <w:ilvl w:val="2"/>
          <w:numId w:val="40"/>
        </w:numPr>
        <w:tabs>
          <w:tab w:val="left" w:pos="1540"/>
        </w:tabs>
        <w:spacing w:after="120" w:line="276" w:lineRule="auto"/>
        <w:ind w:left="720"/>
        <w:contextualSpacing w:val="0"/>
        <w:rPr>
          <w:rFonts w:eastAsia="Arial" w:cstheme="minorHAnsi"/>
        </w:rPr>
      </w:pPr>
      <w:r w:rsidRPr="00EC4F5B">
        <w:rPr>
          <w:rFonts w:eastAsia="Arial" w:cstheme="minorHAnsi"/>
        </w:rPr>
        <w:t>GY 2</w:t>
      </w:r>
    </w:p>
    <w:p w14:paraId="379E90C9" w14:textId="55B6DEF3" w:rsidR="00825786" w:rsidRPr="00EC4F5B" w:rsidRDefault="00825786" w:rsidP="002B7447">
      <w:pPr>
        <w:pStyle w:val="ListParagraph"/>
        <w:numPr>
          <w:ilvl w:val="3"/>
          <w:numId w:val="40"/>
        </w:numPr>
        <w:tabs>
          <w:tab w:val="left" w:pos="1540"/>
        </w:tabs>
        <w:spacing w:after="120" w:line="276" w:lineRule="auto"/>
        <w:ind w:left="1440"/>
        <w:contextualSpacing w:val="0"/>
        <w:rPr>
          <w:rFonts w:eastAsia="Arial" w:cstheme="minorHAnsi"/>
        </w:rPr>
      </w:pPr>
      <w:r w:rsidRPr="00EC4F5B">
        <w:rPr>
          <w:rFonts w:eastAsia="Arial" w:cstheme="minorHAnsi"/>
        </w:rPr>
        <w:t>Enter the cost for each role/classification listed for the second Grant year (i.e. months 13-24 from the contract execution date)</w:t>
      </w:r>
    </w:p>
    <w:p w14:paraId="59254F9A" w14:textId="77777777" w:rsidR="00825786" w:rsidRPr="00EC4F5B" w:rsidRDefault="00825786" w:rsidP="002B7447">
      <w:pPr>
        <w:pStyle w:val="ListParagraph"/>
        <w:numPr>
          <w:ilvl w:val="2"/>
          <w:numId w:val="40"/>
        </w:numPr>
        <w:tabs>
          <w:tab w:val="left" w:pos="1540"/>
        </w:tabs>
        <w:spacing w:after="120" w:line="276" w:lineRule="auto"/>
        <w:ind w:left="720"/>
        <w:contextualSpacing w:val="0"/>
        <w:rPr>
          <w:rFonts w:eastAsia="Arial" w:cstheme="minorHAnsi"/>
        </w:rPr>
      </w:pPr>
      <w:r w:rsidRPr="00EC4F5B">
        <w:rPr>
          <w:rFonts w:eastAsia="Arial" w:cstheme="minorHAnsi"/>
        </w:rPr>
        <w:t xml:space="preserve">GY </w:t>
      </w:r>
      <w:r w:rsidRPr="00EC4F5B">
        <w:rPr>
          <w:rFonts w:cstheme="minorHAnsi"/>
        </w:rPr>
        <w:t>3</w:t>
      </w:r>
    </w:p>
    <w:p w14:paraId="076BA5F5" w14:textId="77777777" w:rsidR="00825786" w:rsidRPr="00EC4F5B" w:rsidRDefault="00825786" w:rsidP="002B7447">
      <w:pPr>
        <w:pStyle w:val="ListParagraph"/>
        <w:numPr>
          <w:ilvl w:val="3"/>
          <w:numId w:val="40"/>
        </w:numPr>
        <w:tabs>
          <w:tab w:val="left" w:pos="1540"/>
        </w:tabs>
        <w:spacing w:after="120" w:line="276" w:lineRule="auto"/>
        <w:ind w:left="1440"/>
        <w:contextualSpacing w:val="0"/>
        <w:rPr>
          <w:rFonts w:eastAsia="Arial" w:cstheme="minorHAnsi"/>
        </w:rPr>
      </w:pPr>
      <w:r w:rsidRPr="00EC4F5B">
        <w:rPr>
          <w:rFonts w:eastAsia="Arial" w:cstheme="minorHAnsi"/>
        </w:rPr>
        <w:t>Enter the cost for each role/classification listed for the third Grant year (i.e. months 25-36 from the contract execution date)</w:t>
      </w:r>
    </w:p>
    <w:p w14:paraId="47CA67C5" w14:textId="77777777" w:rsidR="00825786" w:rsidRPr="00EC4F5B" w:rsidRDefault="00825786" w:rsidP="002B7447">
      <w:pPr>
        <w:pStyle w:val="ListParagraph"/>
        <w:numPr>
          <w:ilvl w:val="2"/>
          <w:numId w:val="40"/>
        </w:numPr>
        <w:tabs>
          <w:tab w:val="left" w:pos="1540"/>
        </w:tabs>
        <w:spacing w:after="120" w:line="276" w:lineRule="auto"/>
        <w:ind w:left="720"/>
        <w:contextualSpacing w:val="0"/>
        <w:rPr>
          <w:rFonts w:eastAsia="Arial" w:cstheme="minorHAnsi"/>
        </w:rPr>
      </w:pPr>
      <w:r w:rsidRPr="00EC4F5B">
        <w:rPr>
          <w:rFonts w:eastAsia="Arial" w:cstheme="minorHAnsi"/>
        </w:rPr>
        <w:t>GY 4</w:t>
      </w:r>
    </w:p>
    <w:p w14:paraId="3AFBBA26" w14:textId="77777777" w:rsidR="00825786" w:rsidRPr="00EC4F5B" w:rsidRDefault="00825786" w:rsidP="002B7447">
      <w:pPr>
        <w:pStyle w:val="ListParagraph"/>
        <w:numPr>
          <w:ilvl w:val="3"/>
          <w:numId w:val="40"/>
        </w:numPr>
        <w:tabs>
          <w:tab w:val="left" w:pos="1540"/>
        </w:tabs>
        <w:spacing w:after="120" w:line="276" w:lineRule="auto"/>
        <w:ind w:left="1440"/>
        <w:contextualSpacing w:val="0"/>
        <w:rPr>
          <w:rFonts w:eastAsia="Arial" w:cstheme="minorHAnsi"/>
        </w:rPr>
      </w:pPr>
      <w:r w:rsidRPr="00EC4F5B">
        <w:rPr>
          <w:rFonts w:eastAsia="Arial" w:cstheme="minorHAnsi"/>
        </w:rPr>
        <w:t>Enter the cost for each role/classification listed for the fourth Grant year (i.e. months 37-48 from the contract execution date)</w:t>
      </w:r>
    </w:p>
    <w:p w14:paraId="66210584" w14:textId="77777777" w:rsidR="00825786" w:rsidRPr="00EC4F5B" w:rsidRDefault="00825786" w:rsidP="002B7447">
      <w:pPr>
        <w:pStyle w:val="ListParagraph"/>
        <w:numPr>
          <w:ilvl w:val="2"/>
          <w:numId w:val="40"/>
        </w:numPr>
        <w:tabs>
          <w:tab w:val="left" w:pos="1540"/>
        </w:tabs>
        <w:spacing w:after="120" w:line="276" w:lineRule="auto"/>
        <w:ind w:left="720"/>
        <w:contextualSpacing w:val="0"/>
        <w:rPr>
          <w:rFonts w:eastAsia="Arial" w:cstheme="minorHAnsi"/>
        </w:rPr>
      </w:pPr>
      <w:r w:rsidRPr="00EC4F5B">
        <w:rPr>
          <w:rFonts w:eastAsia="Arial" w:cstheme="minorHAnsi"/>
        </w:rPr>
        <w:lastRenderedPageBreak/>
        <w:t>Total of All GYs</w:t>
      </w:r>
    </w:p>
    <w:p w14:paraId="1BDD7E42" w14:textId="77777777" w:rsidR="00825786" w:rsidRPr="00EC4F5B" w:rsidRDefault="00825786" w:rsidP="002B7447">
      <w:pPr>
        <w:pStyle w:val="ListParagraph"/>
        <w:numPr>
          <w:ilvl w:val="3"/>
          <w:numId w:val="40"/>
        </w:numPr>
        <w:tabs>
          <w:tab w:val="left" w:pos="1540"/>
        </w:tabs>
        <w:spacing w:after="120" w:line="276" w:lineRule="auto"/>
        <w:ind w:left="1440"/>
        <w:contextualSpacing w:val="0"/>
        <w:rPr>
          <w:rFonts w:eastAsia="Arial" w:cstheme="minorHAnsi"/>
        </w:rPr>
      </w:pPr>
      <w:r w:rsidRPr="00EC4F5B">
        <w:rPr>
          <w:rFonts w:eastAsia="Arial" w:cstheme="minorHAnsi"/>
        </w:rPr>
        <w:t>Summation of all Grant years for each line items on the Cost Worksheet</w:t>
      </w:r>
    </w:p>
    <w:p w14:paraId="1B4173A2" w14:textId="77777777" w:rsidR="00825786" w:rsidRPr="00EC4F5B" w:rsidRDefault="00825786" w:rsidP="002B7447">
      <w:pPr>
        <w:pStyle w:val="ListParagraph"/>
        <w:numPr>
          <w:ilvl w:val="2"/>
          <w:numId w:val="40"/>
        </w:numPr>
        <w:tabs>
          <w:tab w:val="left" w:pos="1540"/>
        </w:tabs>
        <w:spacing w:after="120" w:line="276" w:lineRule="auto"/>
        <w:ind w:left="720"/>
        <w:contextualSpacing w:val="0"/>
        <w:rPr>
          <w:rFonts w:eastAsia="Arial" w:cstheme="minorHAnsi"/>
        </w:rPr>
      </w:pPr>
      <w:r w:rsidRPr="00EC4F5B">
        <w:rPr>
          <w:rFonts w:eastAsia="Arial" w:cstheme="minorHAnsi"/>
        </w:rPr>
        <w:t>Total Contracted Services</w:t>
      </w:r>
    </w:p>
    <w:p w14:paraId="38FDD688" w14:textId="77777777" w:rsidR="00825786" w:rsidRPr="00EC4F5B" w:rsidRDefault="00825786" w:rsidP="002B7447">
      <w:pPr>
        <w:pStyle w:val="ListParagraph"/>
        <w:numPr>
          <w:ilvl w:val="3"/>
          <w:numId w:val="40"/>
        </w:numPr>
        <w:tabs>
          <w:tab w:val="left" w:pos="1540"/>
        </w:tabs>
        <w:spacing w:after="120" w:line="276" w:lineRule="auto"/>
        <w:ind w:left="1440"/>
        <w:contextualSpacing w:val="0"/>
        <w:rPr>
          <w:rFonts w:eastAsia="Arial" w:cstheme="minorHAnsi"/>
        </w:rPr>
      </w:pPr>
      <w:r w:rsidRPr="00EC4F5B">
        <w:rPr>
          <w:rFonts w:eastAsia="Arial" w:cstheme="minorHAnsi"/>
        </w:rPr>
        <w:t xml:space="preserve">Summation, by Grant year, of Contracted role/classifications cost </w:t>
      </w:r>
    </w:p>
    <w:p w14:paraId="7D1C0096" w14:textId="77777777" w:rsidR="00825786" w:rsidRPr="00EC4F5B" w:rsidRDefault="00825786" w:rsidP="002B7447">
      <w:pPr>
        <w:pStyle w:val="ListParagraph"/>
        <w:numPr>
          <w:ilvl w:val="2"/>
          <w:numId w:val="40"/>
        </w:numPr>
        <w:tabs>
          <w:tab w:val="left" w:pos="1540"/>
        </w:tabs>
        <w:spacing w:after="120" w:line="276" w:lineRule="auto"/>
        <w:ind w:left="720"/>
        <w:contextualSpacing w:val="0"/>
        <w:rPr>
          <w:rFonts w:eastAsia="Arial" w:cstheme="minorHAnsi"/>
        </w:rPr>
      </w:pPr>
      <w:r w:rsidRPr="00EC4F5B">
        <w:rPr>
          <w:rFonts w:eastAsia="Arial" w:cstheme="minorHAnsi"/>
        </w:rPr>
        <w:t>Total Personnel/Contracted Services</w:t>
      </w:r>
    </w:p>
    <w:p w14:paraId="364F6AE3" w14:textId="77777777" w:rsidR="00825786" w:rsidRPr="00EC4F5B" w:rsidRDefault="00825786" w:rsidP="002B7447">
      <w:pPr>
        <w:pStyle w:val="ListParagraph"/>
        <w:numPr>
          <w:ilvl w:val="3"/>
          <w:numId w:val="40"/>
        </w:numPr>
        <w:tabs>
          <w:tab w:val="left" w:pos="1540"/>
        </w:tabs>
        <w:spacing w:after="120" w:line="276" w:lineRule="auto"/>
        <w:ind w:left="1440"/>
        <w:contextualSpacing w:val="0"/>
        <w:rPr>
          <w:rFonts w:eastAsia="Arial" w:cstheme="minorHAnsi"/>
        </w:rPr>
      </w:pPr>
      <w:r w:rsidRPr="00EC4F5B">
        <w:rPr>
          <w:rFonts w:eastAsia="Arial" w:cstheme="minorHAnsi"/>
        </w:rPr>
        <w:t xml:space="preserve">Summation, by Grant year, of Total Personnel Services and Total Contracted Services </w:t>
      </w:r>
    </w:p>
    <w:p w14:paraId="1FC44BA0" w14:textId="77777777" w:rsidR="00825786" w:rsidRPr="00EC4F5B" w:rsidRDefault="00825786" w:rsidP="002B7447">
      <w:pPr>
        <w:pStyle w:val="ListParagraph"/>
        <w:numPr>
          <w:ilvl w:val="2"/>
          <w:numId w:val="40"/>
        </w:numPr>
        <w:tabs>
          <w:tab w:val="left" w:pos="1540"/>
        </w:tabs>
        <w:spacing w:after="120" w:line="276" w:lineRule="auto"/>
        <w:ind w:left="720"/>
        <w:contextualSpacing w:val="0"/>
        <w:rPr>
          <w:rFonts w:eastAsia="Arial" w:cstheme="minorHAnsi"/>
        </w:rPr>
      </w:pPr>
      <w:r w:rsidRPr="00EC4F5B">
        <w:rPr>
          <w:rFonts w:eastAsia="Arial" w:cstheme="minorHAnsi"/>
        </w:rPr>
        <w:t>Other Costs (non-staff and non-contracted services)</w:t>
      </w:r>
    </w:p>
    <w:p w14:paraId="489605B4" w14:textId="77777777" w:rsidR="00825786" w:rsidRPr="00EC4F5B" w:rsidRDefault="00825786" w:rsidP="002B7447">
      <w:pPr>
        <w:pStyle w:val="ListParagraph"/>
        <w:numPr>
          <w:ilvl w:val="3"/>
          <w:numId w:val="40"/>
        </w:numPr>
        <w:tabs>
          <w:tab w:val="left" w:pos="1540"/>
        </w:tabs>
        <w:spacing w:after="120" w:line="276" w:lineRule="auto"/>
        <w:ind w:left="1440"/>
        <w:contextualSpacing w:val="0"/>
        <w:rPr>
          <w:rFonts w:eastAsia="Arial" w:cstheme="minorHAnsi"/>
        </w:rPr>
      </w:pPr>
      <w:r w:rsidRPr="00EC4F5B">
        <w:rPr>
          <w:rFonts w:eastAsia="Arial" w:cstheme="minorHAnsi"/>
        </w:rPr>
        <w:t>List each Other Costs that will be incurred by the Applicant as part of the operating the Program.  Costs may be grouped into categories (e.g. training)</w:t>
      </w:r>
    </w:p>
    <w:p w14:paraId="3E65964B" w14:textId="77777777" w:rsidR="00825786" w:rsidRPr="00EC4F5B" w:rsidRDefault="00825786" w:rsidP="002B7447">
      <w:pPr>
        <w:pStyle w:val="ListParagraph"/>
        <w:numPr>
          <w:ilvl w:val="2"/>
          <w:numId w:val="40"/>
        </w:numPr>
        <w:tabs>
          <w:tab w:val="left" w:pos="1540"/>
        </w:tabs>
        <w:spacing w:after="120" w:line="276" w:lineRule="auto"/>
        <w:ind w:left="720"/>
        <w:contextualSpacing w:val="0"/>
        <w:rPr>
          <w:rFonts w:eastAsia="Arial" w:cstheme="minorHAnsi"/>
        </w:rPr>
      </w:pPr>
      <w:r w:rsidRPr="00EC4F5B">
        <w:rPr>
          <w:rFonts w:eastAsia="Arial" w:cstheme="minorHAnsi"/>
        </w:rPr>
        <w:t>Exp Month</w:t>
      </w:r>
    </w:p>
    <w:p w14:paraId="5A439529" w14:textId="77777777" w:rsidR="00825786" w:rsidRPr="00EC4F5B" w:rsidRDefault="00825786" w:rsidP="002B7447">
      <w:pPr>
        <w:pStyle w:val="ListParagraph"/>
        <w:numPr>
          <w:ilvl w:val="3"/>
          <w:numId w:val="40"/>
        </w:numPr>
        <w:tabs>
          <w:tab w:val="left" w:pos="1540"/>
        </w:tabs>
        <w:spacing w:after="120" w:line="276" w:lineRule="auto"/>
        <w:ind w:left="1440"/>
        <w:contextualSpacing w:val="0"/>
        <w:rPr>
          <w:rFonts w:eastAsia="Arial" w:cstheme="minorHAnsi"/>
        </w:rPr>
      </w:pPr>
      <w:r w:rsidRPr="00EC4F5B">
        <w:rPr>
          <w:rFonts w:eastAsia="Arial" w:cstheme="minorHAnsi"/>
        </w:rPr>
        <w:t>List the month in which the expenditure will occur. For instance, entering a "1" means that the Other Costs will be incurred within the first 30 days of the contract execution. Entering a "2" means that Other Costs will be incurred within 31-60 days of contract execution. Enter a number between 1 and 48.</w:t>
      </w:r>
    </w:p>
    <w:p w14:paraId="6DBE1E88" w14:textId="77777777" w:rsidR="00825786" w:rsidRPr="00EC4F5B" w:rsidRDefault="00825786" w:rsidP="002B7447">
      <w:pPr>
        <w:pStyle w:val="ListParagraph"/>
        <w:numPr>
          <w:ilvl w:val="2"/>
          <w:numId w:val="40"/>
        </w:numPr>
        <w:tabs>
          <w:tab w:val="left" w:pos="1540"/>
        </w:tabs>
        <w:spacing w:after="120" w:line="276" w:lineRule="auto"/>
        <w:ind w:left="720"/>
        <w:contextualSpacing w:val="0"/>
        <w:rPr>
          <w:rFonts w:eastAsia="Arial" w:cstheme="minorHAnsi"/>
        </w:rPr>
      </w:pPr>
      <w:r w:rsidRPr="00EC4F5B">
        <w:rPr>
          <w:rFonts w:eastAsia="Arial" w:cstheme="minorHAnsi"/>
        </w:rPr>
        <w:t>GY 1</w:t>
      </w:r>
    </w:p>
    <w:p w14:paraId="31A6430A" w14:textId="77777777" w:rsidR="00825786" w:rsidRPr="00EC4F5B" w:rsidRDefault="00825786" w:rsidP="002B7447">
      <w:pPr>
        <w:pStyle w:val="ListParagraph"/>
        <w:numPr>
          <w:ilvl w:val="3"/>
          <w:numId w:val="40"/>
        </w:numPr>
        <w:tabs>
          <w:tab w:val="left" w:pos="1540"/>
        </w:tabs>
        <w:spacing w:after="120" w:line="276" w:lineRule="auto"/>
        <w:ind w:left="1440"/>
        <w:contextualSpacing w:val="0"/>
        <w:rPr>
          <w:rFonts w:eastAsia="Arial" w:cstheme="minorHAnsi"/>
        </w:rPr>
      </w:pPr>
      <w:r w:rsidRPr="00EC4F5B">
        <w:rPr>
          <w:rFonts w:eastAsia="Arial" w:cstheme="minorHAnsi"/>
        </w:rPr>
        <w:t>Enter the cost for each Other Costs listed for the first Grant year (i.e. months 1-12 from the contract execution date)</w:t>
      </w:r>
    </w:p>
    <w:p w14:paraId="5266A562" w14:textId="77777777" w:rsidR="00825786" w:rsidRPr="00EC4F5B" w:rsidRDefault="00825786" w:rsidP="002B7447">
      <w:pPr>
        <w:pStyle w:val="ListParagraph"/>
        <w:numPr>
          <w:ilvl w:val="2"/>
          <w:numId w:val="40"/>
        </w:numPr>
        <w:tabs>
          <w:tab w:val="left" w:pos="1540"/>
        </w:tabs>
        <w:spacing w:after="120" w:line="276" w:lineRule="auto"/>
        <w:ind w:left="720"/>
        <w:contextualSpacing w:val="0"/>
        <w:rPr>
          <w:rFonts w:eastAsia="Arial" w:cstheme="minorHAnsi"/>
        </w:rPr>
      </w:pPr>
      <w:r w:rsidRPr="00EC4F5B">
        <w:rPr>
          <w:rFonts w:eastAsia="Arial" w:cstheme="minorHAnsi"/>
        </w:rPr>
        <w:t>GY 2</w:t>
      </w:r>
    </w:p>
    <w:p w14:paraId="46E376C5" w14:textId="77777777" w:rsidR="00825786" w:rsidRPr="00EC4F5B" w:rsidRDefault="00825786" w:rsidP="002B7447">
      <w:pPr>
        <w:pStyle w:val="ListParagraph"/>
        <w:numPr>
          <w:ilvl w:val="3"/>
          <w:numId w:val="40"/>
        </w:numPr>
        <w:tabs>
          <w:tab w:val="left" w:pos="1540"/>
        </w:tabs>
        <w:spacing w:after="120" w:line="276" w:lineRule="auto"/>
        <w:ind w:left="1440"/>
        <w:contextualSpacing w:val="0"/>
        <w:rPr>
          <w:rFonts w:eastAsia="Arial" w:cstheme="minorHAnsi"/>
        </w:rPr>
      </w:pPr>
      <w:r w:rsidRPr="00EC4F5B">
        <w:rPr>
          <w:rFonts w:eastAsia="Arial" w:cstheme="minorHAnsi"/>
        </w:rPr>
        <w:t>Enter the cost for each Other Costs listed for the second Grant year (i.e. months 13-24 from the contract execution date)</w:t>
      </w:r>
    </w:p>
    <w:p w14:paraId="1F503910" w14:textId="77777777" w:rsidR="00825786" w:rsidRPr="00EC4F5B" w:rsidRDefault="00825786" w:rsidP="002B7447">
      <w:pPr>
        <w:pStyle w:val="ListParagraph"/>
        <w:numPr>
          <w:ilvl w:val="2"/>
          <w:numId w:val="40"/>
        </w:numPr>
        <w:tabs>
          <w:tab w:val="left" w:pos="1540"/>
        </w:tabs>
        <w:spacing w:after="120" w:line="276" w:lineRule="auto"/>
        <w:ind w:left="720"/>
        <w:contextualSpacing w:val="0"/>
        <w:rPr>
          <w:rFonts w:eastAsia="Arial" w:cstheme="minorHAnsi"/>
        </w:rPr>
      </w:pPr>
      <w:r w:rsidRPr="00EC4F5B">
        <w:rPr>
          <w:rFonts w:eastAsia="Arial" w:cstheme="minorHAnsi"/>
        </w:rPr>
        <w:t xml:space="preserve">GY </w:t>
      </w:r>
      <w:r w:rsidRPr="00EC4F5B">
        <w:rPr>
          <w:rFonts w:cstheme="minorHAnsi"/>
        </w:rPr>
        <w:t>3</w:t>
      </w:r>
    </w:p>
    <w:p w14:paraId="63A9D7F4" w14:textId="20A4D90B" w:rsidR="00825786" w:rsidRPr="00EC4F5B" w:rsidRDefault="00825786" w:rsidP="002B7447">
      <w:pPr>
        <w:pStyle w:val="ListParagraph"/>
        <w:numPr>
          <w:ilvl w:val="3"/>
          <w:numId w:val="40"/>
        </w:numPr>
        <w:tabs>
          <w:tab w:val="left" w:pos="1540"/>
        </w:tabs>
        <w:spacing w:after="120" w:line="276" w:lineRule="auto"/>
        <w:ind w:left="1440"/>
        <w:contextualSpacing w:val="0"/>
        <w:rPr>
          <w:rFonts w:eastAsia="Arial" w:cstheme="minorHAnsi"/>
        </w:rPr>
      </w:pPr>
      <w:r w:rsidRPr="00EC4F5B">
        <w:rPr>
          <w:rFonts w:eastAsia="Arial" w:cstheme="minorHAnsi"/>
        </w:rPr>
        <w:t>Enter the cost for each Other Costs listed for the third Grant year (i.e. months 25-36 from the contract execution date)</w:t>
      </w:r>
    </w:p>
    <w:p w14:paraId="05CE8DE0" w14:textId="77777777" w:rsidR="00825786" w:rsidRPr="00EC4F5B" w:rsidRDefault="00825786" w:rsidP="002B7447">
      <w:pPr>
        <w:pStyle w:val="ListParagraph"/>
        <w:numPr>
          <w:ilvl w:val="2"/>
          <w:numId w:val="40"/>
        </w:numPr>
        <w:tabs>
          <w:tab w:val="left" w:pos="1540"/>
        </w:tabs>
        <w:spacing w:after="120" w:line="276" w:lineRule="auto"/>
        <w:ind w:left="720"/>
        <w:contextualSpacing w:val="0"/>
        <w:rPr>
          <w:rFonts w:eastAsia="Arial" w:cstheme="minorHAnsi"/>
        </w:rPr>
      </w:pPr>
      <w:r w:rsidRPr="00EC4F5B">
        <w:rPr>
          <w:rFonts w:eastAsia="Arial" w:cstheme="minorHAnsi"/>
        </w:rPr>
        <w:t>GY 4</w:t>
      </w:r>
    </w:p>
    <w:p w14:paraId="602582DF" w14:textId="77777777" w:rsidR="00825786" w:rsidRPr="00EC4F5B" w:rsidRDefault="00825786" w:rsidP="002B7447">
      <w:pPr>
        <w:pStyle w:val="ListParagraph"/>
        <w:numPr>
          <w:ilvl w:val="3"/>
          <w:numId w:val="40"/>
        </w:numPr>
        <w:tabs>
          <w:tab w:val="left" w:pos="1540"/>
        </w:tabs>
        <w:spacing w:after="120" w:line="276" w:lineRule="auto"/>
        <w:ind w:left="1440"/>
        <w:contextualSpacing w:val="0"/>
        <w:rPr>
          <w:rFonts w:eastAsia="Arial" w:cstheme="minorHAnsi"/>
        </w:rPr>
      </w:pPr>
      <w:r w:rsidRPr="00EC4F5B">
        <w:rPr>
          <w:rFonts w:eastAsia="Arial" w:cstheme="minorHAnsi"/>
        </w:rPr>
        <w:t>Enter the cost for each Other Costs listed for the fourth Grant year (i.e. months 37-48 from the contract execution date)</w:t>
      </w:r>
    </w:p>
    <w:p w14:paraId="1A1A7D34" w14:textId="77777777" w:rsidR="00825786" w:rsidRPr="00EC4F5B" w:rsidRDefault="00825786" w:rsidP="002B7447">
      <w:pPr>
        <w:pStyle w:val="ListParagraph"/>
        <w:numPr>
          <w:ilvl w:val="2"/>
          <w:numId w:val="40"/>
        </w:numPr>
        <w:tabs>
          <w:tab w:val="left" w:pos="1540"/>
        </w:tabs>
        <w:spacing w:after="120" w:line="276" w:lineRule="auto"/>
        <w:ind w:left="720"/>
        <w:contextualSpacing w:val="0"/>
        <w:rPr>
          <w:rFonts w:eastAsia="Arial" w:cstheme="minorHAnsi"/>
        </w:rPr>
      </w:pPr>
      <w:r w:rsidRPr="00EC4F5B">
        <w:rPr>
          <w:rFonts w:eastAsia="Arial" w:cstheme="minorHAnsi"/>
        </w:rPr>
        <w:t>Total of All GYs</w:t>
      </w:r>
    </w:p>
    <w:p w14:paraId="054205B7" w14:textId="77777777" w:rsidR="00825786" w:rsidRPr="00EC4F5B" w:rsidRDefault="00825786" w:rsidP="002B7447">
      <w:pPr>
        <w:pStyle w:val="ListParagraph"/>
        <w:numPr>
          <w:ilvl w:val="3"/>
          <w:numId w:val="40"/>
        </w:numPr>
        <w:tabs>
          <w:tab w:val="left" w:pos="1540"/>
        </w:tabs>
        <w:spacing w:after="120" w:line="276" w:lineRule="auto"/>
        <w:ind w:left="1440"/>
        <w:contextualSpacing w:val="0"/>
        <w:rPr>
          <w:rFonts w:eastAsia="Arial" w:cstheme="minorHAnsi"/>
        </w:rPr>
      </w:pPr>
      <w:r w:rsidRPr="00EC4F5B">
        <w:rPr>
          <w:rFonts w:eastAsia="Arial" w:cstheme="minorHAnsi"/>
        </w:rPr>
        <w:t>Summation of all Grant years for each line items on the Cost Worksheet</w:t>
      </w:r>
    </w:p>
    <w:p w14:paraId="50E1FE71" w14:textId="77777777" w:rsidR="00825786" w:rsidRPr="00EC4F5B" w:rsidRDefault="00825786" w:rsidP="002B7447">
      <w:pPr>
        <w:pStyle w:val="ListParagraph"/>
        <w:numPr>
          <w:ilvl w:val="2"/>
          <w:numId w:val="40"/>
        </w:numPr>
        <w:tabs>
          <w:tab w:val="left" w:pos="1540"/>
        </w:tabs>
        <w:spacing w:after="120" w:line="276" w:lineRule="auto"/>
        <w:ind w:left="720"/>
        <w:contextualSpacing w:val="0"/>
        <w:rPr>
          <w:rFonts w:eastAsia="Arial" w:cstheme="minorHAnsi"/>
        </w:rPr>
      </w:pPr>
      <w:r w:rsidRPr="00EC4F5B">
        <w:rPr>
          <w:rFonts w:eastAsia="Arial" w:cstheme="minorHAnsi"/>
        </w:rPr>
        <w:t>Total Other Costs</w:t>
      </w:r>
    </w:p>
    <w:p w14:paraId="08EB2167" w14:textId="77777777" w:rsidR="00825786" w:rsidRPr="00EC4F5B" w:rsidRDefault="00825786" w:rsidP="002B7447">
      <w:pPr>
        <w:pStyle w:val="ListParagraph"/>
        <w:numPr>
          <w:ilvl w:val="3"/>
          <w:numId w:val="40"/>
        </w:numPr>
        <w:tabs>
          <w:tab w:val="left" w:pos="1540"/>
        </w:tabs>
        <w:spacing w:after="120" w:line="276" w:lineRule="auto"/>
        <w:ind w:left="1440"/>
        <w:contextualSpacing w:val="0"/>
        <w:rPr>
          <w:rFonts w:eastAsia="Arial" w:cstheme="minorHAnsi"/>
        </w:rPr>
      </w:pPr>
      <w:r w:rsidRPr="00EC4F5B">
        <w:rPr>
          <w:rFonts w:eastAsia="Arial" w:cstheme="minorHAnsi"/>
        </w:rPr>
        <w:t xml:space="preserve">Summation, by Grant year, of Other Costs </w:t>
      </w:r>
    </w:p>
    <w:p w14:paraId="3F6D128F" w14:textId="77777777" w:rsidR="00825786" w:rsidRPr="00EC4F5B" w:rsidRDefault="00825786" w:rsidP="002B7447">
      <w:pPr>
        <w:pStyle w:val="ListParagraph"/>
        <w:numPr>
          <w:ilvl w:val="2"/>
          <w:numId w:val="40"/>
        </w:numPr>
        <w:tabs>
          <w:tab w:val="left" w:pos="1540"/>
        </w:tabs>
        <w:spacing w:after="120" w:line="276" w:lineRule="auto"/>
        <w:ind w:left="720"/>
        <w:contextualSpacing w:val="0"/>
        <w:rPr>
          <w:rFonts w:eastAsia="Arial" w:cstheme="minorHAnsi"/>
        </w:rPr>
      </w:pPr>
      <w:r w:rsidRPr="00EC4F5B">
        <w:rPr>
          <w:rFonts w:eastAsia="Arial" w:cstheme="minorHAnsi"/>
        </w:rPr>
        <w:t>Total Program Costs before Administration</w:t>
      </w:r>
    </w:p>
    <w:p w14:paraId="566DBCE2" w14:textId="77777777" w:rsidR="00825786" w:rsidRPr="00EC4F5B" w:rsidRDefault="00825786" w:rsidP="002B7447">
      <w:pPr>
        <w:pStyle w:val="ListParagraph"/>
        <w:numPr>
          <w:ilvl w:val="3"/>
          <w:numId w:val="40"/>
        </w:numPr>
        <w:tabs>
          <w:tab w:val="left" w:pos="1540"/>
        </w:tabs>
        <w:spacing w:after="120" w:line="276" w:lineRule="auto"/>
        <w:ind w:left="1440"/>
        <w:contextualSpacing w:val="0"/>
        <w:rPr>
          <w:rFonts w:eastAsia="Arial" w:cstheme="minorHAnsi"/>
        </w:rPr>
      </w:pPr>
      <w:r w:rsidRPr="00EC4F5B">
        <w:rPr>
          <w:rFonts w:eastAsia="Arial" w:cstheme="minorHAnsi"/>
        </w:rPr>
        <w:t xml:space="preserve">Summation, by Grant year, of Total Personnel/Contracted Services and Total Other Costs </w:t>
      </w:r>
    </w:p>
    <w:p w14:paraId="4AF40823" w14:textId="77777777" w:rsidR="00825786" w:rsidRPr="00EC4F5B" w:rsidRDefault="00825786" w:rsidP="002B7447">
      <w:pPr>
        <w:pStyle w:val="ListParagraph"/>
        <w:numPr>
          <w:ilvl w:val="2"/>
          <w:numId w:val="40"/>
        </w:numPr>
        <w:tabs>
          <w:tab w:val="left" w:pos="1540"/>
        </w:tabs>
        <w:spacing w:after="120" w:line="276" w:lineRule="auto"/>
        <w:ind w:left="720"/>
        <w:contextualSpacing w:val="0"/>
        <w:rPr>
          <w:rFonts w:eastAsia="Arial" w:cstheme="minorHAnsi"/>
        </w:rPr>
      </w:pPr>
      <w:r w:rsidRPr="00EC4F5B">
        <w:rPr>
          <w:rFonts w:cstheme="minorHAnsi"/>
        </w:rPr>
        <w:t xml:space="preserve">Administration </w:t>
      </w:r>
      <w:r w:rsidRPr="00EC4F5B">
        <w:rPr>
          <w:rFonts w:eastAsia="Arial" w:cstheme="minorHAnsi"/>
        </w:rPr>
        <w:t>(includes indirect costs, overhead)</w:t>
      </w:r>
    </w:p>
    <w:p w14:paraId="0EE8FEFC" w14:textId="3827B7BD" w:rsidR="00825786" w:rsidRPr="00EC4F5B" w:rsidRDefault="00825786" w:rsidP="002B7447">
      <w:pPr>
        <w:pStyle w:val="ListParagraph"/>
        <w:numPr>
          <w:ilvl w:val="3"/>
          <w:numId w:val="40"/>
        </w:numPr>
        <w:tabs>
          <w:tab w:val="left" w:pos="1540"/>
        </w:tabs>
        <w:spacing w:after="120" w:line="276" w:lineRule="auto"/>
        <w:ind w:left="1440"/>
        <w:contextualSpacing w:val="0"/>
        <w:rPr>
          <w:rFonts w:eastAsia="Arial" w:cstheme="minorHAnsi"/>
        </w:rPr>
      </w:pPr>
      <w:r w:rsidRPr="00EC4F5B">
        <w:rPr>
          <w:rFonts w:eastAsia="Arial" w:cstheme="minorHAnsi"/>
        </w:rPr>
        <w:lastRenderedPageBreak/>
        <w:t>Include costs for</w:t>
      </w:r>
      <w:r w:rsidRPr="00EC4F5B">
        <w:rPr>
          <w:rFonts w:cstheme="minorHAnsi"/>
        </w:rPr>
        <w:t xml:space="preserve"> Administration </w:t>
      </w:r>
      <w:r w:rsidRPr="00EC4F5B">
        <w:rPr>
          <w:rFonts w:eastAsia="Arial" w:cstheme="minorHAnsi"/>
        </w:rPr>
        <w:t>of the program,</w:t>
      </w:r>
      <w:r w:rsidRPr="00EC4F5B">
        <w:rPr>
          <w:rFonts w:cstheme="minorHAnsi"/>
        </w:rPr>
        <w:t xml:space="preserve"> not </w:t>
      </w:r>
      <w:r w:rsidRPr="00EC4F5B">
        <w:rPr>
          <w:rFonts w:eastAsia="Arial" w:cstheme="minorHAnsi"/>
        </w:rPr>
        <w:t xml:space="preserve">to </w:t>
      </w:r>
      <w:r w:rsidRPr="00EC4F5B">
        <w:rPr>
          <w:rFonts w:cstheme="minorHAnsi"/>
        </w:rPr>
        <w:t xml:space="preserve">exceed 15% of the </w:t>
      </w:r>
      <w:r w:rsidRPr="00EC4F5B">
        <w:rPr>
          <w:rFonts w:eastAsia="Arial" w:cstheme="minorHAnsi"/>
        </w:rPr>
        <w:t xml:space="preserve">total </w:t>
      </w:r>
      <w:r w:rsidRPr="00EC4F5B">
        <w:rPr>
          <w:rFonts w:cstheme="minorHAnsi"/>
        </w:rPr>
        <w:t xml:space="preserve">program </w:t>
      </w:r>
      <w:r w:rsidRPr="00EC4F5B">
        <w:rPr>
          <w:rFonts w:eastAsia="Arial" w:cstheme="minorHAnsi"/>
        </w:rPr>
        <w:t>cost</w:t>
      </w:r>
      <w:r w:rsidR="008409AA" w:rsidRPr="00EC4F5B">
        <w:rPr>
          <w:rFonts w:eastAsia="Arial" w:cstheme="minorHAnsi"/>
        </w:rPr>
        <w:t xml:space="preserve"> (YDC Grant Only)</w:t>
      </w:r>
      <w:r w:rsidRPr="00EC4F5B">
        <w:rPr>
          <w:rFonts w:eastAsia="Arial" w:cstheme="minorHAnsi"/>
        </w:rPr>
        <w:t>. This includes any</w:t>
      </w:r>
      <w:r w:rsidRPr="00EC4F5B">
        <w:rPr>
          <w:rFonts w:cstheme="minorHAnsi"/>
        </w:rPr>
        <w:t xml:space="preserve"> Administration </w:t>
      </w:r>
      <w:r w:rsidRPr="00EC4F5B">
        <w:rPr>
          <w:rFonts w:eastAsia="Arial" w:cstheme="minorHAnsi"/>
        </w:rPr>
        <w:t>Cost incurred by collaborators, contractors, or anyone else. The total amount of all Administration Cost may not exceed 15% of the total program cost</w:t>
      </w:r>
      <w:r w:rsidR="008409AA" w:rsidRPr="00EC4F5B">
        <w:rPr>
          <w:rFonts w:eastAsia="Arial" w:cstheme="minorHAnsi"/>
        </w:rPr>
        <w:t xml:space="preserve"> for the YDC Grant only.</w:t>
      </w:r>
    </w:p>
    <w:p w14:paraId="1B8ABBFA" w14:textId="1189E546" w:rsidR="00825786" w:rsidRPr="00EC4F5B" w:rsidRDefault="00825786" w:rsidP="002B7447">
      <w:pPr>
        <w:pStyle w:val="ListParagraph"/>
        <w:numPr>
          <w:ilvl w:val="3"/>
          <w:numId w:val="40"/>
        </w:numPr>
        <w:tabs>
          <w:tab w:val="left" w:pos="1540"/>
        </w:tabs>
        <w:spacing w:after="120" w:line="276" w:lineRule="auto"/>
        <w:ind w:left="1440"/>
        <w:contextualSpacing w:val="0"/>
        <w:rPr>
          <w:rFonts w:eastAsia="Arial" w:cstheme="minorHAnsi"/>
        </w:rPr>
      </w:pPr>
      <w:r w:rsidRPr="00EC4F5B">
        <w:rPr>
          <w:rFonts w:eastAsia="Arial" w:cstheme="minorHAnsi"/>
        </w:rPr>
        <w:t>The 15% maximum Administration Cost can be calculated as follows: multiply line 28 (Total Program Costs before Administration) by 17.647%. Total Program Costs before Administration shall not include any Administration Costs. All Administration Costs shall be entered onto this line item.</w:t>
      </w:r>
    </w:p>
    <w:p w14:paraId="2479DB03" w14:textId="0233944E" w:rsidR="00A36EDB" w:rsidRPr="00EC4F5B" w:rsidRDefault="00A36EDB" w:rsidP="00EC4F5B">
      <w:pPr>
        <w:pStyle w:val="ListParagraph"/>
        <w:numPr>
          <w:ilvl w:val="3"/>
          <w:numId w:val="40"/>
        </w:numPr>
        <w:tabs>
          <w:tab w:val="left" w:pos="1540"/>
        </w:tabs>
        <w:spacing w:after="120" w:line="276" w:lineRule="auto"/>
        <w:ind w:left="1440"/>
        <w:contextualSpacing w:val="0"/>
        <w:rPr>
          <w:rFonts w:eastAsia="Arial" w:cstheme="minorHAnsi"/>
        </w:rPr>
      </w:pPr>
      <w:r w:rsidRPr="00EC4F5B">
        <w:rPr>
          <w:rFonts w:eastAsia="Arial" w:cstheme="minorHAnsi"/>
        </w:rPr>
        <w:t xml:space="preserve">Total Administration costs cannot exceed </w:t>
      </w:r>
      <w:r w:rsidR="008409AA" w:rsidRPr="00EC4F5B">
        <w:rPr>
          <w:rFonts w:eastAsia="Arial" w:cstheme="minorHAnsi"/>
        </w:rPr>
        <w:t>$300,000 for the 4-year contract term (YDC Grant only).</w:t>
      </w:r>
      <w:r w:rsidR="008409AA" w:rsidRPr="00EC4F5B" w:rsidDel="008409AA">
        <w:rPr>
          <w:rFonts w:eastAsia="Arial" w:cstheme="minorHAnsi"/>
        </w:rPr>
        <w:t xml:space="preserve"> </w:t>
      </w:r>
    </w:p>
    <w:p w14:paraId="345A22AA" w14:textId="77777777" w:rsidR="00825786" w:rsidRPr="00EC4F5B" w:rsidRDefault="00825786" w:rsidP="002B7447">
      <w:pPr>
        <w:pStyle w:val="ListParagraph"/>
        <w:numPr>
          <w:ilvl w:val="2"/>
          <w:numId w:val="40"/>
        </w:numPr>
        <w:tabs>
          <w:tab w:val="left" w:pos="1540"/>
        </w:tabs>
        <w:spacing w:after="120" w:line="276" w:lineRule="auto"/>
        <w:ind w:left="720"/>
        <w:contextualSpacing w:val="0"/>
        <w:rPr>
          <w:rFonts w:eastAsia="Arial" w:cstheme="minorHAnsi"/>
        </w:rPr>
      </w:pPr>
      <w:r w:rsidRPr="00EC4F5B">
        <w:rPr>
          <w:rFonts w:eastAsia="Arial" w:cstheme="minorHAnsi"/>
        </w:rPr>
        <w:t>Total Proposed Program Costs</w:t>
      </w:r>
    </w:p>
    <w:p w14:paraId="00F09A1F" w14:textId="77777777" w:rsidR="00825786" w:rsidRPr="00EC4F5B" w:rsidRDefault="00825786" w:rsidP="002B7447">
      <w:pPr>
        <w:pStyle w:val="ListParagraph"/>
        <w:numPr>
          <w:ilvl w:val="3"/>
          <w:numId w:val="40"/>
        </w:numPr>
        <w:tabs>
          <w:tab w:val="left" w:pos="1540"/>
        </w:tabs>
        <w:spacing w:after="120" w:line="276" w:lineRule="auto"/>
        <w:ind w:left="1440"/>
        <w:contextualSpacing w:val="0"/>
        <w:rPr>
          <w:rFonts w:eastAsia="Arial" w:cstheme="minorHAnsi"/>
        </w:rPr>
      </w:pPr>
      <w:r w:rsidRPr="00EC4F5B">
        <w:rPr>
          <w:rFonts w:eastAsia="Arial" w:cstheme="minorHAnsi"/>
        </w:rPr>
        <w:t>Summation of all costs proposed by Grant year</w:t>
      </w:r>
    </w:p>
    <w:p w14:paraId="295539E1" w14:textId="2DCE1A99" w:rsidR="00825786" w:rsidRPr="00EC4F5B" w:rsidRDefault="00825786" w:rsidP="002B7447">
      <w:pPr>
        <w:pStyle w:val="ListParagraph"/>
        <w:numPr>
          <w:ilvl w:val="3"/>
          <w:numId w:val="40"/>
        </w:numPr>
        <w:tabs>
          <w:tab w:val="left" w:pos="1540"/>
        </w:tabs>
        <w:spacing w:after="120" w:line="276" w:lineRule="auto"/>
        <w:ind w:left="1440"/>
        <w:contextualSpacing w:val="0"/>
        <w:rPr>
          <w:rFonts w:eastAsia="Arial" w:cstheme="minorHAnsi"/>
        </w:rPr>
      </w:pPr>
      <w:r w:rsidRPr="00EC4F5B">
        <w:rPr>
          <w:rFonts w:eastAsia="Arial" w:cstheme="minorHAnsi"/>
        </w:rPr>
        <w:t>The total of all 4 years shall equal the total amount of the Grant.</w:t>
      </w:r>
    </w:p>
    <w:p w14:paraId="56DF1DD9" w14:textId="7D8F2AF3" w:rsidR="003750E6" w:rsidRPr="00EC4F5B" w:rsidRDefault="003750E6" w:rsidP="003750E6">
      <w:pPr>
        <w:tabs>
          <w:tab w:val="left" w:pos="1540"/>
        </w:tabs>
        <w:spacing w:after="120" w:line="276" w:lineRule="auto"/>
        <w:rPr>
          <w:rFonts w:eastAsia="Arial" w:cstheme="minorHAnsi"/>
        </w:rPr>
      </w:pPr>
    </w:p>
    <w:p w14:paraId="415CF1CA" w14:textId="2CE06F01" w:rsidR="00AE5C81" w:rsidRPr="00EC4F5B" w:rsidRDefault="003750E6" w:rsidP="000904F2">
      <w:pPr>
        <w:tabs>
          <w:tab w:val="left" w:pos="1540"/>
        </w:tabs>
        <w:spacing w:line="276" w:lineRule="auto"/>
        <w:rPr>
          <w:rFonts w:cstheme="minorHAnsi"/>
        </w:rPr>
      </w:pPr>
      <w:r w:rsidRPr="00EC4F5B">
        <w:rPr>
          <w:rFonts w:eastAsia="Arial" w:cstheme="minorHAnsi"/>
        </w:rPr>
        <w:t>See Budget Worksheet Example</w:t>
      </w:r>
      <w:r w:rsidR="008409AA" w:rsidRPr="00EC4F5B">
        <w:rPr>
          <w:rFonts w:eastAsia="Arial" w:cstheme="minorHAnsi"/>
        </w:rPr>
        <w:t>s</w:t>
      </w:r>
      <w:r w:rsidRPr="00EC4F5B">
        <w:rPr>
          <w:rFonts w:eastAsia="Arial" w:cstheme="minorHAnsi"/>
        </w:rPr>
        <w:t xml:space="preserve"> on the next page.</w:t>
      </w:r>
    </w:p>
    <w:p w14:paraId="25B4B541" w14:textId="11C9CD01" w:rsidR="00AE5C81" w:rsidRPr="00EC4F5B" w:rsidRDefault="00AE5C81" w:rsidP="00AE5C81">
      <w:pPr>
        <w:jc w:val="both"/>
        <w:rPr>
          <w:rFonts w:cstheme="minorHAnsi"/>
          <w:highlight w:val="yellow"/>
        </w:rPr>
      </w:pPr>
      <w:r w:rsidRPr="00EC4F5B">
        <w:rPr>
          <w:rFonts w:cstheme="minorHAnsi"/>
          <w:highlight w:val="yellow"/>
        </w:rPr>
        <w:br w:type="page"/>
      </w:r>
    </w:p>
    <w:p w14:paraId="05CA58C3" w14:textId="414B4D66" w:rsidR="00471594" w:rsidRPr="00E33BC2" w:rsidRDefault="003750E6" w:rsidP="00AE5C81">
      <w:pPr>
        <w:jc w:val="both"/>
        <w:rPr>
          <w:rFonts w:cstheme="minorHAnsi"/>
        </w:rPr>
      </w:pPr>
      <w:r w:rsidRPr="00E33BC2">
        <w:rPr>
          <w:rFonts w:cstheme="minorHAnsi"/>
        </w:rPr>
        <w:lastRenderedPageBreak/>
        <w:t>EXAMPLE BUDGET WORKSHEET</w:t>
      </w:r>
      <w:r w:rsidR="00246362" w:rsidRPr="00E33BC2">
        <w:rPr>
          <w:rFonts w:cstheme="minorHAnsi"/>
        </w:rPr>
        <w:t xml:space="preserve"> A</w:t>
      </w:r>
    </w:p>
    <w:tbl>
      <w:tblPr>
        <w:tblW w:w="5000" w:type="pct"/>
        <w:tblLook w:val="04A0" w:firstRow="1" w:lastRow="0" w:firstColumn="1" w:lastColumn="0" w:noHBand="0" w:noVBand="1"/>
      </w:tblPr>
      <w:tblGrid>
        <w:gridCol w:w="247"/>
        <w:gridCol w:w="9103"/>
      </w:tblGrid>
      <w:tr w:rsidR="003750E6" w:rsidRPr="009A45A8" w14:paraId="57689ADD" w14:textId="77777777" w:rsidTr="00E33BC2">
        <w:trPr>
          <w:trHeight w:val="402"/>
        </w:trPr>
        <w:tc>
          <w:tcPr>
            <w:tcW w:w="131" w:type="pct"/>
            <w:tcBorders>
              <w:top w:val="nil"/>
              <w:left w:val="single" w:sz="4" w:space="0" w:color="4F81BD"/>
              <w:bottom w:val="nil"/>
              <w:right w:val="nil"/>
            </w:tcBorders>
            <w:shd w:val="clear" w:color="auto" w:fill="auto"/>
            <w:noWrap/>
            <w:vAlign w:val="bottom"/>
            <w:hideMark/>
          </w:tcPr>
          <w:p w14:paraId="73581885" w14:textId="77777777" w:rsidR="003750E6" w:rsidRPr="009A45A8" w:rsidRDefault="003750E6" w:rsidP="00B20F62">
            <w:pPr>
              <w:spacing w:after="0" w:line="240" w:lineRule="auto"/>
              <w:rPr>
                <w:rFonts w:eastAsia="Times New Roman" w:cstheme="minorHAnsi"/>
                <w:color w:val="000000"/>
                <w:highlight w:val="yellow"/>
              </w:rPr>
            </w:pPr>
            <w:r w:rsidRPr="009A45A8">
              <w:rPr>
                <w:rFonts w:eastAsia="Times New Roman" w:cstheme="minorHAnsi"/>
                <w:color w:val="000000"/>
                <w:highlight w:val="yellow"/>
              </w:rPr>
              <w:t> </w:t>
            </w:r>
          </w:p>
        </w:tc>
        <w:tc>
          <w:tcPr>
            <w:tcW w:w="4869" w:type="pct"/>
            <w:tcBorders>
              <w:top w:val="nil"/>
              <w:left w:val="nil"/>
              <w:bottom w:val="nil"/>
              <w:right w:val="single" w:sz="4" w:space="0" w:color="4F81BD"/>
            </w:tcBorders>
            <w:shd w:val="clear" w:color="auto" w:fill="auto"/>
            <w:vAlign w:val="bottom"/>
            <w:hideMark/>
          </w:tcPr>
          <w:p w14:paraId="051711AA" w14:textId="57591F03" w:rsidR="006C7150" w:rsidRPr="00E33BC2" w:rsidRDefault="006C7150" w:rsidP="00E33BC2">
            <w:pPr>
              <w:spacing w:after="0" w:line="240" w:lineRule="auto"/>
              <w:rPr>
                <w:rFonts w:eastAsia="Times New Roman" w:cstheme="minorHAnsi"/>
                <w:color w:val="000000"/>
                <w:sz w:val="20"/>
                <w:szCs w:val="20"/>
                <w:highlight w:val="yellow"/>
              </w:rPr>
            </w:pPr>
          </w:p>
          <w:tbl>
            <w:tblPr>
              <w:tblW w:w="13320" w:type="dxa"/>
              <w:tblLook w:val="04A0" w:firstRow="1" w:lastRow="0" w:firstColumn="1" w:lastColumn="0" w:noHBand="0" w:noVBand="1"/>
            </w:tblPr>
            <w:tblGrid>
              <w:gridCol w:w="330"/>
              <w:gridCol w:w="2580"/>
              <w:gridCol w:w="797"/>
              <w:gridCol w:w="1030"/>
              <w:gridCol w:w="1030"/>
              <w:gridCol w:w="1030"/>
              <w:gridCol w:w="1030"/>
              <w:gridCol w:w="1030"/>
            </w:tblGrid>
            <w:tr w:rsidR="006C7150" w:rsidRPr="00246362" w14:paraId="1E2E6935" w14:textId="77777777" w:rsidTr="006C7150">
              <w:trPr>
                <w:trHeight w:val="402"/>
              </w:trPr>
              <w:tc>
                <w:tcPr>
                  <w:tcW w:w="400" w:type="dxa"/>
                  <w:tcBorders>
                    <w:top w:val="single" w:sz="12" w:space="0" w:color="70AD47"/>
                    <w:left w:val="single" w:sz="12" w:space="0" w:color="70AD47"/>
                    <w:bottom w:val="nil"/>
                    <w:right w:val="nil"/>
                  </w:tcBorders>
                  <w:shd w:val="clear" w:color="auto" w:fill="auto"/>
                  <w:noWrap/>
                  <w:vAlign w:val="bottom"/>
                  <w:hideMark/>
                </w:tcPr>
                <w:p w14:paraId="149D6D72"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2920" w:type="dxa"/>
                  <w:gridSpan w:val="7"/>
                  <w:tcBorders>
                    <w:top w:val="single" w:sz="12" w:space="0" w:color="70AD47"/>
                    <w:left w:val="nil"/>
                    <w:bottom w:val="nil"/>
                    <w:right w:val="single" w:sz="12" w:space="0" w:color="70AD47"/>
                  </w:tcBorders>
                  <w:shd w:val="clear" w:color="auto" w:fill="auto"/>
                  <w:vAlign w:val="bottom"/>
                  <w:hideMark/>
                </w:tcPr>
                <w:p w14:paraId="767C6B54" w14:textId="5E1A1AE8" w:rsidR="006C7150" w:rsidRPr="00E33BC2" w:rsidRDefault="006C7150" w:rsidP="006C7150">
                  <w:pPr>
                    <w:spacing w:after="0" w:line="240" w:lineRule="auto"/>
                    <w:jc w:val="center"/>
                    <w:rPr>
                      <w:rFonts w:ascii="Arial" w:eastAsia="Times New Roman" w:hAnsi="Arial" w:cs="Arial"/>
                      <w:b/>
                      <w:bCs/>
                      <w:color w:val="000000"/>
                      <w:sz w:val="20"/>
                      <w:szCs w:val="20"/>
                    </w:rPr>
                  </w:pPr>
                  <w:r w:rsidRPr="00E33BC2">
                    <w:rPr>
                      <w:rFonts w:ascii="Arial" w:eastAsia="Times New Roman" w:hAnsi="Arial" w:cs="Arial"/>
                      <w:b/>
                      <w:bCs/>
                      <w:color w:val="000000"/>
                      <w:sz w:val="20"/>
                      <w:szCs w:val="20"/>
                    </w:rPr>
                    <w:t xml:space="preserve">ATTACHMENT </w:t>
                  </w:r>
                  <w:r w:rsidR="005E2B6A">
                    <w:rPr>
                      <w:rFonts w:ascii="Arial" w:eastAsia="Times New Roman" w:hAnsi="Arial" w:cs="Arial"/>
                      <w:b/>
                      <w:bCs/>
                      <w:color w:val="000000"/>
                      <w:sz w:val="20"/>
                      <w:szCs w:val="20"/>
                    </w:rPr>
                    <w:t>7</w:t>
                  </w:r>
                  <w:r w:rsidRPr="00E33BC2">
                    <w:rPr>
                      <w:rFonts w:ascii="Arial" w:eastAsia="Times New Roman" w:hAnsi="Arial" w:cs="Arial"/>
                      <w:b/>
                      <w:bCs/>
                      <w:color w:val="000000"/>
                      <w:sz w:val="20"/>
                      <w:szCs w:val="20"/>
                    </w:rPr>
                    <w:t>-1</w:t>
                  </w:r>
                </w:p>
              </w:tc>
            </w:tr>
            <w:tr w:rsidR="006C7150" w:rsidRPr="00246362" w14:paraId="38ECF67C" w14:textId="77777777" w:rsidTr="006C7150">
              <w:trPr>
                <w:trHeight w:val="402"/>
              </w:trPr>
              <w:tc>
                <w:tcPr>
                  <w:tcW w:w="400" w:type="dxa"/>
                  <w:tcBorders>
                    <w:top w:val="nil"/>
                    <w:left w:val="single" w:sz="12" w:space="0" w:color="70AD47"/>
                    <w:bottom w:val="nil"/>
                    <w:right w:val="nil"/>
                  </w:tcBorders>
                  <w:shd w:val="clear" w:color="000000" w:fill="70AD47"/>
                  <w:noWrap/>
                  <w:vAlign w:val="bottom"/>
                  <w:hideMark/>
                </w:tcPr>
                <w:p w14:paraId="7586DB1C"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2920" w:type="dxa"/>
                  <w:gridSpan w:val="7"/>
                  <w:tcBorders>
                    <w:top w:val="nil"/>
                    <w:left w:val="nil"/>
                    <w:bottom w:val="nil"/>
                    <w:right w:val="single" w:sz="12" w:space="0" w:color="70AD47"/>
                  </w:tcBorders>
                  <w:shd w:val="clear" w:color="000000" w:fill="70AD47"/>
                  <w:vAlign w:val="bottom"/>
                  <w:hideMark/>
                </w:tcPr>
                <w:p w14:paraId="5190BE9A" w14:textId="55A5D11C" w:rsidR="006C7150" w:rsidRPr="00E33BC2" w:rsidRDefault="006C7150" w:rsidP="006C7150">
                  <w:pPr>
                    <w:spacing w:after="0" w:line="240" w:lineRule="auto"/>
                    <w:jc w:val="center"/>
                    <w:rPr>
                      <w:rFonts w:ascii="Arial" w:eastAsia="Times New Roman" w:hAnsi="Arial" w:cs="Arial"/>
                      <w:b/>
                      <w:bCs/>
                      <w:color w:val="000000"/>
                      <w:sz w:val="20"/>
                      <w:szCs w:val="20"/>
                    </w:rPr>
                  </w:pPr>
                  <w:r w:rsidRPr="00E33BC2">
                    <w:rPr>
                      <w:rFonts w:ascii="Arial" w:eastAsia="Times New Roman" w:hAnsi="Arial" w:cs="Arial"/>
                      <w:b/>
                      <w:bCs/>
                      <w:color w:val="000000"/>
                      <w:sz w:val="20"/>
                      <w:szCs w:val="20"/>
                    </w:rPr>
                    <w:t xml:space="preserve">BUDGET WORKSHEET A </w:t>
                  </w:r>
                  <w:r w:rsidR="000A4BAA">
                    <w:rPr>
                      <w:rFonts w:ascii="Arial" w:eastAsia="Times New Roman" w:hAnsi="Arial" w:cs="Arial"/>
                      <w:b/>
                      <w:bCs/>
                      <w:color w:val="000000"/>
                      <w:sz w:val="20"/>
                      <w:szCs w:val="20"/>
                    </w:rPr>
                    <w:t>–</w:t>
                  </w:r>
                  <w:r w:rsidRPr="00E33BC2">
                    <w:rPr>
                      <w:rFonts w:ascii="Arial" w:eastAsia="Times New Roman" w:hAnsi="Arial" w:cs="Arial"/>
                      <w:b/>
                      <w:bCs/>
                      <w:color w:val="000000"/>
                      <w:sz w:val="20"/>
                      <w:szCs w:val="20"/>
                    </w:rPr>
                    <w:t xml:space="preserve"> Y</w:t>
                  </w:r>
                  <w:r w:rsidR="000A4BAA">
                    <w:rPr>
                      <w:rFonts w:ascii="Arial" w:eastAsia="Times New Roman" w:hAnsi="Arial" w:cs="Arial"/>
                      <w:b/>
                      <w:bCs/>
                      <w:color w:val="000000"/>
                      <w:sz w:val="20"/>
                      <w:szCs w:val="20"/>
                    </w:rPr>
                    <w:t xml:space="preserve">outh </w:t>
                  </w:r>
                  <w:r w:rsidRPr="00E33BC2">
                    <w:rPr>
                      <w:rFonts w:ascii="Arial" w:eastAsia="Times New Roman" w:hAnsi="Arial" w:cs="Arial"/>
                      <w:b/>
                      <w:bCs/>
                      <w:color w:val="000000"/>
                      <w:sz w:val="20"/>
                      <w:szCs w:val="20"/>
                    </w:rPr>
                    <w:t>D</w:t>
                  </w:r>
                  <w:r w:rsidR="000A4BAA">
                    <w:rPr>
                      <w:rFonts w:ascii="Arial" w:eastAsia="Times New Roman" w:hAnsi="Arial" w:cs="Arial"/>
                      <w:b/>
                      <w:bCs/>
                      <w:color w:val="000000"/>
                      <w:sz w:val="20"/>
                      <w:szCs w:val="20"/>
                    </w:rPr>
                    <w:t xml:space="preserve">rop-in </w:t>
                  </w:r>
                  <w:r w:rsidRPr="00E33BC2">
                    <w:rPr>
                      <w:rFonts w:ascii="Arial" w:eastAsia="Times New Roman" w:hAnsi="Arial" w:cs="Arial"/>
                      <w:b/>
                      <w:bCs/>
                      <w:color w:val="000000"/>
                      <w:sz w:val="20"/>
                      <w:szCs w:val="20"/>
                    </w:rPr>
                    <w:t>C</w:t>
                  </w:r>
                  <w:r w:rsidR="000A4BAA">
                    <w:rPr>
                      <w:rFonts w:ascii="Arial" w:eastAsia="Times New Roman" w:hAnsi="Arial" w:cs="Arial"/>
                      <w:b/>
                      <w:bCs/>
                      <w:color w:val="000000"/>
                      <w:sz w:val="20"/>
                      <w:szCs w:val="20"/>
                    </w:rPr>
                    <w:t>enter</w:t>
                  </w:r>
                  <w:r w:rsidRPr="00E33BC2">
                    <w:rPr>
                      <w:rFonts w:ascii="Arial" w:eastAsia="Times New Roman" w:hAnsi="Arial" w:cs="Arial"/>
                      <w:b/>
                      <w:bCs/>
                      <w:color w:val="000000"/>
                      <w:sz w:val="20"/>
                      <w:szCs w:val="20"/>
                    </w:rPr>
                    <w:t xml:space="preserve"> GRANT</w:t>
                  </w:r>
                </w:p>
              </w:tc>
            </w:tr>
            <w:tr w:rsidR="006C7150" w:rsidRPr="00246362" w14:paraId="62A94DE6" w14:textId="77777777" w:rsidTr="006C7150">
              <w:trPr>
                <w:trHeight w:val="402"/>
              </w:trPr>
              <w:tc>
                <w:tcPr>
                  <w:tcW w:w="400" w:type="dxa"/>
                  <w:tcBorders>
                    <w:top w:val="nil"/>
                    <w:left w:val="single" w:sz="12" w:space="0" w:color="70AD47"/>
                    <w:bottom w:val="nil"/>
                    <w:right w:val="nil"/>
                  </w:tcBorders>
                  <w:shd w:val="clear" w:color="auto" w:fill="auto"/>
                  <w:noWrap/>
                  <w:vAlign w:val="bottom"/>
                  <w:hideMark/>
                </w:tcPr>
                <w:p w14:paraId="75B8B308"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2920" w:type="dxa"/>
                  <w:gridSpan w:val="7"/>
                  <w:tcBorders>
                    <w:top w:val="nil"/>
                    <w:left w:val="nil"/>
                    <w:bottom w:val="nil"/>
                    <w:right w:val="single" w:sz="12" w:space="0" w:color="70AD47"/>
                  </w:tcBorders>
                  <w:shd w:val="clear" w:color="auto" w:fill="auto"/>
                  <w:vAlign w:val="bottom"/>
                  <w:hideMark/>
                </w:tcPr>
                <w:p w14:paraId="49B93EC1" w14:textId="77777777" w:rsidR="006C7150" w:rsidRPr="00E33BC2" w:rsidRDefault="006C7150" w:rsidP="006C7150">
                  <w:pPr>
                    <w:spacing w:after="0" w:line="240" w:lineRule="auto"/>
                    <w:jc w:val="center"/>
                    <w:rPr>
                      <w:rFonts w:ascii="Arial" w:eastAsia="Times New Roman" w:hAnsi="Arial" w:cs="Arial"/>
                      <w:color w:val="000000"/>
                      <w:sz w:val="20"/>
                      <w:szCs w:val="20"/>
                    </w:rPr>
                  </w:pPr>
                  <w:r w:rsidRPr="00E33BC2">
                    <w:rPr>
                      <w:rFonts w:ascii="Arial" w:eastAsia="Times New Roman" w:hAnsi="Arial" w:cs="Arial"/>
                      <w:color w:val="000000"/>
                      <w:sz w:val="20"/>
                      <w:szCs w:val="20"/>
                    </w:rPr>
                    <w:t>(Whole Dollars)</w:t>
                  </w:r>
                </w:p>
              </w:tc>
            </w:tr>
            <w:tr w:rsidR="006C7150" w:rsidRPr="00246362" w14:paraId="11C2FEE2" w14:textId="77777777" w:rsidTr="006C7150">
              <w:trPr>
                <w:trHeight w:val="312"/>
              </w:trPr>
              <w:tc>
                <w:tcPr>
                  <w:tcW w:w="400" w:type="dxa"/>
                  <w:tcBorders>
                    <w:top w:val="nil"/>
                    <w:left w:val="single" w:sz="12" w:space="0" w:color="70AD47"/>
                    <w:bottom w:val="nil"/>
                    <w:right w:val="nil"/>
                  </w:tcBorders>
                  <w:shd w:val="clear" w:color="auto" w:fill="auto"/>
                  <w:noWrap/>
                  <w:vAlign w:val="bottom"/>
                  <w:hideMark/>
                </w:tcPr>
                <w:p w14:paraId="141E5DF4"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4060" w:type="dxa"/>
                  <w:tcBorders>
                    <w:top w:val="nil"/>
                    <w:left w:val="nil"/>
                    <w:bottom w:val="single" w:sz="4" w:space="0" w:color="auto"/>
                    <w:right w:val="nil"/>
                  </w:tcBorders>
                  <w:shd w:val="clear" w:color="auto" w:fill="auto"/>
                  <w:noWrap/>
                  <w:vAlign w:val="bottom"/>
                  <w:hideMark/>
                </w:tcPr>
                <w:p w14:paraId="6C07149B" w14:textId="00A290D4" w:rsidR="006C7150" w:rsidRPr="00E33BC2" w:rsidRDefault="006C7150" w:rsidP="006C7150">
                  <w:pPr>
                    <w:spacing w:after="0" w:line="240" w:lineRule="auto"/>
                    <w:rPr>
                      <w:rFonts w:ascii="Arial" w:eastAsia="Times New Roman" w:hAnsi="Arial" w:cs="Arial"/>
                      <w:b/>
                      <w:bCs/>
                      <w:color w:val="000000"/>
                      <w:sz w:val="20"/>
                      <w:szCs w:val="20"/>
                    </w:rPr>
                  </w:pPr>
                  <w:r w:rsidRPr="00E33BC2">
                    <w:rPr>
                      <w:rFonts w:ascii="Arial" w:eastAsia="Times New Roman" w:hAnsi="Arial" w:cs="Arial"/>
                      <w:b/>
                      <w:bCs/>
                      <w:color w:val="000000"/>
                      <w:sz w:val="20"/>
                      <w:szCs w:val="20"/>
                    </w:rPr>
                    <w:t xml:space="preserve">Applicant: </w:t>
                  </w:r>
                  <w:r w:rsidR="00246362">
                    <w:rPr>
                      <w:rFonts w:ascii="Arial" w:eastAsia="Times New Roman" w:hAnsi="Arial" w:cs="Arial"/>
                      <w:b/>
                      <w:bCs/>
                      <w:color w:val="000000"/>
                      <w:sz w:val="20"/>
                      <w:szCs w:val="20"/>
                    </w:rPr>
                    <w:t>Y</w:t>
                  </w:r>
                  <w:r w:rsidR="000A4BAA">
                    <w:rPr>
                      <w:rFonts w:ascii="Arial" w:eastAsia="Times New Roman" w:hAnsi="Arial" w:cs="Arial"/>
                      <w:b/>
                      <w:bCs/>
                      <w:color w:val="000000"/>
                      <w:sz w:val="20"/>
                      <w:szCs w:val="20"/>
                    </w:rPr>
                    <w:t xml:space="preserve">outh </w:t>
                  </w:r>
                  <w:r w:rsidR="00246362">
                    <w:rPr>
                      <w:rFonts w:ascii="Arial" w:eastAsia="Times New Roman" w:hAnsi="Arial" w:cs="Arial"/>
                      <w:b/>
                      <w:bCs/>
                      <w:color w:val="000000"/>
                      <w:sz w:val="20"/>
                      <w:szCs w:val="20"/>
                    </w:rPr>
                    <w:t>D</w:t>
                  </w:r>
                  <w:r w:rsidR="000A4BAA">
                    <w:rPr>
                      <w:rFonts w:ascii="Arial" w:eastAsia="Times New Roman" w:hAnsi="Arial" w:cs="Arial"/>
                      <w:b/>
                      <w:bCs/>
                      <w:color w:val="000000"/>
                      <w:sz w:val="20"/>
                      <w:szCs w:val="20"/>
                    </w:rPr>
                    <w:t xml:space="preserve">rop-in </w:t>
                  </w:r>
                  <w:r w:rsidR="00246362">
                    <w:rPr>
                      <w:rFonts w:ascii="Arial" w:eastAsia="Times New Roman" w:hAnsi="Arial" w:cs="Arial"/>
                      <w:b/>
                      <w:bCs/>
                      <w:color w:val="000000"/>
                      <w:sz w:val="20"/>
                      <w:szCs w:val="20"/>
                    </w:rPr>
                    <w:t>C</w:t>
                  </w:r>
                  <w:r w:rsidR="007B42C6">
                    <w:rPr>
                      <w:rFonts w:ascii="Arial" w:eastAsia="Times New Roman" w:hAnsi="Arial" w:cs="Arial"/>
                      <w:b/>
                      <w:bCs/>
                      <w:color w:val="000000"/>
                      <w:sz w:val="20"/>
                      <w:szCs w:val="20"/>
                    </w:rPr>
                    <w:t>enter</w:t>
                  </w:r>
                  <w:r w:rsidR="00246362">
                    <w:rPr>
                      <w:rFonts w:ascii="Arial" w:eastAsia="Times New Roman" w:hAnsi="Arial" w:cs="Arial"/>
                      <w:b/>
                      <w:bCs/>
                      <w:color w:val="000000"/>
                      <w:sz w:val="20"/>
                      <w:szCs w:val="20"/>
                    </w:rPr>
                    <w:t xml:space="preserve"> Program</w:t>
                  </w:r>
                </w:p>
              </w:tc>
              <w:tc>
                <w:tcPr>
                  <w:tcW w:w="1160" w:type="dxa"/>
                  <w:tcBorders>
                    <w:top w:val="nil"/>
                    <w:left w:val="nil"/>
                    <w:bottom w:val="single" w:sz="4" w:space="0" w:color="auto"/>
                    <w:right w:val="nil"/>
                  </w:tcBorders>
                  <w:shd w:val="clear" w:color="auto" w:fill="auto"/>
                  <w:noWrap/>
                  <w:vAlign w:val="bottom"/>
                  <w:hideMark/>
                </w:tcPr>
                <w:p w14:paraId="66AE7CA3" w14:textId="77777777" w:rsidR="006C7150" w:rsidRPr="00E33BC2" w:rsidRDefault="006C7150" w:rsidP="006C7150">
                  <w:pPr>
                    <w:spacing w:after="0" w:line="240" w:lineRule="auto"/>
                    <w:rPr>
                      <w:rFonts w:ascii="Arial" w:eastAsia="Times New Roman" w:hAnsi="Arial" w:cs="Arial"/>
                      <w:b/>
                      <w:bCs/>
                      <w:color w:val="000000"/>
                      <w:sz w:val="20"/>
                      <w:szCs w:val="20"/>
                    </w:rPr>
                  </w:pPr>
                  <w:r w:rsidRPr="00E33BC2">
                    <w:rPr>
                      <w:rFonts w:ascii="Arial" w:eastAsia="Times New Roman" w:hAnsi="Arial" w:cs="Arial"/>
                      <w:b/>
                      <w:bCs/>
                      <w:color w:val="000000"/>
                      <w:sz w:val="20"/>
                      <w:szCs w:val="20"/>
                    </w:rPr>
                    <w:t> </w:t>
                  </w:r>
                </w:p>
              </w:tc>
              <w:tc>
                <w:tcPr>
                  <w:tcW w:w="1540" w:type="dxa"/>
                  <w:tcBorders>
                    <w:top w:val="nil"/>
                    <w:left w:val="nil"/>
                    <w:bottom w:val="single" w:sz="4" w:space="0" w:color="auto"/>
                    <w:right w:val="nil"/>
                  </w:tcBorders>
                  <w:shd w:val="clear" w:color="auto" w:fill="auto"/>
                  <w:noWrap/>
                  <w:vAlign w:val="bottom"/>
                  <w:hideMark/>
                </w:tcPr>
                <w:p w14:paraId="4EF05CA5" w14:textId="77777777" w:rsidR="006C7150" w:rsidRPr="00E33BC2" w:rsidRDefault="006C7150" w:rsidP="006C7150">
                  <w:pPr>
                    <w:spacing w:after="0" w:line="240" w:lineRule="auto"/>
                    <w:rPr>
                      <w:rFonts w:ascii="Arial" w:eastAsia="Times New Roman" w:hAnsi="Arial" w:cs="Arial"/>
                      <w:b/>
                      <w:bCs/>
                      <w:color w:val="000000"/>
                      <w:sz w:val="20"/>
                      <w:szCs w:val="20"/>
                    </w:rPr>
                  </w:pPr>
                  <w:r w:rsidRPr="00E33BC2">
                    <w:rPr>
                      <w:rFonts w:ascii="Arial" w:eastAsia="Times New Roman" w:hAnsi="Arial" w:cs="Arial"/>
                      <w:b/>
                      <w:bCs/>
                      <w:color w:val="000000"/>
                      <w:sz w:val="20"/>
                      <w:szCs w:val="20"/>
                    </w:rPr>
                    <w:t> </w:t>
                  </w:r>
                </w:p>
              </w:tc>
              <w:tc>
                <w:tcPr>
                  <w:tcW w:w="1540" w:type="dxa"/>
                  <w:tcBorders>
                    <w:top w:val="nil"/>
                    <w:left w:val="nil"/>
                    <w:bottom w:val="single" w:sz="4" w:space="0" w:color="auto"/>
                    <w:right w:val="nil"/>
                  </w:tcBorders>
                  <w:shd w:val="clear" w:color="auto" w:fill="auto"/>
                  <w:noWrap/>
                  <w:vAlign w:val="bottom"/>
                  <w:hideMark/>
                </w:tcPr>
                <w:p w14:paraId="761F0133" w14:textId="77777777" w:rsidR="006C7150" w:rsidRPr="00E33BC2" w:rsidRDefault="006C7150" w:rsidP="006C7150">
                  <w:pPr>
                    <w:spacing w:after="0" w:line="240" w:lineRule="auto"/>
                    <w:rPr>
                      <w:rFonts w:ascii="Arial" w:eastAsia="Times New Roman" w:hAnsi="Arial" w:cs="Arial"/>
                      <w:b/>
                      <w:bCs/>
                      <w:color w:val="000000"/>
                      <w:sz w:val="20"/>
                      <w:szCs w:val="20"/>
                    </w:rPr>
                  </w:pPr>
                  <w:r w:rsidRPr="00E33BC2">
                    <w:rPr>
                      <w:rFonts w:ascii="Arial" w:eastAsia="Times New Roman" w:hAnsi="Arial" w:cs="Arial"/>
                      <w:b/>
                      <w:bCs/>
                      <w:color w:val="000000"/>
                      <w:sz w:val="20"/>
                      <w:szCs w:val="20"/>
                    </w:rPr>
                    <w:t> </w:t>
                  </w:r>
                </w:p>
              </w:tc>
              <w:tc>
                <w:tcPr>
                  <w:tcW w:w="1540" w:type="dxa"/>
                  <w:tcBorders>
                    <w:top w:val="nil"/>
                    <w:left w:val="nil"/>
                    <w:bottom w:val="single" w:sz="4" w:space="0" w:color="auto"/>
                    <w:right w:val="nil"/>
                  </w:tcBorders>
                  <w:shd w:val="clear" w:color="auto" w:fill="auto"/>
                  <w:noWrap/>
                  <w:vAlign w:val="bottom"/>
                  <w:hideMark/>
                </w:tcPr>
                <w:p w14:paraId="1E7E0AE0" w14:textId="77777777" w:rsidR="006C7150" w:rsidRPr="00E33BC2" w:rsidRDefault="006C7150" w:rsidP="006C7150">
                  <w:pPr>
                    <w:spacing w:after="0" w:line="240" w:lineRule="auto"/>
                    <w:rPr>
                      <w:rFonts w:ascii="Arial" w:eastAsia="Times New Roman" w:hAnsi="Arial" w:cs="Arial"/>
                      <w:b/>
                      <w:bCs/>
                      <w:color w:val="000000"/>
                      <w:sz w:val="20"/>
                      <w:szCs w:val="20"/>
                    </w:rPr>
                  </w:pPr>
                  <w:r w:rsidRPr="00E33BC2">
                    <w:rPr>
                      <w:rFonts w:ascii="Arial" w:eastAsia="Times New Roman" w:hAnsi="Arial" w:cs="Arial"/>
                      <w:b/>
                      <w:bCs/>
                      <w:color w:val="000000"/>
                      <w:sz w:val="20"/>
                      <w:szCs w:val="20"/>
                    </w:rPr>
                    <w:t> </w:t>
                  </w:r>
                </w:p>
              </w:tc>
              <w:tc>
                <w:tcPr>
                  <w:tcW w:w="1540" w:type="dxa"/>
                  <w:tcBorders>
                    <w:top w:val="nil"/>
                    <w:left w:val="nil"/>
                    <w:bottom w:val="single" w:sz="4" w:space="0" w:color="auto"/>
                    <w:right w:val="nil"/>
                  </w:tcBorders>
                  <w:shd w:val="clear" w:color="auto" w:fill="auto"/>
                  <w:noWrap/>
                  <w:vAlign w:val="bottom"/>
                  <w:hideMark/>
                </w:tcPr>
                <w:p w14:paraId="6473E4E7" w14:textId="77777777" w:rsidR="006C7150" w:rsidRPr="00E33BC2" w:rsidRDefault="006C7150" w:rsidP="006C7150">
                  <w:pPr>
                    <w:spacing w:after="0" w:line="240" w:lineRule="auto"/>
                    <w:rPr>
                      <w:rFonts w:ascii="Arial" w:eastAsia="Times New Roman" w:hAnsi="Arial" w:cs="Arial"/>
                      <w:b/>
                      <w:bCs/>
                      <w:color w:val="000000"/>
                      <w:sz w:val="20"/>
                      <w:szCs w:val="20"/>
                    </w:rPr>
                  </w:pPr>
                  <w:r w:rsidRPr="00E33BC2">
                    <w:rPr>
                      <w:rFonts w:ascii="Arial" w:eastAsia="Times New Roman" w:hAnsi="Arial" w:cs="Arial"/>
                      <w:b/>
                      <w:bCs/>
                      <w:color w:val="000000"/>
                      <w:sz w:val="20"/>
                      <w:szCs w:val="20"/>
                    </w:rPr>
                    <w:t> </w:t>
                  </w:r>
                </w:p>
              </w:tc>
              <w:tc>
                <w:tcPr>
                  <w:tcW w:w="1540" w:type="dxa"/>
                  <w:tcBorders>
                    <w:top w:val="nil"/>
                    <w:left w:val="nil"/>
                    <w:bottom w:val="single" w:sz="4" w:space="0" w:color="auto"/>
                    <w:right w:val="single" w:sz="12" w:space="0" w:color="70AD47"/>
                  </w:tcBorders>
                  <w:shd w:val="clear" w:color="auto" w:fill="auto"/>
                  <w:noWrap/>
                  <w:vAlign w:val="bottom"/>
                  <w:hideMark/>
                </w:tcPr>
                <w:p w14:paraId="4D214E3B" w14:textId="77777777" w:rsidR="006C7150" w:rsidRPr="00E33BC2" w:rsidRDefault="006C7150" w:rsidP="006C7150">
                  <w:pPr>
                    <w:spacing w:after="0" w:line="240" w:lineRule="auto"/>
                    <w:rPr>
                      <w:rFonts w:ascii="Arial" w:eastAsia="Times New Roman" w:hAnsi="Arial" w:cs="Arial"/>
                      <w:b/>
                      <w:bCs/>
                      <w:color w:val="000000"/>
                      <w:sz w:val="20"/>
                      <w:szCs w:val="20"/>
                    </w:rPr>
                  </w:pPr>
                  <w:r w:rsidRPr="00E33BC2">
                    <w:rPr>
                      <w:rFonts w:ascii="Arial" w:eastAsia="Times New Roman" w:hAnsi="Arial" w:cs="Arial"/>
                      <w:b/>
                      <w:bCs/>
                      <w:color w:val="000000"/>
                      <w:sz w:val="20"/>
                      <w:szCs w:val="20"/>
                    </w:rPr>
                    <w:t> </w:t>
                  </w:r>
                </w:p>
              </w:tc>
            </w:tr>
            <w:tr w:rsidR="006C7150" w:rsidRPr="00246362" w14:paraId="76A7959F" w14:textId="77777777" w:rsidTr="006C7150">
              <w:trPr>
                <w:trHeight w:val="288"/>
              </w:trPr>
              <w:tc>
                <w:tcPr>
                  <w:tcW w:w="4460" w:type="dxa"/>
                  <w:gridSpan w:val="2"/>
                  <w:tcBorders>
                    <w:top w:val="nil"/>
                    <w:left w:val="single" w:sz="12" w:space="0" w:color="70AD47"/>
                    <w:bottom w:val="nil"/>
                    <w:right w:val="nil"/>
                  </w:tcBorders>
                  <w:shd w:val="clear" w:color="000000" w:fill="70AD47"/>
                  <w:noWrap/>
                  <w:vAlign w:val="bottom"/>
                  <w:hideMark/>
                </w:tcPr>
                <w:p w14:paraId="00B8E897" w14:textId="77777777" w:rsidR="006C7150" w:rsidRPr="00E33BC2" w:rsidRDefault="006C7150" w:rsidP="006C7150">
                  <w:pPr>
                    <w:spacing w:after="0" w:line="240" w:lineRule="auto"/>
                    <w:rPr>
                      <w:rFonts w:ascii="Calibri" w:eastAsia="Times New Roman" w:hAnsi="Calibri" w:cs="Calibri"/>
                      <w:b/>
                      <w:bCs/>
                      <w:color w:val="000000"/>
                      <w:sz w:val="20"/>
                      <w:szCs w:val="20"/>
                    </w:rPr>
                  </w:pPr>
                  <w:r w:rsidRPr="00E33BC2">
                    <w:rPr>
                      <w:rFonts w:ascii="Calibri" w:eastAsia="Times New Roman" w:hAnsi="Calibri" w:cs="Calibri"/>
                      <w:b/>
                      <w:bCs/>
                      <w:color w:val="000000"/>
                      <w:sz w:val="20"/>
                      <w:szCs w:val="20"/>
                    </w:rPr>
                    <w:t>Funded by the YDC Grant:</w:t>
                  </w:r>
                </w:p>
              </w:tc>
              <w:tc>
                <w:tcPr>
                  <w:tcW w:w="1160" w:type="dxa"/>
                  <w:tcBorders>
                    <w:top w:val="nil"/>
                    <w:left w:val="nil"/>
                    <w:bottom w:val="nil"/>
                    <w:right w:val="nil"/>
                  </w:tcBorders>
                  <w:shd w:val="clear" w:color="auto" w:fill="auto"/>
                  <w:noWrap/>
                  <w:vAlign w:val="bottom"/>
                  <w:hideMark/>
                </w:tcPr>
                <w:p w14:paraId="50BF9D14" w14:textId="77777777" w:rsidR="006C7150" w:rsidRPr="00E33BC2" w:rsidRDefault="006C7150" w:rsidP="006C7150">
                  <w:pPr>
                    <w:spacing w:after="0" w:line="240" w:lineRule="auto"/>
                    <w:rPr>
                      <w:rFonts w:ascii="Calibri" w:eastAsia="Times New Roman" w:hAnsi="Calibri" w:cs="Calibri"/>
                      <w:b/>
                      <w:bCs/>
                      <w:color w:val="000000"/>
                      <w:sz w:val="20"/>
                      <w:szCs w:val="20"/>
                    </w:rPr>
                  </w:pPr>
                </w:p>
              </w:tc>
              <w:tc>
                <w:tcPr>
                  <w:tcW w:w="1540" w:type="dxa"/>
                  <w:tcBorders>
                    <w:top w:val="nil"/>
                    <w:left w:val="nil"/>
                    <w:bottom w:val="nil"/>
                    <w:right w:val="nil"/>
                  </w:tcBorders>
                  <w:shd w:val="clear" w:color="auto" w:fill="auto"/>
                  <w:vAlign w:val="bottom"/>
                  <w:hideMark/>
                </w:tcPr>
                <w:p w14:paraId="61F9F942" w14:textId="77777777" w:rsidR="006C7150" w:rsidRPr="00246362" w:rsidRDefault="006C7150" w:rsidP="006C7150">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4DDC3AFB" w14:textId="77777777" w:rsidR="006C7150" w:rsidRPr="00246362" w:rsidRDefault="006C7150" w:rsidP="006C7150">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14CF9F81" w14:textId="77777777" w:rsidR="006C7150" w:rsidRPr="00246362" w:rsidRDefault="006C7150" w:rsidP="006C7150">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7C26D60D" w14:textId="77777777" w:rsidR="006C7150" w:rsidRPr="00246362" w:rsidRDefault="006C7150" w:rsidP="006C7150">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single" w:sz="12" w:space="0" w:color="70AD47"/>
                  </w:tcBorders>
                  <w:shd w:val="clear" w:color="auto" w:fill="auto"/>
                  <w:vAlign w:val="bottom"/>
                  <w:hideMark/>
                </w:tcPr>
                <w:p w14:paraId="78EEA7C8"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r>
            <w:tr w:rsidR="006C7150" w:rsidRPr="00246362" w14:paraId="532719C6" w14:textId="77777777" w:rsidTr="006C7150">
              <w:trPr>
                <w:trHeight w:val="615"/>
              </w:trPr>
              <w:tc>
                <w:tcPr>
                  <w:tcW w:w="4460" w:type="dxa"/>
                  <w:gridSpan w:val="2"/>
                  <w:tcBorders>
                    <w:top w:val="nil"/>
                    <w:left w:val="single" w:sz="12" w:space="0" w:color="70AD47"/>
                    <w:bottom w:val="nil"/>
                    <w:right w:val="nil"/>
                  </w:tcBorders>
                  <w:shd w:val="clear" w:color="auto" w:fill="auto"/>
                  <w:vAlign w:val="bottom"/>
                  <w:hideMark/>
                </w:tcPr>
                <w:p w14:paraId="1623D93E"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548235"/>
                      <w:sz w:val="20"/>
                      <w:szCs w:val="20"/>
                    </w:rPr>
                    <w:t>(1)</w:t>
                  </w:r>
                  <w:r w:rsidRPr="00E33BC2">
                    <w:rPr>
                      <w:rFonts w:ascii="Calibri" w:eastAsia="Times New Roman" w:hAnsi="Calibri" w:cs="Calibri"/>
                      <w:color w:val="000000"/>
                      <w:sz w:val="20"/>
                      <w:szCs w:val="20"/>
                    </w:rPr>
                    <w:t xml:space="preserve"> Hire Staff (list individual role/classification) (add rows as needed)</w:t>
                  </w:r>
                </w:p>
              </w:tc>
              <w:tc>
                <w:tcPr>
                  <w:tcW w:w="1160" w:type="dxa"/>
                  <w:tcBorders>
                    <w:top w:val="nil"/>
                    <w:left w:val="nil"/>
                    <w:bottom w:val="single" w:sz="4" w:space="0" w:color="auto"/>
                    <w:right w:val="nil"/>
                  </w:tcBorders>
                  <w:shd w:val="clear" w:color="000000" w:fill="B4C6E7"/>
                  <w:vAlign w:val="center"/>
                  <w:hideMark/>
                </w:tcPr>
                <w:p w14:paraId="7851E953" w14:textId="77777777" w:rsidR="006C7150" w:rsidRPr="00E33BC2" w:rsidRDefault="006C7150" w:rsidP="006C7150">
                  <w:pPr>
                    <w:spacing w:after="0" w:line="240" w:lineRule="auto"/>
                    <w:jc w:val="center"/>
                    <w:rPr>
                      <w:rFonts w:ascii="Calibri" w:eastAsia="Times New Roman" w:hAnsi="Calibri" w:cs="Calibri"/>
                      <w:color w:val="000000"/>
                      <w:sz w:val="20"/>
                      <w:szCs w:val="20"/>
                    </w:rPr>
                  </w:pPr>
                  <w:r w:rsidRPr="00E33BC2">
                    <w:rPr>
                      <w:rFonts w:ascii="Calibri" w:eastAsia="Times New Roman" w:hAnsi="Calibri" w:cs="Calibri"/>
                      <w:color w:val="548235"/>
                      <w:sz w:val="20"/>
                      <w:szCs w:val="20"/>
                    </w:rPr>
                    <w:t>(2)</w:t>
                  </w:r>
                  <w:r w:rsidRPr="00E33BC2">
                    <w:rPr>
                      <w:rFonts w:ascii="Calibri" w:eastAsia="Times New Roman" w:hAnsi="Calibri" w:cs="Calibri"/>
                      <w:color w:val="000000"/>
                      <w:sz w:val="20"/>
                      <w:szCs w:val="20"/>
                    </w:rPr>
                    <w:t xml:space="preserve"> Hiring Month</w:t>
                  </w:r>
                </w:p>
              </w:tc>
              <w:tc>
                <w:tcPr>
                  <w:tcW w:w="1540" w:type="dxa"/>
                  <w:tcBorders>
                    <w:top w:val="nil"/>
                    <w:left w:val="nil"/>
                    <w:bottom w:val="single" w:sz="4" w:space="0" w:color="auto"/>
                    <w:right w:val="nil"/>
                  </w:tcBorders>
                  <w:shd w:val="clear" w:color="000000" w:fill="B4C6E7"/>
                  <w:vAlign w:val="center"/>
                  <w:hideMark/>
                </w:tcPr>
                <w:p w14:paraId="79711221" w14:textId="77777777" w:rsidR="006C7150" w:rsidRPr="00E33BC2" w:rsidRDefault="006C7150" w:rsidP="006C7150">
                  <w:pPr>
                    <w:spacing w:after="0" w:line="240" w:lineRule="auto"/>
                    <w:jc w:val="center"/>
                    <w:rPr>
                      <w:rFonts w:ascii="Calibri" w:eastAsia="Times New Roman" w:hAnsi="Calibri" w:cs="Calibri"/>
                      <w:color w:val="000000"/>
                      <w:sz w:val="20"/>
                      <w:szCs w:val="20"/>
                    </w:rPr>
                  </w:pPr>
                  <w:r w:rsidRPr="00E33BC2">
                    <w:rPr>
                      <w:rFonts w:ascii="Calibri" w:eastAsia="Times New Roman" w:hAnsi="Calibri" w:cs="Calibri"/>
                      <w:color w:val="548235"/>
                      <w:sz w:val="20"/>
                      <w:szCs w:val="20"/>
                    </w:rPr>
                    <w:t>(3)</w:t>
                  </w:r>
                  <w:r w:rsidRPr="00E33BC2">
                    <w:rPr>
                      <w:rFonts w:ascii="Calibri" w:eastAsia="Times New Roman" w:hAnsi="Calibri" w:cs="Calibri"/>
                      <w:color w:val="000000"/>
                      <w:sz w:val="20"/>
                      <w:szCs w:val="20"/>
                    </w:rPr>
                    <w:t xml:space="preserve"> GY 1</w:t>
                  </w:r>
                </w:p>
              </w:tc>
              <w:tc>
                <w:tcPr>
                  <w:tcW w:w="1540" w:type="dxa"/>
                  <w:tcBorders>
                    <w:top w:val="nil"/>
                    <w:left w:val="nil"/>
                    <w:bottom w:val="single" w:sz="4" w:space="0" w:color="auto"/>
                    <w:right w:val="nil"/>
                  </w:tcBorders>
                  <w:shd w:val="clear" w:color="000000" w:fill="B4C6E7"/>
                  <w:vAlign w:val="center"/>
                  <w:hideMark/>
                </w:tcPr>
                <w:p w14:paraId="01D17B4C" w14:textId="77777777" w:rsidR="006C7150" w:rsidRPr="00E33BC2" w:rsidRDefault="006C7150" w:rsidP="006C7150">
                  <w:pPr>
                    <w:spacing w:after="0" w:line="240" w:lineRule="auto"/>
                    <w:jc w:val="center"/>
                    <w:rPr>
                      <w:rFonts w:ascii="Calibri" w:eastAsia="Times New Roman" w:hAnsi="Calibri" w:cs="Calibri"/>
                      <w:color w:val="000000"/>
                      <w:sz w:val="20"/>
                      <w:szCs w:val="20"/>
                    </w:rPr>
                  </w:pPr>
                  <w:r w:rsidRPr="00E33BC2">
                    <w:rPr>
                      <w:rFonts w:ascii="Calibri" w:eastAsia="Times New Roman" w:hAnsi="Calibri" w:cs="Calibri"/>
                      <w:color w:val="548235"/>
                      <w:sz w:val="20"/>
                      <w:szCs w:val="20"/>
                    </w:rPr>
                    <w:t>(4)</w:t>
                  </w:r>
                  <w:r w:rsidRPr="00E33BC2">
                    <w:rPr>
                      <w:rFonts w:ascii="Calibri" w:eastAsia="Times New Roman" w:hAnsi="Calibri" w:cs="Calibri"/>
                      <w:color w:val="000000"/>
                      <w:sz w:val="20"/>
                      <w:szCs w:val="20"/>
                    </w:rPr>
                    <w:t xml:space="preserve"> GY 2</w:t>
                  </w:r>
                </w:p>
              </w:tc>
              <w:tc>
                <w:tcPr>
                  <w:tcW w:w="1540" w:type="dxa"/>
                  <w:tcBorders>
                    <w:top w:val="nil"/>
                    <w:left w:val="nil"/>
                    <w:bottom w:val="single" w:sz="4" w:space="0" w:color="auto"/>
                    <w:right w:val="nil"/>
                  </w:tcBorders>
                  <w:shd w:val="clear" w:color="000000" w:fill="B4C6E7"/>
                  <w:vAlign w:val="center"/>
                  <w:hideMark/>
                </w:tcPr>
                <w:p w14:paraId="5C73B719" w14:textId="77777777" w:rsidR="006C7150" w:rsidRPr="00E33BC2" w:rsidRDefault="006C7150" w:rsidP="006C7150">
                  <w:pPr>
                    <w:spacing w:after="0" w:line="240" w:lineRule="auto"/>
                    <w:jc w:val="center"/>
                    <w:rPr>
                      <w:rFonts w:ascii="Calibri" w:eastAsia="Times New Roman" w:hAnsi="Calibri" w:cs="Calibri"/>
                      <w:color w:val="000000"/>
                      <w:sz w:val="20"/>
                      <w:szCs w:val="20"/>
                    </w:rPr>
                  </w:pPr>
                  <w:r w:rsidRPr="00E33BC2">
                    <w:rPr>
                      <w:rFonts w:ascii="Calibri" w:eastAsia="Times New Roman" w:hAnsi="Calibri" w:cs="Calibri"/>
                      <w:color w:val="548235"/>
                      <w:sz w:val="20"/>
                      <w:szCs w:val="20"/>
                    </w:rPr>
                    <w:t>(5)</w:t>
                  </w:r>
                  <w:r w:rsidRPr="00E33BC2">
                    <w:rPr>
                      <w:rFonts w:ascii="Calibri" w:eastAsia="Times New Roman" w:hAnsi="Calibri" w:cs="Calibri"/>
                      <w:color w:val="000000"/>
                      <w:sz w:val="20"/>
                      <w:szCs w:val="20"/>
                    </w:rPr>
                    <w:t xml:space="preserve"> GY 3</w:t>
                  </w:r>
                </w:p>
              </w:tc>
              <w:tc>
                <w:tcPr>
                  <w:tcW w:w="1540" w:type="dxa"/>
                  <w:tcBorders>
                    <w:top w:val="nil"/>
                    <w:left w:val="nil"/>
                    <w:bottom w:val="single" w:sz="4" w:space="0" w:color="auto"/>
                    <w:right w:val="nil"/>
                  </w:tcBorders>
                  <w:shd w:val="clear" w:color="000000" w:fill="B4C6E7"/>
                  <w:vAlign w:val="center"/>
                  <w:hideMark/>
                </w:tcPr>
                <w:p w14:paraId="5E442588" w14:textId="77777777" w:rsidR="006C7150" w:rsidRPr="00E33BC2" w:rsidRDefault="006C7150" w:rsidP="006C7150">
                  <w:pPr>
                    <w:spacing w:after="0" w:line="240" w:lineRule="auto"/>
                    <w:jc w:val="center"/>
                    <w:rPr>
                      <w:rFonts w:ascii="Calibri" w:eastAsia="Times New Roman" w:hAnsi="Calibri" w:cs="Calibri"/>
                      <w:color w:val="000000"/>
                      <w:sz w:val="20"/>
                      <w:szCs w:val="20"/>
                    </w:rPr>
                  </w:pPr>
                  <w:r w:rsidRPr="00E33BC2">
                    <w:rPr>
                      <w:rFonts w:ascii="Calibri" w:eastAsia="Times New Roman" w:hAnsi="Calibri" w:cs="Calibri"/>
                      <w:color w:val="548235"/>
                      <w:sz w:val="20"/>
                      <w:szCs w:val="20"/>
                    </w:rPr>
                    <w:t>(6)</w:t>
                  </w:r>
                  <w:r w:rsidRPr="00E33BC2">
                    <w:rPr>
                      <w:rFonts w:ascii="Calibri" w:eastAsia="Times New Roman" w:hAnsi="Calibri" w:cs="Calibri"/>
                      <w:color w:val="000000"/>
                      <w:sz w:val="20"/>
                      <w:szCs w:val="20"/>
                    </w:rPr>
                    <w:t xml:space="preserve"> GY 4</w:t>
                  </w:r>
                </w:p>
              </w:tc>
              <w:tc>
                <w:tcPr>
                  <w:tcW w:w="1540" w:type="dxa"/>
                  <w:tcBorders>
                    <w:top w:val="nil"/>
                    <w:left w:val="nil"/>
                    <w:bottom w:val="single" w:sz="4" w:space="0" w:color="auto"/>
                    <w:right w:val="single" w:sz="12" w:space="0" w:color="70AD47"/>
                  </w:tcBorders>
                  <w:shd w:val="clear" w:color="000000" w:fill="B4C6E7"/>
                  <w:vAlign w:val="center"/>
                  <w:hideMark/>
                </w:tcPr>
                <w:p w14:paraId="7760AF04" w14:textId="77777777" w:rsidR="006C7150" w:rsidRPr="00E33BC2" w:rsidRDefault="006C7150" w:rsidP="006C7150">
                  <w:pPr>
                    <w:spacing w:after="0" w:line="240" w:lineRule="auto"/>
                    <w:jc w:val="center"/>
                    <w:rPr>
                      <w:rFonts w:ascii="Calibri" w:eastAsia="Times New Roman" w:hAnsi="Calibri" w:cs="Calibri"/>
                      <w:color w:val="000000"/>
                      <w:sz w:val="20"/>
                      <w:szCs w:val="20"/>
                    </w:rPr>
                  </w:pPr>
                  <w:r w:rsidRPr="00E33BC2">
                    <w:rPr>
                      <w:rFonts w:ascii="Calibri" w:eastAsia="Times New Roman" w:hAnsi="Calibri" w:cs="Calibri"/>
                      <w:color w:val="548235"/>
                      <w:sz w:val="20"/>
                      <w:szCs w:val="20"/>
                    </w:rPr>
                    <w:t>(7)</w:t>
                  </w:r>
                  <w:r w:rsidRPr="00E33BC2">
                    <w:rPr>
                      <w:rFonts w:ascii="Calibri" w:eastAsia="Times New Roman" w:hAnsi="Calibri" w:cs="Calibri"/>
                      <w:color w:val="000000"/>
                      <w:sz w:val="20"/>
                      <w:szCs w:val="20"/>
                    </w:rPr>
                    <w:t xml:space="preserve"> Total All GYs</w:t>
                  </w:r>
                </w:p>
              </w:tc>
            </w:tr>
            <w:tr w:rsidR="006C7150" w:rsidRPr="00246362" w14:paraId="2B46D0E8" w14:textId="77777777" w:rsidTr="006C7150">
              <w:trPr>
                <w:trHeight w:val="288"/>
              </w:trPr>
              <w:tc>
                <w:tcPr>
                  <w:tcW w:w="400" w:type="dxa"/>
                  <w:tcBorders>
                    <w:top w:val="nil"/>
                    <w:left w:val="single" w:sz="12" w:space="0" w:color="70AD47"/>
                    <w:bottom w:val="nil"/>
                    <w:right w:val="nil"/>
                  </w:tcBorders>
                  <w:shd w:val="clear" w:color="auto" w:fill="auto"/>
                  <w:noWrap/>
                  <w:vAlign w:val="bottom"/>
                  <w:hideMark/>
                </w:tcPr>
                <w:p w14:paraId="1E149B5F"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4060" w:type="dxa"/>
                  <w:tcBorders>
                    <w:top w:val="nil"/>
                    <w:left w:val="nil"/>
                    <w:bottom w:val="nil"/>
                    <w:right w:val="nil"/>
                  </w:tcBorders>
                  <w:shd w:val="clear" w:color="auto" w:fill="auto"/>
                  <w:vAlign w:val="center"/>
                  <w:hideMark/>
                </w:tcPr>
                <w:p w14:paraId="17994835"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Licensed Clinical Manager</w:t>
                  </w:r>
                </w:p>
              </w:tc>
              <w:tc>
                <w:tcPr>
                  <w:tcW w:w="1160" w:type="dxa"/>
                  <w:tcBorders>
                    <w:top w:val="nil"/>
                    <w:left w:val="single" w:sz="4" w:space="0" w:color="4472C4"/>
                    <w:bottom w:val="single" w:sz="4" w:space="0" w:color="4472C4"/>
                    <w:right w:val="single" w:sz="4" w:space="0" w:color="4472C4"/>
                  </w:tcBorders>
                  <w:shd w:val="clear" w:color="auto" w:fill="auto"/>
                  <w:vAlign w:val="bottom"/>
                  <w:hideMark/>
                </w:tcPr>
                <w:p w14:paraId="6E73D1AC" w14:textId="77777777" w:rsidR="006C7150" w:rsidRPr="00E33BC2" w:rsidRDefault="006C7150" w:rsidP="006C7150">
                  <w:pPr>
                    <w:spacing w:after="0" w:line="240" w:lineRule="auto"/>
                    <w:jc w:val="center"/>
                    <w:rPr>
                      <w:rFonts w:ascii="Calibri" w:eastAsia="Times New Roman" w:hAnsi="Calibri" w:cs="Calibri"/>
                      <w:color w:val="000000"/>
                      <w:sz w:val="20"/>
                      <w:szCs w:val="20"/>
                    </w:rPr>
                  </w:pPr>
                  <w:r w:rsidRPr="00E33BC2">
                    <w:rPr>
                      <w:rFonts w:ascii="Calibri" w:eastAsia="Times New Roman" w:hAnsi="Calibri" w:cs="Calibri"/>
                      <w:color w:val="000000"/>
                      <w:sz w:val="20"/>
                      <w:szCs w:val="20"/>
                    </w:rPr>
                    <w:t>7</w:t>
                  </w:r>
                </w:p>
              </w:tc>
              <w:tc>
                <w:tcPr>
                  <w:tcW w:w="1540" w:type="dxa"/>
                  <w:tcBorders>
                    <w:top w:val="nil"/>
                    <w:left w:val="nil"/>
                    <w:bottom w:val="nil"/>
                    <w:right w:val="single" w:sz="4" w:space="0" w:color="4472C4"/>
                  </w:tcBorders>
                  <w:shd w:val="clear" w:color="auto" w:fill="auto"/>
                  <w:vAlign w:val="bottom"/>
                  <w:hideMark/>
                </w:tcPr>
                <w:p w14:paraId="6C3FAB11"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40,000 </w:t>
                  </w:r>
                </w:p>
              </w:tc>
              <w:tc>
                <w:tcPr>
                  <w:tcW w:w="1540" w:type="dxa"/>
                  <w:tcBorders>
                    <w:top w:val="nil"/>
                    <w:left w:val="nil"/>
                    <w:bottom w:val="nil"/>
                    <w:right w:val="single" w:sz="4" w:space="0" w:color="4472C4"/>
                  </w:tcBorders>
                  <w:shd w:val="clear" w:color="auto" w:fill="auto"/>
                  <w:vAlign w:val="bottom"/>
                  <w:hideMark/>
                </w:tcPr>
                <w:p w14:paraId="6192A77B"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80,000 </w:t>
                  </w:r>
                </w:p>
              </w:tc>
              <w:tc>
                <w:tcPr>
                  <w:tcW w:w="1540" w:type="dxa"/>
                  <w:tcBorders>
                    <w:top w:val="nil"/>
                    <w:left w:val="nil"/>
                    <w:bottom w:val="nil"/>
                    <w:right w:val="single" w:sz="4" w:space="0" w:color="4472C4"/>
                  </w:tcBorders>
                  <w:shd w:val="clear" w:color="auto" w:fill="auto"/>
                  <w:vAlign w:val="bottom"/>
                  <w:hideMark/>
                </w:tcPr>
                <w:p w14:paraId="523000B6"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80,000 </w:t>
                  </w:r>
                </w:p>
              </w:tc>
              <w:tc>
                <w:tcPr>
                  <w:tcW w:w="1540" w:type="dxa"/>
                  <w:tcBorders>
                    <w:top w:val="nil"/>
                    <w:left w:val="nil"/>
                    <w:bottom w:val="nil"/>
                    <w:right w:val="nil"/>
                  </w:tcBorders>
                  <w:shd w:val="clear" w:color="auto" w:fill="auto"/>
                  <w:vAlign w:val="bottom"/>
                  <w:hideMark/>
                </w:tcPr>
                <w:p w14:paraId="16981698"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80,000 </w:t>
                  </w:r>
                </w:p>
              </w:tc>
              <w:tc>
                <w:tcPr>
                  <w:tcW w:w="1540" w:type="dxa"/>
                  <w:tcBorders>
                    <w:top w:val="nil"/>
                    <w:left w:val="single" w:sz="4" w:space="0" w:color="4472C4"/>
                    <w:bottom w:val="nil"/>
                    <w:right w:val="single" w:sz="12" w:space="0" w:color="70AD47"/>
                  </w:tcBorders>
                  <w:shd w:val="clear" w:color="auto" w:fill="auto"/>
                  <w:vAlign w:val="bottom"/>
                  <w:hideMark/>
                </w:tcPr>
                <w:p w14:paraId="63A77BD7"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280,000 </w:t>
                  </w:r>
                </w:p>
              </w:tc>
            </w:tr>
            <w:tr w:rsidR="006C7150" w:rsidRPr="00246362" w14:paraId="52679F15" w14:textId="77777777" w:rsidTr="006C7150">
              <w:trPr>
                <w:trHeight w:val="288"/>
              </w:trPr>
              <w:tc>
                <w:tcPr>
                  <w:tcW w:w="400" w:type="dxa"/>
                  <w:tcBorders>
                    <w:top w:val="nil"/>
                    <w:left w:val="single" w:sz="12" w:space="0" w:color="70AD47"/>
                    <w:bottom w:val="nil"/>
                    <w:right w:val="nil"/>
                  </w:tcBorders>
                  <w:shd w:val="clear" w:color="auto" w:fill="auto"/>
                  <w:noWrap/>
                  <w:vAlign w:val="bottom"/>
                  <w:hideMark/>
                </w:tcPr>
                <w:p w14:paraId="56C91A0A"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4060" w:type="dxa"/>
                  <w:tcBorders>
                    <w:top w:val="nil"/>
                    <w:left w:val="nil"/>
                    <w:bottom w:val="nil"/>
                    <w:right w:val="nil"/>
                  </w:tcBorders>
                  <w:shd w:val="clear" w:color="auto" w:fill="auto"/>
                  <w:vAlign w:val="center"/>
                  <w:hideMark/>
                </w:tcPr>
                <w:p w14:paraId="7BF8CF97"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Health Services Rep (Clerical)</w:t>
                  </w:r>
                </w:p>
              </w:tc>
              <w:tc>
                <w:tcPr>
                  <w:tcW w:w="1160" w:type="dxa"/>
                  <w:tcBorders>
                    <w:top w:val="nil"/>
                    <w:left w:val="single" w:sz="4" w:space="0" w:color="4472C4"/>
                    <w:bottom w:val="single" w:sz="4" w:space="0" w:color="4472C4"/>
                    <w:right w:val="single" w:sz="4" w:space="0" w:color="4472C4"/>
                  </w:tcBorders>
                  <w:shd w:val="clear" w:color="auto" w:fill="auto"/>
                  <w:vAlign w:val="bottom"/>
                  <w:hideMark/>
                </w:tcPr>
                <w:p w14:paraId="1340CB85" w14:textId="77777777" w:rsidR="006C7150" w:rsidRPr="00E33BC2" w:rsidRDefault="006C7150" w:rsidP="006C7150">
                  <w:pPr>
                    <w:spacing w:after="0" w:line="240" w:lineRule="auto"/>
                    <w:jc w:val="center"/>
                    <w:rPr>
                      <w:rFonts w:ascii="Calibri" w:eastAsia="Times New Roman" w:hAnsi="Calibri" w:cs="Calibri"/>
                      <w:color w:val="000000"/>
                      <w:sz w:val="20"/>
                      <w:szCs w:val="20"/>
                    </w:rPr>
                  </w:pPr>
                  <w:r w:rsidRPr="00E33BC2">
                    <w:rPr>
                      <w:rFonts w:ascii="Calibri" w:eastAsia="Times New Roman" w:hAnsi="Calibri" w:cs="Calibri"/>
                      <w:color w:val="000000"/>
                      <w:sz w:val="20"/>
                      <w:szCs w:val="20"/>
                    </w:rPr>
                    <w:t>7</w:t>
                  </w:r>
                </w:p>
              </w:tc>
              <w:tc>
                <w:tcPr>
                  <w:tcW w:w="1540" w:type="dxa"/>
                  <w:tcBorders>
                    <w:top w:val="single" w:sz="4" w:space="0" w:color="4472C4"/>
                    <w:left w:val="nil"/>
                    <w:bottom w:val="single" w:sz="4" w:space="0" w:color="4472C4"/>
                    <w:right w:val="single" w:sz="4" w:space="0" w:color="4472C4"/>
                  </w:tcBorders>
                  <w:shd w:val="clear" w:color="auto" w:fill="auto"/>
                  <w:vAlign w:val="bottom"/>
                  <w:hideMark/>
                </w:tcPr>
                <w:p w14:paraId="37CC63F1"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30,000 </w:t>
                  </w:r>
                </w:p>
              </w:tc>
              <w:tc>
                <w:tcPr>
                  <w:tcW w:w="1540" w:type="dxa"/>
                  <w:tcBorders>
                    <w:top w:val="single" w:sz="4" w:space="0" w:color="4472C4"/>
                    <w:left w:val="nil"/>
                    <w:bottom w:val="single" w:sz="4" w:space="0" w:color="4472C4"/>
                    <w:right w:val="single" w:sz="4" w:space="0" w:color="4472C4"/>
                  </w:tcBorders>
                  <w:shd w:val="clear" w:color="auto" w:fill="auto"/>
                  <w:vAlign w:val="bottom"/>
                  <w:hideMark/>
                </w:tcPr>
                <w:p w14:paraId="3722D7FD"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60,000 </w:t>
                  </w:r>
                </w:p>
              </w:tc>
              <w:tc>
                <w:tcPr>
                  <w:tcW w:w="1540" w:type="dxa"/>
                  <w:tcBorders>
                    <w:top w:val="single" w:sz="4" w:space="0" w:color="4472C4"/>
                    <w:left w:val="nil"/>
                    <w:bottom w:val="single" w:sz="4" w:space="0" w:color="4472C4"/>
                    <w:right w:val="single" w:sz="4" w:space="0" w:color="4472C4"/>
                  </w:tcBorders>
                  <w:shd w:val="clear" w:color="auto" w:fill="auto"/>
                  <w:vAlign w:val="bottom"/>
                  <w:hideMark/>
                </w:tcPr>
                <w:p w14:paraId="4EC4CAAB"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60,000 </w:t>
                  </w:r>
                </w:p>
              </w:tc>
              <w:tc>
                <w:tcPr>
                  <w:tcW w:w="1540" w:type="dxa"/>
                  <w:tcBorders>
                    <w:top w:val="single" w:sz="4" w:space="0" w:color="4472C4"/>
                    <w:left w:val="nil"/>
                    <w:bottom w:val="single" w:sz="4" w:space="0" w:color="4472C4"/>
                    <w:right w:val="single" w:sz="4" w:space="0" w:color="4472C4"/>
                  </w:tcBorders>
                  <w:shd w:val="clear" w:color="auto" w:fill="auto"/>
                  <w:vAlign w:val="bottom"/>
                  <w:hideMark/>
                </w:tcPr>
                <w:p w14:paraId="6E9FE014"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60,000 </w:t>
                  </w:r>
                </w:p>
              </w:tc>
              <w:tc>
                <w:tcPr>
                  <w:tcW w:w="1540" w:type="dxa"/>
                  <w:tcBorders>
                    <w:top w:val="single" w:sz="4" w:space="0" w:color="4472C4"/>
                    <w:left w:val="nil"/>
                    <w:bottom w:val="single" w:sz="4" w:space="0" w:color="4472C4"/>
                    <w:right w:val="single" w:sz="12" w:space="0" w:color="70AD47"/>
                  </w:tcBorders>
                  <w:shd w:val="clear" w:color="auto" w:fill="auto"/>
                  <w:vAlign w:val="bottom"/>
                  <w:hideMark/>
                </w:tcPr>
                <w:p w14:paraId="066456EE"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210,000 </w:t>
                  </w:r>
                </w:p>
              </w:tc>
            </w:tr>
            <w:tr w:rsidR="006C7150" w:rsidRPr="00246362" w14:paraId="63C044FC" w14:textId="77777777" w:rsidTr="006C7150">
              <w:trPr>
                <w:trHeight w:val="288"/>
              </w:trPr>
              <w:tc>
                <w:tcPr>
                  <w:tcW w:w="400" w:type="dxa"/>
                  <w:tcBorders>
                    <w:top w:val="nil"/>
                    <w:left w:val="single" w:sz="12" w:space="0" w:color="70AD47"/>
                    <w:bottom w:val="nil"/>
                    <w:right w:val="nil"/>
                  </w:tcBorders>
                  <w:shd w:val="clear" w:color="auto" w:fill="auto"/>
                  <w:noWrap/>
                  <w:vAlign w:val="bottom"/>
                  <w:hideMark/>
                </w:tcPr>
                <w:p w14:paraId="6C4ED26D"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4060" w:type="dxa"/>
                  <w:tcBorders>
                    <w:top w:val="nil"/>
                    <w:left w:val="nil"/>
                    <w:bottom w:val="nil"/>
                    <w:right w:val="nil"/>
                  </w:tcBorders>
                  <w:shd w:val="clear" w:color="auto" w:fill="auto"/>
                  <w:vAlign w:val="center"/>
                  <w:hideMark/>
                </w:tcPr>
                <w:p w14:paraId="26EB8BB9"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Licensed Masters Clinician</w:t>
                  </w:r>
                </w:p>
              </w:tc>
              <w:tc>
                <w:tcPr>
                  <w:tcW w:w="1160" w:type="dxa"/>
                  <w:tcBorders>
                    <w:top w:val="nil"/>
                    <w:left w:val="single" w:sz="4" w:space="0" w:color="4472C4"/>
                    <w:bottom w:val="single" w:sz="4" w:space="0" w:color="4472C4"/>
                    <w:right w:val="single" w:sz="4" w:space="0" w:color="4472C4"/>
                  </w:tcBorders>
                  <w:shd w:val="clear" w:color="auto" w:fill="auto"/>
                  <w:vAlign w:val="bottom"/>
                  <w:hideMark/>
                </w:tcPr>
                <w:p w14:paraId="355BEFE1" w14:textId="77777777" w:rsidR="006C7150" w:rsidRPr="00E33BC2" w:rsidRDefault="006C7150" w:rsidP="006C7150">
                  <w:pPr>
                    <w:spacing w:after="0" w:line="240" w:lineRule="auto"/>
                    <w:jc w:val="center"/>
                    <w:rPr>
                      <w:rFonts w:ascii="Calibri" w:eastAsia="Times New Roman" w:hAnsi="Calibri" w:cs="Calibri"/>
                      <w:color w:val="000000"/>
                      <w:sz w:val="20"/>
                      <w:szCs w:val="20"/>
                    </w:rPr>
                  </w:pPr>
                  <w:r w:rsidRPr="00E33BC2">
                    <w:rPr>
                      <w:rFonts w:ascii="Calibri" w:eastAsia="Times New Roman" w:hAnsi="Calibri" w:cs="Calibri"/>
                      <w:color w:val="000000"/>
                      <w:sz w:val="20"/>
                      <w:szCs w:val="20"/>
                    </w:rPr>
                    <w:t>7</w:t>
                  </w:r>
                </w:p>
              </w:tc>
              <w:tc>
                <w:tcPr>
                  <w:tcW w:w="1540" w:type="dxa"/>
                  <w:tcBorders>
                    <w:top w:val="nil"/>
                    <w:left w:val="nil"/>
                    <w:bottom w:val="single" w:sz="4" w:space="0" w:color="4472C4"/>
                    <w:right w:val="single" w:sz="4" w:space="0" w:color="4472C4"/>
                  </w:tcBorders>
                  <w:shd w:val="clear" w:color="auto" w:fill="auto"/>
                  <w:vAlign w:val="bottom"/>
                  <w:hideMark/>
                </w:tcPr>
                <w:p w14:paraId="230E6302"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50,000 </w:t>
                  </w:r>
                </w:p>
              </w:tc>
              <w:tc>
                <w:tcPr>
                  <w:tcW w:w="1540" w:type="dxa"/>
                  <w:tcBorders>
                    <w:top w:val="nil"/>
                    <w:left w:val="nil"/>
                    <w:bottom w:val="single" w:sz="4" w:space="0" w:color="4472C4"/>
                    <w:right w:val="single" w:sz="4" w:space="0" w:color="4472C4"/>
                  </w:tcBorders>
                  <w:shd w:val="clear" w:color="auto" w:fill="auto"/>
                  <w:vAlign w:val="bottom"/>
                  <w:hideMark/>
                </w:tcPr>
                <w:p w14:paraId="79F8F626"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100,000 </w:t>
                  </w:r>
                </w:p>
              </w:tc>
              <w:tc>
                <w:tcPr>
                  <w:tcW w:w="1540" w:type="dxa"/>
                  <w:tcBorders>
                    <w:top w:val="nil"/>
                    <w:left w:val="nil"/>
                    <w:bottom w:val="single" w:sz="4" w:space="0" w:color="4472C4"/>
                    <w:right w:val="single" w:sz="4" w:space="0" w:color="4472C4"/>
                  </w:tcBorders>
                  <w:shd w:val="clear" w:color="auto" w:fill="auto"/>
                  <w:vAlign w:val="bottom"/>
                  <w:hideMark/>
                </w:tcPr>
                <w:p w14:paraId="5F08195F"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100,000 </w:t>
                  </w:r>
                </w:p>
              </w:tc>
              <w:tc>
                <w:tcPr>
                  <w:tcW w:w="1540" w:type="dxa"/>
                  <w:tcBorders>
                    <w:top w:val="nil"/>
                    <w:left w:val="nil"/>
                    <w:bottom w:val="single" w:sz="4" w:space="0" w:color="4472C4"/>
                    <w:right w:val="single" w:sz="4" w:space="0" w:color="4472C4"/>
                  </w:tcBorders>
                  <w:shd w:val="clear" w:color="auto" w:fill="auto"/>
                  <w:vAlign w:val="bottom"/>
                  <w:hideMark/>
                </w:tcPr>
                <w:p w14:paraId="54C23E3B"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100,000 </w:t>
                  </w:r>
                </w:p>
              </w:tc>
              <w:tc>
                <w:tcPr>
                  <w:tcW w:w="1540" w:type="dxa"/>
                  <w:tcBorders>
                    <w:top w:val="nil"/>
                    <w:left w:val="nil"/>
                    <w:bottom w:val="single" w:sz="4" w:space="0" w:color="4472C4"/>
                    <w:right w:val="single" w:sz="12" w:space="0" w:color="70AD47"/>
                  </w:tcBorders>
                  <w:shd w:val="clear" w:color="auto" w:fill="auto"/>
                  <w:vAlign w:val="bottom"/>
                  <w:hideMark/>
                </w:tcPr>
                <w:p w14:paraId="3ADA4CC7"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350,000 </w:t>
                  </w:r>
                </w:p>
              </w:tc>
            </w:tr>
            <w:tr w:rsidR="006C7150" w:rsidRPr="00246362" w14:paraId="75A92633" w14:textId="77777777" w:rsidTr="006C7150">
              <w:trPr>
                <w:trHeight w:val="288"/>
              </w:trPr>
              <w:tc>
                <w:tcPr>
                  <w:tcW w:w="400" w:type="dxa"/>
                  <w:tcBorders>
                    <w:top w:val="nil"/>
                    <w:left w:val="single" w:sz="12" w:space="0" w:color="70AD47"/>
                    <w:bottom w:val="nil"/>
                    <w:right w:val="nil"/>
                  </w:tcBorders>
                  <w:shd w:val="clear" w:color="auto" w:fill="auto"/>
                  <w:noWrap/>
                  <w:vAlign w:val="bottom"/>
                  <w:hideMark/>
                </w:tcPr>
                <w:p w14:paraId="62235774"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4060" w:type="dxa"/>
                  <w:tcBorders>
                    <w:top w:val="nil"/>
                    <w:left w:val="nil"/>
                    <w:bottom w:val="nil"/>
                    <w:right w:val="nil"/>
                  </w:tcBorders>
                  <w:shd w:val="clear" w:color="auto" w:fill="auto"/>
                  <w:vAlign w:val="center"/>
                  <w:hideMark/>
                </w:tcPr>
                <w:p w14:paraId="00DEEA2A"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Admin Associate</w:t>
                  </w:r>
                </w:p>
              </w:tc>
              <w:tc>
                <w:tcPr>
                  <w:tcW w:w="1160" w:type="dxa"/>
                  <w:tcBorders>
                    <w:top w:val="nil"/>
                    <w:left w:val="single" w:sz="4" w:space="0" w:color="4472C4"/>
                    <w:bottom w:val="single" w:sz="4" w:space="0" w:color="4472C4"/>
                    <w:right w:val="single" w:sz="4" w:space="0" w:color="4472C4"/>
                  </w:tcBorders>
                  <w:shd w:val="clear" w:color="auto" w:fill="auto"/>
                  <w:vAlign w:val="bottom"/>
                  <w:hideMark/>
                </w:tcPr>
                <w:p w14:paraId="02CA0BC1" w14:textId="77777777" w:rsidR="006C7150" w:rsidRPr="00E33BC2" w:rsidRDefault="006C7150" w:rsidP="006C7150">
                  <w:pPr>
                    <w:spacing w:after="0" w:line="240" w:lineRule="auto"/>
                    <w:jc w:val="center"/>
                    <w:rPr>
                      <w:rFonts w:ascii="Calibri" w:eastAsia="Times New Roman" w:hAnsi="Calibri" w:cs="Calibri"/>
                      <w:color w:val="000000"/>
                      <w:sz w:val="20"/>
                      <w:szCs w:val="20"/>
                    </w:rPr>
                  </w:pPr>
                  <w:r w:rsidRPr="00E33BC2">
                    <w:rPr>
                      <w:rFonts w:ascii="Calibri" w:eastAsia="Times New Roman" w:hAnsi="Calibri" w:cs="Calibri"/>
                      <w:color w:val="000000"/>
                      <w:sz w:val="20"/>
                      <w:szCs w:val="20"/>
                    </w:rPr>
                    <w:t>4</w:t>
                  </w:r>
                </w:p>
              </w:tc>
              <w:tc>
                <w:tcPr>
                  <w:tcW w:w="1540" w:type="dxa"/>
                  <w:tcBorders>
                    <w:top w:val="nil"/>
                    <w:left w:val="nil"/>
                    <w:bottom w:val="single" w:sz="4" w:space="0" w:color="4472C4"/>
                    <w:right w:val="single" w:sz="4" w:space="0" w:color="4472C4"/>
                  </w:tcBorders>
                  <w:shd w:val="clear" w:color="auto" w:fill="auto"/>
                  <w:vAlign w:val="bottom"/>
                  <w:hideMark/>
                </w:tcPr>
                <w:p w14:paraId="1C318AF6"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30,000 </w:t>
                  </w:r>
                </w:p>
              </w:tc>
              <w:tc>
                <w:tcPr>
                  <w:tcW w:w="1540" w:type="dxa"/>
                  <w:tcBorders>
                    <w:top w:val="nil"/>
                    <w:left w:val="nil"/>
                    <w:bottom w:val="single" w:sz="4" w:space="0" w:color="4472C4"/>
                    <w:right w:val="single" w:sz="4" w:space="0" w:color="4472C4"/>
                  </w:tcBorders>
                  <w:shd w:val="clear" w:color="auto" w:fill="auto"/>
                  <w:vAlign w:val="bottom"/>
                  <w:hideMark/>
                </w:tcPr>
                <w:p w14:paraId="33ACC5E9"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40,000 </w:t>
                  </w:r>
                </w:p>
              </w:tc>
              <w:tc>
                <w:tcPr>
                  <w:tcW w:w="1540" w:type="dxa"/>
                  <w:tcBorders>
                    <w:top w:val="nil"/>
                    <w:left w:val="nil"/>
                    <w:bottom w:val="single" w:sz="4" w:space="0" w:color="4472C4"/>
                    <w:right w:val="single" w:sz="4" w:space="0" w:color="4472C4"/>
                  </w:tcBorders>
                  <w:shd w:val="clear" w:color="auto" w:fill="auto"/>
                  <w:vAlign w:val="bottom"/>
                  <w:hideMark/>
                </w:tcPr>
                <w:p w14:paraId="0631523A"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40,000 </w:t>
                  </w:r>
                </w:p>
              </w:tc>
              <w:tc>
                <w:tcPr>
                  <w:tcW w:w="1540" w:type="dxa"/>
                  <w:tcBorders>
                    <w:top w:val="nil"/>
                    <w:left w:val="nil"/>
                    <w:bottom w:val="single" w:sz="4" w:space="0" w:color="4472C4"/>
                    <w:right w:val="single" w:sz="4" w:space="0" w:color="4472C4"/>
                  </w:tcBorders>
                  <w:shd w:val="clear" w:color="auto" w:fill="auto"/>
                  <w:vAlign w:val="bottom"/>
                  <w:hideMark/>
                </w:tcPr>
                <w:p w14:paraId="2D2C3D59"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40,000 </w:t>
                  </w:r>
                </w:p>
              </w:tc>
              <w:tc>
                <w:tcPr>
                  <w:tcW w:w="1540" w:type="dxa"/>
                  <w:tcBorders>
                    <w:top w:val="nil"/>
                    <w:left w:val="nil"/>
                    <w:bottom w:val="single" w:sz="4" w:space="0" w:color="4472C4"/>
                    <w:right w:val="single" w:sz="12" w:space="0" w:color="70AD47"/>
                  </w:tcBorders>
                  <w:shd w:val="clear" w:color="auto" w:fill="auto"/>
                  <w:vAlign w:val="bottom"/>
                  <w:hideMark/>
                </w:tcPr>
                <w:p w14:paraId="153A38FE"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150,000 </w:t>
                  </w:r>
                </w:p>
              </w:tc>
            </w:tr>
            <w:tr w:rsidR="006C7150" w:rsidRPr="00246362" w14:paraId="764D645C" w14:textId="77777777" w:rsidTr="006C7150">
              <w:trPr>
                <w:trHeight w:val="288"/>
              </w:trPr>
              <w:tc>
                <w:tcPr>
                  <w:tcW w:w="400" w:type="dxa"/>
                  <w:tcBorders>
                    <w:top w:val="nil"/>
                    <w:left w:val="single" w:sz="12" w:space="0" w:color="70AD47"/>
                    <w:bottom w:val="nil"/>
                    <w:right w:val="nil"/>
                  </w:tcBorders>
                  <w:shd w:val="clear" w:color="auto" w:fill="auto"/>
                  <w:noWrap/>
                  <w:vAlign w:val="bottom"/>
                  <w:hideMark/>
                </w:tcPr>
                <w:p w14:paraId="752B6461"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4060" w:type="dxa"/>
                  <w:tcBorders>
                    <w:top w:val="nil"/>
                    <w:left w:val="nil"/>
                    <w:bottom w:val="nil"/>
                    <w:right w:val="nil"/>
                  </w:tcBorders>
                  <w:shd w:val="clear" w:color="auto" w:fill="auto"/>
                  <w:vAlign w:val="center"/>
                  <w:hideMark/>
                </w:tcPr>
                <w:p w14:paraId="1CB6CA69"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Youth Outreach Specialist</w:t>
                  </w:r>
                </w:p>
              </w:tc>
              <w:tc>
                <w:tcPr>
                  <w:tcW w:w="1160" w:type="dxa"/>
                  <w:tcBorders>
                    <w:top w:val="nil"/>
                    <w:left w:val="single" w:sz="4" w:space="0" w:color="4472C4"/>
                    <w:bottom w:val="single" w:sz="4" w:space="0" w:color="4472C4"/>
                    <w:right w:val="single" w:sz="4" w:space="0" w:color="4472C4"/>
                  </w:tcBorders>
                  <w:shd w:val="clear" w:color="auto" w:fill="auto"/>
                  <w:vAlign w:val="bottom"/>
                  <w:hideMark/>
                </w:tcPr>
                <w:p w14:paraId="2B7FEAA6" w14:textId="77777777" w:rsidR="006C7150" w:rsidRPr="00E33BC2" w:rsidRDefault="006C7150" w:rsidP="006C7150">
                  <w:pPr>
                    <w:spacing w:after="0" w:line="240" w:lineRule="auto"/>
                    <w:jc w:val="center"/>
                    <w:rPr>
                      <w:rFonts w:ascii="Calibri" w:eastAsia="Times New Roman" w:hAnsi="Calibri" w:cs="Calibri"/>
                      <w:color w:val="000000"/>
                      <w:sz w:val="20"/>
                      <w:szCs w:val="20"/>
                    </w:rPr>
                  </w:pPr>
                  <w:r w:rsidRPr="00E33BC2">
                    <w:rPr>
                      <w:rFonts w:ascii="Calibri" w:eastAsia="Times New Roman" w:hAnsi="Calibri" w:cs="Calibri"/>
                      <w:color w:val="000000"/>
                      <w:sz w:val="20"/>
                      <w:szCs w:val="20"/>
                    </w:rPr>
                    <w:t>1</w:t>
                  </w:r>
                </w:p>
              </w:tc>
              <w:tc>
                <w:tcPr>
                  <w:tcW w:w="1540" w:type="dxa"/>
                  <w:tcBorders>
                    <w:top w:val="nil"/>
                    <w:left w:val="nil"/>
                    <w:bottom w:val="single" w:sz="4" w:space="0" w:color="4472C4"/>
                    <w:right w:val="single" w:sz="4" w:space="0" w:color="4472C4"/>
                  </w:tcBorders>
                  <w:shd w:val="clear" w:color="auto" w:fill="auto"/>
                  <w:vAlign w:val="bottom"/>
                  <w:hideMark/>
                </w:tcPr>
                <w:p w14:paraId="6559A73D"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40,000 </w:t>
                  </w:r>
                </w:p>
              </w:tc>
              <w:tc>
                <w:tcPr>
                  <w:tcW w:w="1540" w:type="dxa"/>
                  <w:tcBorders>
                    <w:top w:val="nil"/>
                    <w:left w:val="nil"/>
                    <w:bottom w:val="single" w:sz="4" w:space="0" w:color="4472C4"/>
                    <w:right w:val="single" w:sz="4" w:space="0" w:color="4472C4"/>
                  </w:tcBorders>
                  <w:shd w:val="clear" w:color="auto" w:fill="auto"/>
                  <w:vAlign w:val="bottom"/>
                  <w:hideMark/>
                </w:tcPr>
                <w:p w14:paraId="3B71AD32"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40,000 </w:t>
                  </w:r>
                </w:p>
              </w:tc>
              <w:tc>
                <w:tcPr>
                  <w:tcW w:w="1540" w:type="dxa"/>
                  <w:tcBorders>
                    <w:top w:val="nil"/>
                    <w:left w:val="nil"/>
                    <w:bottom w:val="single" w:sz="4" w:space="0" w:color="4472C4"/>
                    <w:right w:val="single" w:sz="4" w:space="0" w:color="4472C4"/>
                  </w:tcBorders>
                  <w:shd w:val="clear" w:color="auto" w:fill="auto"/>
                  <w:vAlign w:val="bottom"/>
                  <w:hideMark/>
                </w:tcPr>
                <w:p w14:paraId="130E2F6F"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40,000 </w:t>
                  </w:r>
                </w:p>
              </w:tc>
              <w:tc>
                <w:tcPr>
                  <w:tcW w:w="1540" w:type="dxa"/>
                  <w:tcBorders>
                    <w:top w:val="nil"/>
                    <w:left w:val="nil"/>
                    <w:bottom w:val="single" w:sz="4" w:space="0" w:color="4472C4"/>
                    <w:right w:val="single" w:sz="4" w:space="0" w:color="4472C4"/>
                  </w:tcBorders>
                  <w:shd w:val="clear" w:color="auto" w:fill="auto"/>
                  <w:vAlign w:val="bottom"/>
                  <w:hideMark/>
                </w:tcPr>
                <w:p w14:paraId="223E67C1"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40,000 </w:t>
                  </w:r>
                </w:p>
              </w:tc>
              <w:tc>
                <w:tcPr>
                  <w:tcW w:w="1540" w:type="dxa"/>
                  <w:tcBorders>
                    <w:top w:val="nil"/>
                    <w:left w:val="nil"/>
                    <w:bottom w:val="single" w:sz="4" w:space="0" w:color="4472C4"/>
                    <w:right w:val="single" w:sz="12" w:space="0" w:color="70AD47"/>
                  </w:tcBorders>
                  <w:shd w:val="clear" w:color="auto" w:fill="auto"/>
                  <w:vAlign w:val="bottom"/>
                  <w:hideMark/>
                </w:tcPr>
                <w:p w14:paraId="4F1F13F4"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160,000 </w:t>
                  </w:r>
                </w:p>
              </w:tc>
            </w:tr>
            <w:tr w:rsidR="006C7150" w:rsidRPr="00246362" w14:paraId="3C45C762" w14:textId="77777777" w:rsidTr="006C7150">
              <w:trPr>
                <w:trHeight w:val="300"/>
              </w:trPr>
              <w:tc>
                <w:tcPr>
                  <w:tcW w:w="400" w:type="dxa"/>
                  <w:tcBorders>
                    <w:top w:val="nil"/>
                    <w:left w:val="single" w:sz="12" w:space="0" w:color="70AD47"/>
                    <w:bottom w:val="nil"/>
                    <w:right w:val="nil"/>
                  </w:tcBorders>
                  <w:shd w:val="clear" w:color="000000" w:fill="D9D9D9"/>
                  <w:noWrap/>
                  <w:vAlign w:val="bottom"/>
                  <w:hideMark/>
                </w:tcPr>
                <w:p w14:paraId="12100CC5"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4060" w:type="dxa"/>
                  <w:tcBorders>
                    <w:top w:val="nil"/>
                    <w:left w:val="nil"/>
                    <w:bottom w:val="nil"/>
                    <w:right w:val="nil"/>
                  </w:tcBorders>
                  <w:shd w:val="clear" w:color="000000" w:fill="D9D9D9"/>
                  <w:vAlign w:val="bottom"/>
                  <w:hideMark/>
                </w:tcPr>
                <w:p w14:paraId="0CC6920C"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160" w:type="dxa"/>
                  <w:tcBorders>
                    <w:top w:val="nil"/>
                    <w:left w:val="nil"/>
                    <w:bottom w:val="nil"/>
                    <w:right w:val="nil"/>
                  </w:tcBorders>
                  <w:shd w:val="clear" w:color="000000" w:fill="D9D9D9"/>
                  <w:vAlign w:val="bottom"/>
                  <w:hideMark/>
                </w:tcPr>
                <w:p w14:paraId="38DD9DD7" w14:textId="77777777" w:rsidR="006C7150" w:rsidRPr="00E33BC2" w:rsidRDefault="006C7150" w:rsidP="006C7150">
                  <w:pPr>
                    <w:spacing w:after="0" w:line="240" w:lineRule="auto"/>
                    <w:jc w:val="center"/>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nil"/>
                    <w:bottom w:val="nil"/>
                    <w:right w:val="nil"/>
                  </w:tcBorders>
                  <w:shd w:val="clear" w:color="000000" w:fill="D9D9D9"/>
                  <w:vAlign w:val="bottom"/>
                  <w:hideMark/>
                </w:tcPr>
                <w:p w14:paraId="28FD25E3"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nil"/>
                    <w:bottom w:val="nil"/>
                    <w:right w:val="nil"/>
                  </w:tcBorders>
                  <w:shd w:val="clear" w:color="000000" w:fill="D9D9D9"/>
                  <w:vAlign w:val="bottom"/>
                  <w:hideMark/>
                </w:tcPr>
                <w:p w14:paraId="12A334B5"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nil"/>
                    <w:bottom w:val="nil"/>
                    <w:right w:val="nil"/>
                  </w:tcBorders>
                  <w:shd w:val="clear" w:color="000000" w:fill="D9D9D9"/>
                  <w:vAlign w:val="bottom"/>
                  <w:hideMark/>
                </w:tcPr>
                <w:p w14:paraId="1A29C2EC"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nil"/>
                    <w:bottom w:val="nil"/>
                    <w:right w:val="nil"/>
                  </w:tcBorders>
                  <w:shd w:val="clear" w:color="000000" w:fill="D9D9D9"/>
                  <w:vAlign w:val="bottom"/>
                  <w:hideMark/>
                </w:tcPr>
                <w:p w14:paraId="4F278FEE"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single" w:sz="4" w:space="0" w:color="4472C4"/>
                    <w:bottom w:val="single" w:sz="4" w:space="0" w:color="4472C4"/>
                    <w:right w:val="single" w:sz="12" w:space="0" w:color="70AD47"/>
                  </w:tcBorders>
                  <w:shd w:val="clear" w:color="000000" w:fill="D9D9D9"/>
                  <w:vAlign w:val="bottom"/>
                  <w:hideMark/>
                </w:tcPr>
                <w:p w14:paraId="3BC98024"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r>
            <w:tr w:rsidR="006C7150" w:rsidRPr="00246362" w14:paraId="10E66E24" w14:textId="77777777" w:rsidTr="006C7150">
              <w:trPr>
                <w:trHeight w:val="300"/>
              </w:trPr>
              <w:tc>
                <w:tcPr>
                  <w:tcW w:w="400" w:type="dxa"/>
                  <w:tcBorders>
                    <w:top w:val="nil"/>
                    <w:left w:val="single" w:sz="12" w:space="0" w:color="70AD47"/>
                    <w:bottom w:val="nil"/>
                    <w:right w:val="nil"/>
                  </w:tcBorders>
                  <w:shd w:val="clear" w:color="auto" w:fill="auto"/>
                  <w:noWrap/>
                  <w:vAlign w:val="bottom"/>
                  <w:hideMark/>
                </w:tcPr>
                <w:p w14:paraId="5BFEE06D"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4060" w:type="dxa"/>
                  <w:tcBorders>
                    <w:top w:val="nil"/>
                    <w:left w:val="nil"/>
                    <w:bottom w:val="nil"/>
                    <w:right w:val="nil"/>
                  </w:tcBorders>
                  <w:shd w:val="clear" w:color="auto" w:fill="auto"/>
                  <w:vAlign w:val="bottom"/>
                  <w:hideMark/>
                </w:tcPr>
                <w:p w14:paraId="5BF4B007"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Subtotal - </w:t>
                  </w:r>
                  <w:r w:rsidRPr="00E33BC2">
                    <w:rPr>
                      <w:rFonts w:ascii="Calibri" w:eastAsia="Times New Roman" w:hAnsi="Calibri" w:cs="Calibri"/>
                      <w:color w:val="548235"/>
                      <w:sz w:val="20"/>
                      <w:szCs w:val="20"/>
                    </w:rPr>
                    <w:t>(8)</w:t>
                  </w:r>
                  <w:r w:rsidRPr="00E33BC2">
                    <w:rPr>
                      <w:rFonts w:ascii="Calibri" w:eastAsia="Times New Roman" w:hAnsi="Calibri" w:cs="Calibri"/>
                      <w:color w:val="000000"/>
                      <w:sz w:val="20"/>
                      <w:szCs w:val="20"/>
                    </w:rPr>
                    <w:t xml:space="preserve"> Personnel Services Salaries</w:t>
                  </w:r>
                </w:p>
              </w:tc>
              <w:tc>
                <w:tcPr>
                  <w:tcW w:w="1160" w:type="dxa"/>
                  <w:tcBorders>
                    <w:top w:val="nil"/>
                    <w:left w:val="nil"/>
                    <w:bottom w:val="nil"/>
                    <w:right w:val="nil"/>
                  </w:tcBorders>
                  <w:shd w:val="clear" w:color="auto" w:fill="auto"/>
                  <w:vAlign w:val="bottom"/>
                  <w:hideMark/>
                </w:tcPr>
                <w:p w14:paraId="5511F51A" w14:textId="77777777" w:rsidR="006C7150" w:rsidRPr="00E33BC2" w:rsidRDefault="006C7150" w:rsidP="006C7150">
                  <w:pPr>
                    <w:spacing w:after="0" w:line="240" w:lineRule="auto"/>
                    <w:rPr>
                      <w:rFonts w:ascii="Calibri" w:eastAsia="Times New Roman" w:hAnsi="Calibri" w:cs="Calibri"/>
                      <w:color w:val="000000"/>
                      <w:sz w:val="20"/>
                      <w:szCs w:val="20"/>
                    </w:rPr>
                  </w:pPr>
                </w:p>
              </w:tc>
              <w:tc>
                <w:tcPr>
                  <w:tcW w:w="1540" w:type="dxa"/>
                  <w:tcBorders>
                    <w:top w:val="single" w:sz="4" w:space="0" w:color="auto"/>
                    <w:left w:val="single" w:sz="4" w:space="0" w:color="4472C4"/>
                    <w:bottom w:val="nil"/>
                    <w:right w:val="single" w:sz="4" w:space="0" w:color="4472C4"/>
                  </w:tcBorders>
                  <w:shd w:val="clear" w:color="auto" w:fill="auto"/>
                  <w:vAlign w:val="bottom"/>
                  <w:hideMark/>
                </w:tcPr>
                <w:p w14:paraId="2CF4CA40"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190,000 </w:t>
                  </w:r>
                </w:p>
              </w:tc>
              <w:tc>
                <w:tcPr>
                  <w:tcW w:w="1540" w:type="dxa"/>
                  <w:tcBorders>
                    <w:top w:val="single" w:sz="4" w:space="0" w:color="auto"/>
                    <w:left w:val="nil"/>
                    <w:bottom w:val="nil"/>
                    <w:right w:val="single" w:sz="4" w:space="0" w:color="4472C4"/>
                  </w:tcBorders>
                  <w:shd w:val="clear" w:color="auto" w:fill="auto"/>
                  <w:vAlign w:val="bottom"/>
                  <w:hideMark/>
                </w:tcPr>
                <w:p w14:paraId="45FFD0FE"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320,000 </w:t>
                  </w:r>
                </w:p>
              </w:tc>
              <w:tc>
                <w:tcPr>
                  <w:tcW w:w="1540" w:type="dxa"/>
                  <w:tcBorders>
                    <w:top w:val="single" w:sz="4" w:space="0" w:color="auto"/>
                    <w:left w:val="nil"/>
                    <w:bottom w:val="nil"/>
                    <w:right w:val="single" w:sz="4" w:space="0" w:color="4472C4"/>
                  </w:tcBorders>
                  <w:shd w:val="clear" w:color="auto" w:fill="auto"/>
                  <w:vAlign w:val="bottom"/>
                  <w:hideMark/>
                </w:tcPr>
                <w:p w14:paraId="02016EA7"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320,000 </w:t>
                  </w:r>
                </w:p>
              </w:tc>
              <w:tc>
                <w:tcPr>
                  <w:tcW w:w="1540" w:type="dxa"/>
                  <w:tcBorders>
                    <w:top w:val="single" w:sz="4" w:space="0" w:color="auto"/>
                    <w:left w:val="nil"/>
                    <w:bottom w:val="nil"/>
                    <w:right w:val="nil"/>
                  </w:tcBorders>
                  <w:shd w:val="clear" w:color="auto" w:fill="auto"/>
                  <w:vAlign w:val="bottom"/>
                  <w:hideMark/>
                </w:tcPr>
                <w:p w14:paraId="0BFEAFFF"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320,000 </w:t>
                  </w:r>
                </w:p>
              </w:tc>
              <w:tc>
                <w:tcPr>
                  <w:tcW w:w="1540" w:type="dxa"/>
                  <w:tcBorders>
                    <w:top w:val="single" w:sz="4" w:space="0" w:color="auto"/>
                    <w:left w:val="single" w:sz="4" w:space="0" w:color="4472C4"/>
                    <w:bottom w:val="nil"/>
                    <w:right w:val="single" w:sz="12" w:space="0" w:color="70AD47"/>
                  </w:tcBorders>
                  <w:shd w:val="clear" w:color="auto" w:fill="auto"/>
                  <w:vAlign w:val="bottom"/>
                  <w:hideMark/>
                </w:tcPr>
                <w:p w14:paraId="44B28D60"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1,150,000 </w:t>
                  </w:r>
                </w:p>
              </w:tc>
            </w:tr>
            <w:tr w:rsidR="006C7150" w:rsidRPr="00246362" w14:paraId="5B9DCB7C" w14:textId="77777777" w:rsidTr="006C7150">
              <w:trPr>
                <w:trHeight w:val="300"/>
              </w:trPr>
              <w:tc>
                <w:tcPr>
                  <w:tcW w:w="400" w:type="dxa"/>
                  <w:tcBorders>
                    <w:top w:val="nil"/>
                    <w:left w:val="single" w:sz="12" w:space="0" w:color="70AD47"/>
                    <w:bottom w:val="nil"/>
                    <w:right w:val="nil"/>
                  </w:tcBorders>
                  <w:shd w:val="clear" w:color="auto" w:fill="auto"/>
                  <w:noWrap/>
                  <w:vAlign w:val="bottom"/>
                  <w:hideMark/>
                </w:tcPr>
                <w:p w14:paraId="731C1033"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4060" w:type="dxa"/>
                  <w:tcBorders>
                    <w:top w:val="nil"/>
                    <w:left w:val="nil"/>
                    <w:bottom w:val="nil"/>
                    <w:right w:val="nil"/>
                  </w:tcBorders>
                  <w:shd w:val="clear" w:color="auto" w:fill="auto"/>
                  <w:vAlign w:val="bottom"/>
                  <w:hideMark/>
                </w:tcPr>
                <w:p w14:paraId="16A66C6A" w14:textId="77777777" w:rsidR="006C7150" w:rsidRPr="00E33BC2" w:rsidRDefault="006C7150" w:rsidP="006C7150">
                  <w:pPr>
                    <w:spacing w:after="0" w:line="240" w:lineRule="auto"/>
                    <w:rPr>
                      <w:rFonts w:ascii="Calibri" w:eastAsia="Times New Roman" w:hAnsi="Calibri" w:cs="Calibri"/>
                      <w:color w:val="000000"/>
                      <w:sz w:val="20"/>
                      <w:szCs w:val="20"/>
                    </w:rPr>
                  </w:pPr>
                </w:p>
              </w:tc>
              <w:tc>
                <w:tcPr>
                  <w:tcW w:w="1160" w:type="dxa"/>
                  <w:tcBorders>
                    <w:top w:val="nil"/>
                    <w:left w:val="nil"/>
                    <w:bottom w:val="nil"/>
                    <w:right w:val="nil"/>
                  </w:tcBorders>
                  <w:shd w:val="clear" w:color="auto" w:fill="auto"/>
                  <w:vAlign w:val="bottom"/>
                  <w:hideMark/>
                </w:tcPr>
                <w:p w14:paraId="0999E9F7" w14:textId="77777777" w:rsidR="006C7150" w:rsidRPr="00246362" w:rsidRDefault="006C7150" w:rsidP="006C7150">
                  <w:pPr>
                    <w:spacing w:after="0" w:line="240" w:lineRule="auto"/>
                    <w:rPr>
                      <w:rFonts w:ascii="Times New Roman" w:eastAsia="Times New Roman" w:hAnsi="Times New Roman" w:cs="Times New Roman"/>
                      <w:sz w:val="20"/>
                      <w:szCs w:val="20"/>
                    </w:rPr>
                  </w:pPr>
                </w:p>
              </w:tc>
              <w:tc>
                <w:tcPr>
                  <w:tcW w:w="1540" w:type="dxa"/>
                  <w:tcBorders>
                    <w:top w:val="nil"/>
                    <w:left w:val="single" w:sz="4" w:space="0" w:color="4472C4"/>
                    <w:bottom w:val="nil"/>
                    <w:right w:val="single" w:sz="4" w:space="0" w:color="4472C4"/>
                  </w:tcBorders>
                  <w:shd w:val="clear" w:color="auto" w:fill="auto"/>
                  <w:vAlign w:val="bottom"/>
                  <w:hideMark/>
                </w:tcPr>
                <w:p w14:paraId="70B158D5"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nil"/>
                    <w:bottom w:val="nil"/>
                    <w:right w:val="single" w:sz="4" w:space="0" w:color="4472C4"/>
                  </w:tcBorders>
                  <w:shd w:val="clear" w:color="auto" w:fill="auto"/>
                  <w:vAlign w:val="bottom"/>
                  <w:hideMark/>
                </w:tcPr>
                <w:p w14:paraId="5EA9D4BE"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nil"/>
                    <w:bottom w:val="nil"/>
                    <w:right w:val="single" w:sz="4" w:space="0" w:color="4472C4"/>
                  </w:tcBorders>
                  <w:shd w:val="clear" w:color="auto" w:fill="auto"/>
                  <w:vAlign w:val="bottom"/>
                  <w:hideMark/>
                </w:tcPr>
                <w:p w14:paraId="3453767C"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nil"/>
                    <w:bottom w:val="nil"/>
                    <w:right w:val="nil"/>
                  </w:tcBorders>
                  <w:shd w:val="clear" w:color="auto" w:fill="auto"/>
                  <w:vAlign w:val="bottom"/>
                  <w:hideMark/>
                </w:tcPr>
                <w:p w14:paraId="00F53763"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single" w:sz="4" w:space="0" w:color="4472C4"/>
                    <w:bottom w:val="nil"/>
                    <w:right w:val="single" w:sz="12" w:space="0" w:color="70AD47"/>
                  </w:tcBorders>
                  <w:shd w:val="clear" w:color="auto" w:fill="auto"/>
                  <w:vAlign w:val="bottom"/>
                  <w:hideMark/>
                </w:tcPr>
                <w:p w14:paraId="5A5A7740"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r>
            <w:tr w:rsidR="006C7150" w:rsidRPr="00246362" w14:paraId="5DCB062B" w14:textId="77777777" w:rsidTr="006C7150">
              <w:trPr>
                <w:trHeight w:val="300"/>
              </w:trPr>
              <w:tc>
                <w:tcPr>
                  <w:tcW w:w="400" w:type="dxa"/>
                  <w:tcBorders>
                    <w:top w:val="nil"/>
                    <w:left w:val="single" w:sz="12" w:space="0" w:color="70AD47"/>
                    <w:bottom w:val="nil"/>
                    <w:right w:val="nil"/>
                  </w:tcBorders>
                  <w:shd w:val="clear" w:color="auto" w:fill="auto"/>
                  <w:noWrap/>
                  <w:vAlign w:val="bottom"/>
                  <w:hideMark/>
                </w:tcPr>
                <w:p w14:paraId="4F94354E"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4060" w:type="dxa"/>
                  <w:tcBorders>
                    <w:top w:val="nil"/>
                    <w:left w:val="nil"/>
                    <w:bottom w:val="nil"/>
                    <w:right w:val="nil"/>
                  </w:tcBorders>
                  <w:shd w:val="clear" w:color="auto" w:fill="auto"/>
                  <w:vAlign w:val="bottom"/>
                  <w:hideMark/>
                </w:tcPr>
                <w:p w14:paraId="03CDC256"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Add: </w:t>
                  </w:r>
                  <w:r w:rsidRPr="00E33BC2">
                    <w:rPr>
                      <w:rFonts w:ascii="Calibri" w:eastAsia="Times New Roman" w:hAnsi="Calibri" w:cs="Calibri"/>
                      <w:color w:val="548235"/>
                      <w:sz w:val="20"/>
                      <w:szCs w:val="20"/>
                    </w:rPr>
                    <w:t>(9)</w:t>
                  </w:r>
                  <w:r w:rsidRPr="00E33BC2">
                    <w:rPr>
                      <w:rFonts w:ascii="Calibri" w:eastAsia="Times New Roman" w:hAnsi="Calibri" w:cs="Calibri"/>
                      <w:color w:val="000000"/>
                      <w:sz w:val="20"/>
                      <w:szCs w:val="20"/>
                    </w:rPr>
                    <w:t xml:space="preserve"> Personnel Services Benefits</w:t>
                  </w:r>
                </w:p>
              </w:tc>
              <w:tc>
                <w:tcPr>
                  <w:tcW w:w="1160" w:type="dxa"/>
                  <w:tcBorders>
                    <w:top w:val="nil"/>
                    <w:left w:val="nil"/>
                    <w:bottom w:val="nil"/>
                    <w:right w:val="nil"/>
                  </w:tcBorders>
                  <w:shd w:val="clear" w:color="auto" w:fill="auto"/>
                  <w:vAlign w:val="bottom"/>
                  <w:hideMark/>
                </w:tcPr>
                <w:p w14:paraId="07A51E49" w14:textId="77777777" w:rsidR="006C7150" w:rsidRPr="00E33BC2" w:rsidRDefault="006C7150" w:rsidP="006C7150">
                  <w:pPr>
                    <w:spacing w:after="0" w:line="240" w:lineRule="auto"/>
                    <w:rPr>
                      <w:rFonts w:ascii="Calibri" w:eastAsia="Times New Roman" w:hAnsi="Calibri" w:cs="Calibri"/>
                      <w:color w:val="000000"/>
                      <w:sz w:val="20"/>
                      <w:szCs w:val="20"/>
                    </w:rPr>
                  </w:pPr>
                </w:p>
              </w:tc>
              <w:tc>
                <w:tcPr>
                  <w:tcW w:w="1540" w:type="dxa"/>
                  <w:tcBorders>
                    <w:top w:val="nil"/>
                    <w:left w:val="single" w:sz="4" w:space="0" w:color="4472C4"/>
                    <w:bottom w:val="nil"/>
                    <w:right w:val="single" w:sz="4" w:space="0" w:color="4472C4"/>
                  </w:tcBorders>
                  <w:shd w:val="clear" w:color="auto" w:fill="auto"/>
                  <w:vAlign w:val="bottom"/>
                  <w:hideMark/>
                </w:tcPr>
                <w:p w14:paraId="64877D1B"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62,370 </w:t>
                  </w:r>
                </w:p>
              </w:tc>
              <w:tc>
                <w:tcPr>
                  <w:tcW w:w="1540" w:type="dxa"/>
                  <w:tcBorders>
                    <w:top w:val="nil"/>
                    <w:left w:val="nil"/>
                    <w:bottom w:val="nil"/>
                    <w:right w:val="single" w:sz="4" w:space="0" w:color="4472C4"/>
                  </w:tcBorders>
                  <w:shd w:val="clear" w:color="auto" w:fill="auto"/>
                  <w:vAlign w:val="bottom"/>
                  <w:hideMark/>
                </w:tcPr>
                <w:p w14:paraId="3CD7638E"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105,043 </w:t>
                  </w:r>
                </w:p>
              </w:tc>
              <w:tc>
                <w:tcPr>
                  <w:tcW w:w="1540" w:type="dxa"/>
                  <w:tcBorders>
                    <w:top w:val="nil"/>
                    <w:left w:val="nil"/>
                    <w:bottom w:val="nil"/>
                    <w:right w:val="single" w:sz="4" w:space="0" w:color="4472C4"/>
                  </w:tcBorders>
                  <w:shd w:val="clear" w:color="auto" w:fill="auto"/>
                  <w:vAlign w:val="bottom"/>
                  <w:hideMark/>
                </w:tcPr>
                <w:p w14:paraId="2E1303E5"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105,043 </w:t>
                  </w:r>
                </w:p>
              </w:tc>
              <w:tc>
                <w:tcPr>
                  <w:tcW w:w="1540" w:type="dxa"/>
                  <w:tcBorders>
                    <w:top w:val="nil"/>
                    <w:left w:val="nil"/>
                    <w:bottom w:val="nil"/>
                    <w:right w:val="single" w:sz="4" w:space="0" w:color="4472C4"/>
                  </w:tcBorders>
                  <w:shd w:val="clear" w:color="auto" w:fill="auto"/>
                  <w:vAlign w:val="bottom"/>
                  <w:hideMark/>
                </w:tcPr>
                <w:p w14:paraId="2A8942B5"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105,043 </w:t>
                  </w:r>
                </w:p>
              </w:tc>
              <w:tc>
                <w:tcPr>
                  <w:tcW w:w="1540" w:type="dxa"/>
                  <w:tcBorders>
                    <w:top w:val="nil"/>
                    <w:left w:val="nil"/>
                    <w:bottom w:val="nil"/>
                    <w:right w:val="single" w:sz="12" w:space="0" w:color="70AD47"/>
                  </w:tcBorders>
                  <w:shd w:val="clear" w:color="auto" w:fill="auto"/>
                  <w:vAlign w:val="bottom"/>
                  <w:hideMark/>
                </w:tcPr>
                <w:p w14:paraId="6ED0DD69"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377,500 </w:t>
                  </w:r>
                </w:p>
              </w:tc>
            </w:tr>
            <w:tr w:rsidR="006C7150" w:rsidRPr="00246362" w14:paraId="4F2B5DF5" w14:textId="77777777" w:rsidTr="006C7150">
              <w:trPr>
                <w:trHeight w:val="300"/>
              </w:trPr>
              <w:tc>
                <w:tcPr>
                  <w:tcW w:w="400" w:type="dxa"/>
                  <w:tcBorders>
                    <w:top w:val="nil"/>
                    <w:left w:val="single" w:sz="12" w:space="0" w:color="70AD47"/>
                    <w:bottom w:val="nil"/>
                    <w:right w:val="nil"/>
                  </w:tcBorders>
                  <w:shd w:val="clear" w:color="auto" w:fill="auto"/>
                  <w:noWrap/>
                  <w:vAlign w:val="bottom"/>
                  <w:hideMark/>
                </w:tcPr>
                <w:p w14:paraId="50B897BB"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4060" w:type="dxa"/>
                  <w:tcBorders>
                    <w:top w:val="nil"/>
                    <w:left w:val="nil"/>
                    <w:bottom w:val="nil"/>
                    <w:right w:val="nil"/>
                  </w:tcBorders>
                  <w:shd w:val="clear" w:color="auto" w:fill="auto"/>
                  <w:vAlign w:val="bottom"/>
                  <w:hideMark/>
                </w:tcPr>
                <w:p w14:paraId="54A1C14A" w14:textId="77777777" w:rsidR="006C7150" w:rsidRPr="00E33BC2" w:rsidRDefault="006C7150" w:rsidP="006C7150">
                  <w:pPr>
                    <w:spacing w:after="0" w:line="240" w:lineRule="auto"/>
                    <w:rPr>
                      <w:rFonts w:ascii="Calibri" w:eastAsia="Times New Roman" w:hAnsi="Calibri" w:cs="Calibri"/>
                      <w:color w:val="000000"/>
                      <w:sz w:val="20"/>
                      <w:szCs w:val="20"/>
                    </w:rPr>
                  </w:pPr>
                </w:p>
              </w:tc>
              <w:tc>
                <w:tcPr>
                  <w:tcW w:w="1160" w:type="dxa"/>
                  <w:tcBorders>
                    <w:top w:val="nil"/>
                    <w:left w:val="nil"/>
                    <w:bottom w:val="nil"/>
                    <w:right w:val="nil"/>
                  </w:tcBorders>
                  <w:shd w:val="clear" w:color="auto" w:fill="auto"/>
                  <w:vAlign w:val="bottom"/>
                  <w:hideMark/>
                </w:tcPr>
                <w:p w14:paraId="5C812459" w14:textId="77777777" w:rsidR="006C7150" w:rsidRPr="00246362" w:rsidRDefault="006C7150" w:rsidP="006C7150">
                  <w:pPr>
                    <w:spacing w:after="0" w:line="240" w:lineRule="auto"/>
                    <w:rPr>
                      <w:rFonts w:ascii="Times New Roman" w:eastAsia="Times New Roman" w:hAnsi="Times New Roman" w:cs="Times New Roman"/>
                      <w:sz w:val="20"/>
                      <w:szCs w:val="20"/>
                    </w:rPr>
                  </w:pPr>
                </w:p>
              </w:tc>
              <w:tc>
                <w:tcPr>
                  <w:tcW w:w="1540" w:type="dxa"/>
                  <w:tcBorders>
                    <w:top w:val="nil"/>
                    <w:left w:val="single" w:sz="4" w:space="0" w:color="4472C4"/>
                    <w:bottom w:val="nil"/>
                    <w:right w:val="single" w:sz="4" w:space="0" w:color="4472C4"/>
                  </w:tcBorders>
                  <w:shd w:val="clear" w:color="auto" w:fill="auto"/>
                  <w:vAlign w:val="bottom"/>
                  <w:hideMark/>
                </w:tcPr>
                <w:p w14:paraId="615C5CD2"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nil"/>
                    <w:bottom w:val="nil"/>
                    <w:right w:val="single" w:sz="4" w:space="0" w:color="4472C4"/>
                  </w:tcBorders>
                  <w:shd w:val="clear" w:color="auto" w:fill="auto"/>
                  <w:vAlign w:val="bottom"/>
                  <w:hideMark/>
                </w:tcPr>
                <w:p w14:paraId="2F61D31C"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nil"/>
                    <w:bottom w:val="nil"/>
                    <w:right w:val="single" w:sz="4" w:space="0" w:color="4472C4"/>
                  </w:tcBorders>
                  <w:shd w:val="clear" w:color="auto" w:fill="auto"/>
                  <w:vAlign w:val="bottom"/>
                  <w:hideMark/>
                </w:tcPr>
                <w:p w14:paraId="56ECA573"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nil"/>
                    <w:bottom w:val="nil"/>
                    <w:right w:val="nil"/>
                  </w:tcBorders>
                  <w:shd w:val="clear" w:color="auto" w:fill="auto"/>
                  <w:vAlign w:val="bottom"/>
                  <w:hideMark/>
                </w:tcPr>
                <w:p w14:paraId="4F94032B"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single" w:sz="4" w:space="0" w:color="4472C4"/>
                    <w:bottom w:val="nil"/>
                    <w:right w:val="single" w:sz="12" w:space="0" w:color="70AD47"/>
                  </w:tcBorders>
                  <w:shd w:val="clear" w:color="auto" w:fill="auto"/>
                  <w:vAlign w:val="bottom"/>
                  <w:hideMark/>
                </w:tcPr>
                <w:p w14:paraId="7C4A7304"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r>
            <w:tr w:rsidR="006C7150" w:rsidRPr="00246362" w14:paraId="35A8BB98" w14:textId="77777777" w:rsidTr="006C7150">
              <w:trPr>
                <w:trHeight w:val="300"/>
              </w:trPr>
              <w:tc>
                <w:tcPr>
                  <w:tcW w:w="400" w:type="dxa"/>
                  <w:tcBorders>
                    <w:top w:val="nil"/>
                    <w:left w:val="single" w:sz="12" w:space="0" w:color="70AD47"/>
                    <w:bottom w:val="nil"/>
                    <w:right w:val="nil"/>
                  </w:tcBorders>
                  <w:shd w:val="clear" w:color="auto" w:fill="auto"/>
                  <w:noWrap/>
                  <w:vAlign w:val="bottom"/>
                  <w:hideMark/>
                </w:tcPr>
                <w:p w14:paraId="4DC0636F"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4060" w:type="dxa"/>
                  <w:tcBorders>
                    <w:top w:val="nil"/>
                    <w:left w:val="nil"/>
                    <w:bottom w:val="nil"/>
                    <w:right w:val="nil"/>
                  </w:tcBorders>
                  <w:shd w:val="clear" w:color="auto" w:fill="auto"/>
                  <w:vAlign w:val="bottom"/>
                  <w:hideMark/>
                </w:tcPr>
                <w:p w14:paraId="68B37496"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548235"/>
                      <w:sz w:val="20"/>
                      <w:szCs w:val="20"/>
                    </w:rPr>
                    <w:t>(10)</w:t>
                  </w:r>
                  <w:r w:rsidRPr="00E33BC2">
                    <w:rPr>
                      <w:rFonts w:ascii="Calibri" w:eastAsia="Times New Roman" w:hAnsi="Calibri" w:cs="Calibri"/>
                      <w:color w:val="000000"/>
                      <w:sz w:val="20"/>
                      <w:szCs w:val="20"/>
                    </w:rPr>
                    <w:t xml:space="preserve"> Total Personnel Services</w:t>
                  </w:r>
                </w:p>
              </w:tc>
              <w:tc>
                <w:tcPr>
                  <w:tcW w:w="1160" w:type="dxa"/>
                  <w:tcBorders>
                    <w:top w:val="nil"/>
                    <w:left w:val="nil"/>
                    <w:bottom w:val="nil"/>
                    <w:right w:val="nil"/>
                  </w:tcBorders>
                  <w:shd w:val="clear" w:color="auto" w:fill="auto"/>
                  <w:vAlign w:val="bottom"/>
                  <w:hideMark/>
                </w:tcPr>
                <w:p w14:paraId="478C8179" w14:textId="77777777" w:rsidR="006C7150" w:rsidRPr="00E33BC2" w:rsidRDefault="006C7150" w:rsidP="006C7150">
                  <w:pPr>
                    <w:spacing w:after="0" w:line="240" w:lineRule="auto"/>
                    <w:rPr>
                      <w:rFonts w:ascii="Calibri" w:eastAsia="Times New Roman" w:hAnsi="Calibri" w:cs="Calibri"/>
                      <w:color w:val="000000"/>
                      <w:sz w:val="20"/>
                      <w:szCs w:val="20"/>
                    </w:rPr>
                  </w:pPr>
                </w:p>
              </w:tc>
              <w:tc>
                <w:tcPr>
                  <w:tcW w:w="1540" w:type="dxa"/>
                  <w:tcBorders>
                    <w:top w:val="single" w:sz="4" w:space="0" w:color="auto"/>
                    <w:left w:val="single" w:sz="4" w:space="0" w:color="4472C4"/>
                    <w:bottom w:val="single" w:sz="4" w:space="0" w:color="auto"/>
                    <w:right w:val="single" w:sz="4" w:space="0" w:color="4472C4"/>
                  </w:tcBorders>
                  <w:shd w:val="clear" w:color="auto" w:fill="auto"/>
                  <w:vAlign w:val="bottom"/>
                  <w:hideMark/>
                </w:tcPr>
                <w:p w14:paraId="744FD6C5"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252,370 </w:t>
                  </w:r>
                </w:p>
              </w:tc>
              <w:tc>
                <w:tcPr>
                  <w:tcW w:w="1540" w:type="dxa"/>
                  <w:tcBorders>
                    <w:top w:val="single" w:sz="4" w:space="0" w:color="auto"/>
                    <w:left w:val="nil"/>
                    <w:bottom w:val="single" w:sz="4" w:space="0" w:color="auto"/>
                    <w:right w:val="single" w:sz="4" w:space="0" w:color="4472C4"/>
                  </w:tcBorders>
                  <w:shd w:val="clear" w:color="auto" w:fill="auto"/>
                  <w:vAlign w:val="bottom"/>
                  <w:hideMark/>
                </w:tcPr>
                <w:p w14:paraId="35EF3F46"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425,043 </w:t>
                  </w:r>
                </w:p>
              </w:tc>
              <w:tc>
                <w:tcPr>
                  <w:tcW w:w="1540" w:type="dxa"/>
                  <w:tcBorders>
                    <w:top w:val="single" w:sz="4" w:space="0" w:color="auto"/>
                    <w:left w:val="nil"/>
                    <w:bottom w:val="single" w:sz="4" w:space="0" w:color="auto"/>
                    <w:right w:val="single" w:sz="4" w:space="0" w:color="4472C4"/>
                  </w:tcBorders>
                  <w:shd w:val="clear" w:color="auto" w:fill="auto"/>
                  <w:vAlign w:val="bottom"/>
                  <w:hideMark/>
                </w:tcPr>
                <w:p w14:paraId="365B3613"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425,043 </w:t>
                  </w:r>
                </w:p>
              </w:tc>
              <w:tc>
                <w:tcPr>
                  <w:tcW w:w="1540" w:type="dxa"/>
                  <w:tcBorders>
                    <w:top w:val="single" w:sz="4" w:space="0" w:color="auto"/>
                    <w:left w:val="nil"/>
                    <w:bottom w:val="single" w:sz="4" w:space="0" w:color="auto"/>
                    <w:right w:val="single" w:sz="4" w:space="0" w:color="4472C4"/>
                  </w:tcBorders>
                  <w:shd w:val="clear" w:color="auto" w:fill="auto"/>
                  <w:vAlign w:val="bottom"/>
                  <w:hideMark/>
                </w:tcPr>
                <w:p w14:paraId="643641FB"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425,043 </w:t>
                  </w:r>
                </w:p>
              </w:tc>
              <w:tc>
                <w:tcPr>
                  <w:tcW w:w="1540" w:type="dxa"/>
                  <w:tcBorders>
                    <w:top w:val="single" w:sz="4" w:space="0" w:color="auto"/>
                    <w:left w:val="nil"/>
                    <w:bottom w:val="single" w:sz="4" w:space="0" w:color="auto"/>
                    <w:right w:val="single" w:sz="12" w:space="0" w:color="70AD47"/>
                  </w:tcBorders>
                  <w:shd w:val="clear" w:color="auto" w:fill="auto"/>
                  <w:vAlign w:val="bottom"/>
                  <w:hideMark/>
                </w:tcPr>
                <w:p w14:paraId="108E142D"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1,527,500 </w:t>
                  </w:r>
                </w:p>
              </w:tc>
            </w:tr>
            <w:tr w:rsidR="006C7150" w:rsidRPr="00246362" w14:paraId="4EE8FF96" w14:textId="77777777" w:rsidTr="006C7150">
              <w:trPr>
                <w:trHeight w:val="288"/>
              </w:trPr>
              <w:tc>
                <w:tcPr>
                  <w:tcW w:w="400" w:type="dxa"/>
                  <w:tcBorders>
                    <w:top w:val="nil"/>
                    <w:left w:val="single" w:sz="12" w:space="0" w:color="70AD47"/>
                    <w:bottom w:val="nil"/>
                    <w:right w:val="nil"/>
                  </w:tcBorders>
                  <w:shd w:val="clear" w:color="auto" w:fill="auto"/>
                  <w:noWrap/>
                  <w:vAlign w:val="bottom"/>
                  <w:hideMark/>
                </w:tcPr>
                <w:p w14:paraId="2531875E"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4060" w:type="dxa"/>
                  <w:tcBorders>
                    <w:top w:val="nil"/>
                    <w:left w:val="nil"/>
                    <w:bottom w:val="nil"/>
                    <w:right w:val="nil"/>
                  </w:tcBorders>
                  <w:shd w:val="clear" w:color="auto" w:fill="auto"/>
                  <w:vAlign w:val="bottom"/>
                  <w:hideMark/>
                </w:tcPr>
                <w:p w14:paraId="7822F01F" w14:textId="77777777" w:rsidR="006C7150" w:rsidRPr="00E33BC2" w:rsidRDefault="006C7150" w:rsidP="006C7150">
                  <w:pPr>
                    <w:spacing w:after="0" w:line="240" w:lineRule="auto"/>
                    <w:rPr>
                      <w:rFonts w:ascii="Calibri" w:eastAsia="Times New Roman" w:hAnsi="Calibri" w:cs="Calibri"/>
                      <w:color w:val="000000"/>
                      <w:sz w:val="20"/>
                      <w:szCs w:val="20"/>
                    </w:rPr>
                  </w:pPr>
                </w:p>
              </w:tc>
              <w:tc>
                <w:tcPr>
                  <w:tcW w:w="1160" w:type="dxa"/>
                  <w:tcBorders>
                    <w:top w:val="nil"/>
                    <w:left w:val="nil"/>
                    <w:bottom w:val="nil"/>
                    <w:right w:val="nil"/>
                  </w:tcBorders>
                  <w:shd w:val="clear" w:color="auto" w:fill="auto"/>
                  <w:vAlign w:val="bottom"/>
                  <w:hideMark/>
                </w:tcPr>
                <w:p w14:paraId="6F62C055" w14:textId="77777777" w:rsidR="006C7150" w:rsidRPr="00246362" w:rsidRDefault="006C7150" w:rsidP="006C7150">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3A796C73" w14:textId="77777777" w:rsidR="006C7150" w:rsidRPr="00246362" w:rsidRDefault="006C7150" w:rsidP="006C7150">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5F423D16" w14:textId="77777777" w:rsidR="006C7150" w:rsidRPr="00246362" w:rsidRDefault="006C7150" w:rsidP="006C7150">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0B2E4F82" w14:textId="77777777" w:rsidR="006C7150" w:rsidRPr="00246362" w:rsidRDefault="006C7150" w:rsidP="006C7150">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0AACF1E4" w14:textId="77777777" w:rsidR="006C7150" w:rsidRPr="00246362" w:rsidRDefault="006C7150" w:rsidP="006C7150">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single" w:sz="12" w:space="0" w:color="70AD47"/>
                  </w:tcBorders>
                  <w:shd w:val="clear" w:color="auto" w:fill="auto"/>
                  <w:vAlign w:val="bottom"/>
                  <w:hideMark/>
                </w:tcPr>
                <w:p w14:paraId="27C86C21"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r>
            <w:tr w:rsidR="006C7150" w:rsidRPr="00246362" w14:paraId="273E81BB" w14:textId="77777777" w:rsidTr="006C7150">
              <w:trPr>
                <w:trHeight w:val="900"/>
              </w:trPr>
              <w:tc>
                <w:tcPr>
                  <w:tcW w:w="4460" w:type="dxa"/>
                  <w:gridSpan w:val="2"/>
                  <w:tcBorders>
                    <w:top w:val="nil"/>
                    <w:left w:val="single" w:sz="12" w:space="0" w:color="70AD47"/>
                    <w:bottom w:val="nil"/>
                    <w:right w:val="nil"/>
                  </w:tcBorders>
                  <w:shd w:val="clear" w:color="auto" w:fill="auto"/>
                  <w:vAlign w:val="bottom"/>
                  <w:hideMark/>
                </w:tcPr>
                <w:p w14:paraId="5BA1EFE9"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548235"/>
                      <w:sz w:val="20"/>
                      <w:szCs w:val="20"/>
                    </w:rPr>
                    <w:t>(11)</w:t>
                  </w:r>
                  <w:r w:rsidRPr="00E33BC2">
                    <w:rPr>
                      <w:rFonts w:ascii="Calibri" w:eastAsia="Times New Roman" w:hAnsi="Calibri" w:cs="Calibri"/>
                      <w:color w:val="000000"/>
                      <w:sz w:val="20"/>
                      <w:szCs w:val="20"/>
                    </w:rPr>
                    <w:t xml:space="preserve"> Hire Contractors or other non-staff (If applicable, list individual role/classification) (Add rows as needed)</w:t>
                  </w:r>
                </w:p>
              </w:tc>
              <w:tc>
                <w:tcPr>
                  <w:tcW w:w="1160" w:type="dxa"/>
                  <w:tcBorders>
                    <w:top w:val="nil"/>
                    <w:left w:val="nil"/>
                    <w:bottom w:val="single" w:sz="4" w:space="0" w:color="auto"/>
                    <w:right w:val="nil"/>
                  </w:tcBorders>
                  <w:shd w:val="clear" w:color="000000" w:fill="B4C6E7"/>
                  <w:vAlign w:val="center"/>
                  <w:hideMark/>
                </w:tcPr>
                <w:p w14:paraId="6E7DB65A" w14:textId="77777777" w:rsidR="006C7150" w:rsidRPr="00E33BC2" w:rsidRDefault="006C7150" w:rsidP="006C7150">
                  <w:pPr>
                    <w:spacing w:after="0" w:line="240" w:lineRule="auto"/>
                    <w:jc w:val="center"/>
                    <w:rPr>
                      <w:rFonts w:ascii="Calibri" w:eastAsia="Times New Roman" w:hAnsi="Calibri" w:cs="Calibri"/>
                      <w:color w:val="000000"/>
                      <w:sz w:val="20"/>
                      <w:szCs w:val="20"/>
                    </w:rPr>
                  </w:pPr>
                  <w:r w:rsidRPr="00E33BC2">
                    <w:rPr>
                      <w:rFonts w:ascii="Calibri" w:eastAsia="Times New Roman" w:hAnsi="Calibri" w:cs="Calibri"/>
                      <w:color w:val="548235"/>
                      <w:sz w:val="20"/>
                      <w:szCs w:val="20"/>
                    </w:rPr>
                    <w:t>(12)</w:t>
                  </w:r>
                  <w:r w:rsidRPr="00E33BC2">
                    <w:rPr>
                      <w:rFonts w:ascii="Calibri" w:eastAsia="Times New Roman" w:hAnsi="Calibri" w:cs="Calibri"/>
                      <w:color w:val="000000"/>
                      <w:sz w:val="20"/>
                      <w:szCs w:val="20"/>
                    </w:rPr>
                    <w:t xml:space="preserve"> Hiring Month</w:t>
                  </w:r>
                </w:p>
              </w:tc>
              <w:tc>
                <w:tcPr>
                  <w:tcW w:w="1540" w:type="dxa"/>
                  <w:tcBorders>
                    <w:top w:val="nil"/>
                    <w:left w:val="nil"/>
                    <w:bottom w:val="single" w:sz="4" w:space="0" w:color="auto"/>
                    <w:right w:val="nil"/>
                  </w:tcBorders>
                  <w:shd w:val="clear" w:color="000000" w:fill="B4C6E7"/>
                  <w:vAlign w:val="center"/>
                  <w:hideMark/>
                </w:tcPr>
                <w:p w14:paraId="67C98C6F" w14:textId="77777777" w:rsidR="006C7150" w:rsidRPr="00E33BC2" w:rsidRDefault="006C7150" w:rsidP="006C7150">
                  <w:pPr>
                    <w:spacing w:after="0" w:line="240" w:lineRule="auto"/>
                    <w:jc w:val="center"/>
                    <w:rPr>
                      <w:rFonts w:ascii="Calibri" w:eastAsia="Times New Roman" w:hAnsi="Calibri" w:cs="Calibri"/>
                      <w:color w:val="000000"/>
                      <w:sz w:val="20"/>
                      <w:szCs w:val="20"/>
                    </w:rPr>
                  </w:pPr>
                  <w:r w:rsidRPr="00E33BC2">
                    <w:rPr>
                      <w:rFonts w:ascii="Calibri" w:eastAsia="Times New Roman" w:hAnsi="Calibri" w:cs="Calibri"/>
                      <w:color w:val="548235"/>
                      <w:sz w:val="20"/>
                      <w:szCs w:val="20"/>
                    </w:rPr>
                    <w:t>(13)</w:t>
                  </w:r>
                  <w:r w:rsidRPr="00E33BC2">
                    <w:rPr>
                      <w:rFonts w:ascii="Calibri" w:eastAsia="Times New Roman" w:hAnsi="Calibri" w:cs="Calibri"/>
                      <w:color w:val="000000"/>
                      <w:sz w:val="20"/>
                      <w:szCs w:val="20"/>
                    </w:rPr>
                    <w:t xml:space="preserve"> GY 1</w:t>
                  </w:r>
                </w:p>
              </w:tc>
              <w:tc>
                <w:tcPr>
                  <w:tcW w:w="1540" w:type="dxa"/>
                  <w:tcBorders>
                    <w:top w:val="nil"/>
                    <w:left w:val="nil"/>
                    <w:bottom w:val="single" w:sz="4" w:space="0" w:color="auto"/>
                    <w:right w:val="nil"/>
                  </w:tcBorders>
                  <w:shd w:val="clear" w:color="000000" w:fill="B4C6E7"/>
                  <w:vAlign w:val="center"/>
                  <w:hideMark/>
                </w:tcPr>
                <w:p w14:paraId="3A1D7456" w14:textId="77777777" w:rsidR="006C7150" w:rsidRPr="00E33BC2" w:rsidRDefault="006C7150" w:rsidP="006C7150">
                  <w:pPr>
                    <w:spacing w:after="0" w:line="240" w:lineRule="auto"/>
                    <w:jc w:val="center"/>
                    <w:rPr>
                      <w:rFonts w:ascii="Calibri" w:eastAsia="Times New Roman" w:hAnsi="Calibri" w:cs="Calibri"/>
                      <w:color w:val="000000"/>
                      <w:sz w:val="20"/>
                      <w:szCs w:val="20"/>
                    </w:rPr>
                  </w:pPr>
                  <w:r w:rsidRPr="00E33BC2">
                    <w:rPr>
                      <w:rFonts w:ascii="Calibri" w:eastAsia="Times New Roman" w:hAnsi="Calibri" w:cs="Calibri"/>
                      <w:color w:val="548235"/>
                      <w:sz w:val="20"/>
                      <w:szCs w:val="20"/>
                    </w:rPr>
                    <w:t>(14)</w:t>
                  </w:r>
                  <w:r w:rsidRPr="00E33BC2">
                    <w:rPr>
                      <w:rFonts w:ascii="Calibri" w:eastAsia="Times New Roman" w:hAnsi="Calibri" w:cs="Calibri"/>
                      <w:color w:val="000000"/>
                      <w:sz w:val="20"/>
                      <w:szCs w:val="20"/>
                    </w:rPr>
                    <w:t xml:space="preserve"> GY 2</w:t>
                  </w:r>
                </w:p>
              </w:tc>
              <w:tc>
                <w:tcPr>
                  <w:tcW w:w="1540" w:type="dxa"/>
                  <w:tcBorders>
                    <w:top w:val="nil"/>
                    <w:left w:val="nil"/>
                    <w:bottom w:val="single" w:sz="4" w:space="0" w:color="auto"/>
                    <w:right w:val="nil"/>
                  </w:tcBorders>
                  <w:shd w:val="clear" w:color="000000" w:fill="B4C6E7"/>
                  <w:vAlign w:val="center"/>
                  <w:hideMark/>
                </w:tcPr>
                <w:p w14:paraId="1704E44E" w14:textId="77777777" w:rsidR="006C7150" w:rsidRPr="00E33BC2" w:rsidRDefault="006C7150" w:rsidP="006C7150">
                  <w:pPr>
                    <w:spacing w:after="0" w:line="240" w:lineRule="auto"/>
                    <w:jc w:val="center"/>
                    <w:rPr>
                      <w:rFonts w:ascii="Calibri" w:eastAsia="Times New Roman" w:hAnsi="Calibri" w:cs="Calibri"/>
                      <w:color w:val="000000"/>
                      <w:sz w:val="20"/>
                      <w:szCs w:val="20"/>
                    </w:rPr>
                  </w:pPr>
                  <w:r w:rsidRPr="00E33BC2">
                    <w:rPr>
                      <w:rFonts w:ascii="Calibri" w:eastAsia="Times New Roman" w:hAnsi="Calibri" w:cs="Calibri"/>
                      <w:color w:val="548235"/>
                      <w:sz w:val="20"/>
                      <w:szCs w:val="20"/>
                    </w:rPr>
                    <w:t>(15)</w:t>
                  </w:r>
                  <w:r w:rsidRPr="00E33BC2">
                    <w:rPr>
                      <w:rFonts w:ascii="Calibri" w:eastAsia="Times New Roman" w:hAnsi="Calibri" w:cs="Calibri"/>
                      <w:color w:val="000000"/>
                      <w:sz w:val="20"/>
                      <w:szCs w:val="20"/>
                    </w:rPr>
                    <w:t xml:space="preserve"> GY 3</w:t>
                  </w:r>
                </w:p>
              </w:tc>
              <w:tc>
                <w:tcPr>
                  <w:tcW w:w="1540" w:type="dxa"/>
                  <w:tcBorders>
                    <w:top w:val="nil"/>
                    <w:left w:val="nil"/>
                    <w:bottom w:val="single" w:sz="4" w:space="0" w:color="auto"/>
                    <w:right w:val="nil"/>
                  </w:tcBorders>
                  <w:shd w:val="clear" w:color="000000" w:fill="B4C6E7"/>
                  <w:vAlign w:val="center"/>
                  <w:hideMark/>
                </w:tcPr>
                <w:p w14:paraId="31B74EBE" w14:textId="77777777" w:rsidR="006C7150" w:rsidRPr="00E33BC2" w:rsidRDefault="006C7150" w:rsidP="006C7150">
                  <w:pPr>
                    <w:spacing w:after="0" w:line="240" w:lineRule="auto"/>
                    <w:jc w:val="center"/>
                    <w:rPr>
                      <w:rFonts w:ascii="Calibri" w:eastAsia="Times New Roman" w:hAnsi="Calibri" w:cs="Calibri"/>
                      <w:color w:val="000000"/>
                      <w:sz w:val="20"/>
                      <w:szCs w:val="20"/>
                    </w:rPr>
                  </w:pPr>
                  <w:r w:rsidRPr="00E33BC2">
                    <w:rPr>
                      <w:rFonts w:ascii="Calibri" w:eastAsia="Times New Roman" w:hAnsi="Calibri" w:cs="Calibri"/>
                      <w:color w:val="548235"/>
                      <w:sz w:val="20"/>
                      <w:szCs w:val="20"/>
                    </w:rPr>
                    <w:t>(16)</w:t>
                  </w:r>
                  <w:r w:rsidRPr="00E33BC2">
                    <w:rPr>
                      <w:rFonts w:ascii="Calibri" w:eastAsia="Times New Roman" w:hAnsi="Calibri" w:cs="Calibri"/>
                      <w:color w:val="000000"/>
                      <w:sz w:val="20"/>
                      <w:szCs w:val="20"/>
                    </w:rPr>
                    <w:t xml:space="preserve"> GY 4</w:t>
                  </w:r>
                </w:p>
              </w:tc>
              <w:tc>
                <w:tcPr>
                  <w:tcW w:w="1540" w:type="dxa"/>
                  <w:tcBorders>
                    <w:top w:val="nil"/>
                    <w:left w:val="nil"/>
                    <w:bottom w:val="single" w:sz="4" w:space="0" w:color="auto"/>
                    <w:right w:val="single" w:sz="12" w:space="0" w:color="70AD47"/>
                  </w:tcBorders>
                  <w:shd w:val="clear" w:color="000000" w:fill="B4C6E7"/>
                  <w:vAlign w:val="center"/>
                  <w:hideMark/>
                </w:tcPr>
                <w:p w14:paraId="605490A9" w14:textId="77777777" w:rsidR="006C7150" w:rsidRPr="00E33BC2" w:rsidRDefault="006C7150" w:rsidP="006C7150">
                  <w:pPr>
                    <w:spacing w:after="0" w:line="240" w:lineRule="auto"/>
                    <w:jc w:val="center"/>
                    <w:rPr>
                      <w:rFonts w:ascii="Calibri" w:eastAsia="Times New Roman" w:hAnsi="Calibri" w:cs="Calibri"/>
                      <w:color w:val="000000"/>
                      <w:sz w:val="20"/>
                      <w:szCs w:val="20"/>
                    </w:rPr>
                  </w:pPr>
                  <w:r w:rsidRPr="00E33BC2">
                    <w:rPr>
                      <w:rFonts w:ascii="Calibri" w:eastAsia="Times New Roman" w:hAnsi="Calibri" w:cs="Calibri"/>
                      <w:color w:val="548235"/>
                      <w:sz w:val="20"/>
                      <w:szCs w:val="20"/>
                    </w:rPr>
                    <w:t>(17)</w:t>
                  </w:r>
                  <w:r w:rsidRPr="00E33BC2">
                    <w:rPr>
                      <w:rFonts w:ascii="Calibri" w:eastAsia="Times New Roman" w:hAnsi="Calibri" w:cs="Calibri"/>
                      <w:color w:val="000000"/>
                      <w:sz w:val="20"/>
                      <w:szCs w:val="20"/>
                    </w:rPr>
                    <w:t xml:space="preserve"> Total All GYs</w:t>
                  </w:r>
                </w:p>
              </w:tc>
            </w:tr>
            <w:tr w:rsidR="006C7150" w:rsidRPr="00246362" w14:paraId="04150780" w14:textId="77777777" w:rsidTr="006C7150">
              <w:trPr>
                <w:trHeight w:val="288"/>
              </w:trPr>
              <w:tc>
                <w:tcPr>
                  <w:tcW w:w="400" w:type="dxa"/>
                  <w:tcBorders>
                    <w:top w:val="nil"/>
                    <w:left w:val="single" w:sz="12" w:space="0" w:color="70AD47"/>
                    <w:bottom w:val="nil"/>
                    <w:right w:val="nil"/>
                  </w:tcBorders>
                  <w:shd w:val="clear" w:color="auto" w:fill="auto"/>
                  <w:noWrap/>
                  <w:vAlign w:val="bottom"/>
                  <w:hideMark/>
                </w:tcPr>
                <w:p w14:paraId="2403B0B6"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4060" w:type="dxa"/>
                  <w:tcBorders>
                    <w:top w:val="nil"/>
                    <w:left w:val="nil"/>
                    <w:bottom w:val="nil"/>
                    <w:right w:val="nil"/>
                  </w:tcBorders>
                  <w:shd w:val="clear" w:color="auto" w:fill="auto"/>
                  <w:vAlign w:val="center"/>
                  <w:hideMark/>
                </w:tcPr>
                <w:p w14:paraId="3C9EFE6C" w14:textId="77777777" w:rsidR="006C7150" w:rsidRPr="00E33BC2" w:rsidRDefault="006C7150" w:rsidP="006C7150">
                  <w:pPr>
                    <w:spacing w:after="0" w:line="240" w:lineRule="auto"/>
                    <w:rPr>
                      <w:rFonts w:ascii="Calibri" w:eastAsia="Times New Roman" w:hAnsi="Calibri" w:cs="Calibri"/>
                      <w:color w:val="000000"/>
                      <w:sz w:val="20"/>
                      <w:szCs w:val="20"/>
                    </w:rPr>
                  </w:pPr>
                </w:p>
              </w:tc>
              <w:tc>
                <w:tcPr>
                  <w:tcW w:w="1160" w:type="dxa"/>
                  <w:tcBorders>
                    <w:top w:val="nil"/>
                    <w:left w:val="single" w:sz="4" w:space="0" w:color="4472C4"/>
                    <w:bottom w:val="single" w:sz="4" w:space="0" w:color="4472C4"/>
                    <w:right w:val="single" w:sz="4" w:space="0" w:color="4472C4"/>
                  </w:tcBorders>
                  <w:shd w:val="clear" w:color="auto" w:fill="auto"/>
                  <w:vAlign w:val="bottom"/>
                  <w:hideMark/>
                </w:tcPr>
                <w:p w14:paraId="3A9359F0" w14:textId="77777777" w:rsidR="006C7150" w:rsidRPr="00E33BC2" w:rsidRDefault="006C7150" w:rsidP="006C7150">
                  <w:pPr>
                    <w:spacing w:after="0" w:line="240" w:lineRule="auto"/>
                    <w:jc w:val="center"/>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nil"/>
                    <w:bottom w:val="nil"/>
                    <w:right w:val="single" w:sz="4" w:space="0" w:color="4472C4"/>
                  </w:tcBorders>
                  <w:shd w:val="clear" w:color="auto" w:fill="auto"/>
                  <w:vAlign w:val="bottom"/>
                  <w:hideMark/>
                </w:tcPr>
                <w:p w14:paraId="41EE2AD2"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nil"/>
                    <w:bottom w:val="nil"/>
                    <w:right w:val="single" w:sz="4" w:space="0" w:color="4472C4"/>
                  </w:tcBorders>
                  <w:shd w:val="clear" w:color="auto" w:fill="auto"/>
                  <w:vAlign w:val="bottom"/>
                  <w:hideMark/>
                </w:tcPr>
                <w:p w14:paraId="68EDA3F0"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nil"/>
                    <w:bottom w:val="nil"/>
                    <w:right w:val="single" w:sz="4" w:space="0" w:color="4472C4"/>
                  </w:tcBorders>
                  <w:shd w:val="clear" w:color="auto" w:fill="auto"/>
                  <w:vAlign w:val="bottom"/>
                  <w:hideMark/>
                </w:tcPr>
                <w:p w14:paraId="7FB70C5E"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nil"/>
                    <w:bottom w:val="nil"/>
                    <w:right w:val="nil"/>
                  </w:tcBorders>
                  <w:shd w:val="clear" w:color="auto" w:fill="auto"/>
                  <w:vAlign w:val="bottom"/>
                  <w:hideMark/>
                </w:tcPr>
                <w:p w14:paraId="2C627EB7"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single" w:sz="4" w:space="0" w:color="4472C4"/>
                    <w:bottom w:val="nil"/>
                    <w:right w:val="single" w:sz="12" w:space="0" w:color="70AD47"/>
                  </w:tcBorders>
                  <w:shd w:val="clear" w:color="auto" w:fill="auto"/>
                  <w:vAlign w:val="bottom"/>
                  <w:hideMark/>
                </w:tcPr>
                <w:p w14:paraId="59A40307"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   </w:t>
                  </w:r>
                </w:p>
              </w:tc>
            </w:tr>
            <w:tr w:rsidR="006C7150" w:rsidRPr="00246362" w14:paraId="5AFD10B9" w14:textId="77777777" w:rsidTr="006C7150">
              <w:trPr>
                <w:trHeight w:val="288"/>
              </w:trPr>
              <w:tc>
                <w:tcPr>
                  <w:tcW w:w="400" w:type="dxa"/>
                  <w:tcBorders>
                    <w:top w:val="nil"/>
                    <w:left w:val="single" w:sz="12" w:space="0" w:color="70AD47"/>
                    <w:bottom w:val="nil"/>
                    <w:right w:val="nil"/>
                  </w:tcBorders>
                  <w:shd w:val="clear" w:color="auto" w:fill="auto"/>
                  <w:noWrap/>
                  <w:vAlign w:val="bottom"/>
                  <w:hideMark/>
                </w:tcPr>
                <w:p w14:paraId="35CD78D1"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4060" w:type="dxa"/>
                  <w:tcBorders>
                    <w:top w:val="nil"/>
                    <w:left w:val="nil"/>
                    <w:bottom w:val="nil"/>
                    <w:right w:val="nil"/>
                  </w:tcBorders>
                  <w:shd w:val="clear" w:color="auto" w:fill="auto"/>
                  <w:vAlign w:val="center"/>
                  <w:hideMark/>
                </w:tcPr>
                <w:p w14:paraId="26A0B00F"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PEER Provider 1</w:t>
                  </w:r>
                </w:p>
              </w:tc>
              <w:tc>
                <w:tcPr>
                  <w:tcW w:w="1160" w:type="dxa"/>
                  <w:tcBorders>
                    <w:top w:val="nil"/>
                    <w:left w:val="single" w:sz="4" w:space="0" w:color="4472C4"/>
                    <w:bottom w:val="single" w:sz="4" w:space="0" w:color="4472C4"/>
                    <w:right w:val="single" w:sz="4" w:space="0" w:color="4472C4"/>
                  </w:tcBorders>
                  <w:shd w:val="clear" w:color="auto" w:fill="auto"/>
                  <w:vAlign w:val="bottom"/>
                  <w:hideMark/>
                </w:tcPr>
                <w:p w14:paraId="7D8F09E2" w14:textId="77777777" w:rsidR="006C7150" w:rsidRPr="00E33BC2" w:rsidRDefault="006C7150" w:rsidP="006C7150">
                  <w:pPr>
                    <w:spacing w:after="0" w:line="240" w:lineRule="auto"/>
                    <w:jc w:val="center"/>
                    <w:rPr>
                      <w:rFonts w:ascii="Calibri" w:eastAsia="Times New Roman" w:hAnsi="Calibri" w:cs="Calibri"/>
                      <w:color w:val="000000"/>
                      <w:sz w:val="20"/>
                      <w:szCs w:val="20"/>
                    </w:rPr>
                  </w:pPr>
                  <w:r w:rsidRPr="00E33BC2">
                    <w:rPr>
                      <w:rFonts w:ascii="Calibri" w:eastAsia="Times New Roman" w:hAnsi="Calibri" w:cs="Calibri"/>
                      <w:color w:val="000000"/>
                      <w:sz w:val="20"/>
                      <w:szCs w:val="20"/>
                    </w:rPr>
                    <w:t>1</w:t>
                  </w:r>
                </w:p>
              </w:tc>
              <w:tc>
                <w:tcPr>
                  <w:tcW w:w="1540" w:type="dxa"/>
                  <w:tcBorders>
                    <w:top w:val="single" w:sz="4" w:space="0" w:color="4472C4"/>
                    <w:left w:val="nil"/>
                    <w:bottom w:val="single" w:sz="4" w:space="0" w:color="4472C4"/>
                    <w:right w:val="single" w:sz="4" w:space="0" w:color="4472C4"/>
                  </w:tcBorders>
                  <w:shd w:val="clear" w:color="auto" w:fill="auto"/>
                  <w:vAlign w:val="bottom"/>
                  <w:hideMark/>
                </w:tcPr>
                <w:p w14:paraId="737B2C84"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10,000 </w:t>
                  </w:r>
                </w:p>
              </w:tc>
              <w:tc>
                <w:tcPr>
                  <w:tcW w:w="1540" w:type="dxa"/>
                  <w:tcBorders>
                    <w:top w:val="single" w:sz="4" w:space="0" w:color="4472C4"/>
                    <w:left w:val="nil"/>
                    <w:bottom w:val="single" w:sz="4" w:space="0" w:color="4472C4"/>
                    <w:right w:val="single" w:sz="4" w:space="0" w:color="4472C4"/>
                  </w:tcBorders>
                  <w:shd w:val="clear" w:color="auto" w:fill="auto"/>
                  <w:vAlign w:val="bottom"/>
                  <w:hideMark/>
                </w:tcPr>
                <w:p w14:paraId="5767C940"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10,000 </w:t>
                  </w:r>
                </w:p>
              </w:tc>
              <w:tc>
                <w:tcPr>
                  <w:tcW w:w="1540" w:type="dxa"/>
                  <w:tcBorders>
                    <w:top w:val="single" w:sz="4" w:space="0" w:color="4472C4"/>
                    <w:left w:val="nil"/>
                    <w:bottom w:val="single" w:sz="4" w:space="0" w:color="4472C4"/>
                    <w:right w:val="single" w:sz="4" w:space="0" w:color="4472C4"/>
                  </w:tcBorders>
                  <w:shd w:val="clear" w:color="auto" w:fill="auto"/>
                  <w:vAlign w:val="bottom"/>
                  <w:hideMark/>
                </w:tcPr>
                <w:p w14:paraId="43A07B7C"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10,000 </w:t>
                  </w:r>
                </w:p>
              </w:tc>
              <w:tc>
                <w:tcPr>
                  <w:tcW w:w="1540" w:type="dxa"/>
                  <w:tcBorders>
                    <w:top w:val="single" w:sz="4" w:space="0" w:color="4472C4"/>
                    <w:left w:val="nil"/>
                    <w:bottom w:val="single" w:sz="4" w:space="0" w:color="4472C4"/>
                    <w:right w:val="single" w:sz="4" w:space="0" w:color="4472C4"/>
                  </w:tcBorders>
                  <w:shd w:val="clear" w:color="auto" w:fill="auto"/>
                  <w:vAlign w:val="bottom"/>
                  <w:hideMark/>
                </w:tcPr>
                <w:p w14:paraId="7EAE18B6"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10,000 </w:t>
                  </w:r>
                </w:p>
              </w:tc>
              <w:tc>
                <w:tcPr>
                  <w:tcW w:w="1540" w:type="dxa"/>
                  <w:tcBorders>
                    <w:top w:val="single" w:sz="4" w:space="0" w:color="4472C4"/>
                    <w:left w:val="nil"/>
                    <w:bottom w:val="single" w:sz="4" w:space="0" w:color="4472C4"/>
                    <w:right w:val="single" w:sz="12" w:space="0" w:color="70AD47"/>
                  </w:tcBorders>
                  <w:shd w:val="clear" w:color="auto" w:fill="auto"/>
                  <w:vAlign w:val="bottom"/>
                  <w:hideMark/>
                </w:tcPr>
                <w:p w14:paraId="77F7080F"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40,000 </w:t>
                  </w:r>
                </w:p>
              </w:tc>
            </w:tr>
            <w:tr w:rsidR="006C7150" w:rsidRPr="00246362" w14:paraId="4755558A" w14:textId="77777777" w:rsidTr="006C7150">
              <w:trPr>
                <w:trHeight w:val="288"/>
              </w:trPr>
              <w:tc>
                <w:tcPr>
                  <w:tcW w:w="400" w:type="dxa"/>
                  <w:tcBorders>
                    <w:top w:val="nil"/>
                    <w:left w:val="single" w:sz="12" w:space="0" w:color="70AD47"/>
                    <w:bottom w:val="nil"/>
                    <w:right w:val="nil"/>
                  </w:tcBorders>
                  <w:shd w:val="clear" w:color="auto" w:fill="auto"/>
                  <w:noWrap/>
                  <w:vAlign w:val="bottom"/>
                  <w:hideMark/>
                </w:tcPr>
                <w:p w14:paraId="39776AFD"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4060" w:type="dxa"/>
                  <w:tcBorders>
                    <w:top w:val="nil"/>
                    <w:left w:val="nil"/>
                    <w:bottom w:val="nil"/>
                    <w:right w:val="nil"/>
                  </w:tcBorders>
                  <w:shd w:val="clear" w:color="auto" w:fill="auto"/>
                  <w:vAlign w:val="center"/>
                  <w:hideMark/>
                </w:tcPr>
                <w:p w14:paraId="35504753"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PEER Provider 1</w:t>
                  </w:r>
                </w:p>
              </w:tc>
              <w:tc>
                <w:tcPr>
                  <w:tcW w:w="1160" w:type="dxa"/>
                  <w:tcBorders>
                    <w:top w:val="nil"/>
                    <w:left w:val="single" w:sz="4" w:space="0" w:color="4472C4"/>
                    <w:bottom w:val="single" w:sz="4" w:space="0" w:color="4472C4"/>
                    <w:right w:val="single" w:sz="4" w:space="0" w:color="4472C4"/>
                  </w:tcBorders>
                  <w:shd w:val="clear" w:color="auto" w:fill="auto"/>
                  <w:vAlign w:val="bottom"/>
                  <w:hideMark/>
                </w:tcPr>
                <w:p w14:paraId="63CD05B4" w14:textId="77777777" w:rsidR="006C7150" w:rsidRPr="00E33BC2" w:rsidRDefault="006C7150" w:rsidP="006C7150">
                  <w:pPr>
                    <w:spacing w:after="0" w:line="240" w:lineRule="auto"/>
                    <w:jc w:val="center"/>
                    <w:rPr>
                      <w:rFonts w:ascii="Calibri" w:eastAsia="Times New Roman" w:hAnsi="Calibri" w:cs="Calibri"/>
                      <w:color w:val="000000"/>
                      <w:sz w:val="20"/>
                      <w:szCs w:val="20"/>
                    </w:rPr>
                  </w:pPr>
                  <w:r w:rsidRPr="00E33BC2">
                    <w:rPr>
                      <w:rFonts w:ascii="Calibri" w:eastAsia="Times New Roman" w:hAnsi="Calibri" w:cs="Calibri"/>
                      <w:color w:val="000000"/>
                      <w:sz w:val="20"/>
                      <w:szCs w:val="20"/>
                    </w:rPr>
                    <w:t>4</w:t>
                  </w:r>
                </w:p>
              </w:tc>
              <w:tc>
                <w:tcPr>
                  <w:tcW w:w="1540" w:type="dxa"/>
                  <w:tcBorders>
                    <w:top w:val="nil"/>
                    <w:left w:val="nil"/>
                    <w:bottom w:val="single" w:sz="4" w:space="0" w:color="4472C4"/>
                    <w:right w:val="single" w:sz="4" w:space="0" w:color="4472C4"/>
                  </w:tcBorders>
                  <w:shd w:val="clear" w:color="auto" w:fill="auto"/>
                  <w:vAlign w:val="bottom"/>
                  <w:hideMark/>
                </w:tcPr>
                <w:p w14:paraId="4B60C054"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7,500 </w:t>
                  </w:r>
                </w:p>
              </w:tc>
              <w:tc>
                <w:tcPr>
                  <w:tcW w:w="1540" w:type="dxa"/>
                  <w:tcBorders>
                    <w:top w:val="nil"/>
                    <w:left w:val="nil"/>
                    <w:bottom w:val="single" w:sz="4" w:space="0" w:color="4472C4"/>
                    <w:right w:val="single" w:sz="4" w:space="0" w:color="4472C4"/>
                  </w:tcBorders>
                  <w:shd w:val="clear" w:color="auto" w:fill="auto"/>
                  <w:vAlign w:val="bottom"/>
                  <w:hideMark/>
                </w:tcPr>
                <w:p w14:paraId="59BF2C9B"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10,000 </w:t>
                  </w:r>
                </w:p>
              </w:tc>
              <w:tc>
                <w:tcPr>
                  <w:tcW w:w="1540" w:type="dxa"/>
                  <w:tcBorders>
                    <w:top w:val="nil"/>
                    <w:left w:val="nil"/>
                    <w:bottom w:val="single" w:sz="4" w:space="0" w:color="4472C4"/>
                    <w:right w:val="single" w:sz="4" w:space="0" w:color="4472C4"/>
                  </w:tcBorders>
                  <w:shd w:val="clear" w:color="auto" w:fill="auto"/>
                  <w:vAlign w:val="bottom"/>
                  <w:hideMark/>
                </w:tcPr>
                <w:p w14:paraId="161F2B33"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10,000 </w:t>
                  </w:r>
                </w:p>
              </w:tc>
              <w:tc>
                <w:tcPr>
                  <w:tcW w:w="1540" w:type="dxa"/>
                  <w:tcBorders>
                    <w:top w:val="nil"/>
                    <w:left w:val="nil"/>
                    <w:bottom w:val="single" w:sz="4" w:space="0" w:color="4472C4"/>
                    <w:right w:val="single" w:sz="4" w:space="0" w:color="4472C4"/>
                  </w:tcBorders>
                  <w:shd w:val="clear" w:color="auto" w:fill="auto"/>
                  <w:vAlign w:val="bottom"/>
                  <w:hideMark/>
                </w:tcPr>
                <w:p w14:paraId="44C904CA"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10,000 </w:t>
                  </w:r>
                </w:p>
              </w:tc>
              <w:tc>
                <w:tcPr>
                  <w:tcW w:w="1540" w:type="dxa"/>
                  <w:tcBorders>
                    <w:top w:val="nil"/>
                    <w:left w:val="nil"/>
                    <w:bottom w:val="single" w:sz="4" w:space="0" w:color="4472C4"/>
                    <w:right w:val="single" w:sz="12" w:space="0" w:color="70AD47"/>
                  </w:tcBorders>
                  <w:shd w:val="clear" w:color="auto" w:fill="auto"/>
                  <w:vAlign w:val="bottom"/>
                  <w:hideMark/>
                </w:tcPr>
                <w:p w14:paraId="6EC99B3D"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37,500 </w:t>
                  </w:r>
                </w:p>
              </w:tc>
            </w:tr>
            <w:tr w:rsidR="006C7150" w:rsidRPr="00246362" w14:paraId="47BAE1D2" w14:textId="77777777" w:rsidTr="006C7150">
              <w:trPr>
                <w:trHeight w:val="288"/>
              </w:trPr>
              <w:tc>
                <w:tcPr>
                  <w:tcW w:w="400" w:type="dxa"/>
                  <w:tcBorders>
                    <w:top w:val="nil"/>
                    <w:left w:val="single" w:sz="12" w:space="0" w:color="70AD47"/>
                    <w:bottom w:val="nil"/>
                    <w:right w:val="nil"/>
                  </w:tcBorders>
                  <w:shd w:val="clear" w:color="auto" w:fill="auto"/>
                  <w:noWrap/>
                  <w:vAlign w:val="bottom"/>
                  <w:hideMark/>
                </w:tcPr>
                <w:p w14:paraId="2FBF7C01"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4060" w:type="dxa"/>
                  <w:tcBorders>
                    <w:top w:val="nil"/>
                    <w:left w:val="nil"/>
                    <w:bottom w:val="nil"/>
                    <w:right w:val="nil"/>
                  </w:tcBorders>
                  <w:shd w:val="clear" w:color="auto" w:fill="auto"/>
                  <w:vAlign w:val="center"/>
                  <w:hideMark/>
                </w:tcPr>
                <w:p w14:paraId="60050947"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PEER Provider 1</w:t>
                  </w:r>
                </w:p>
              </w:tc>
              <w:tc>
                <w:tcPr>
                  <w:tcW w:w="1160" w:type="dxa"/>
                  <w:tcBorders>
                    <w:top w:val="nil"/>
                    <w:left w:val="single" w:sz="4" w:space="0" w:color="4472C4"/>
                    <w:bottom w:val="single" w:sz="4" w:space="0" w:color="4472C4"/>
                    <w:right w:val="single" w:sz="4" w:space="0" w:color="4472C4"/>
                  </w:tcBorders>
                  <w:shd w:val="clear" w:color="auto" w:fill="auto"/>
                  <w:vAlign w:val="bottom"/>
                  <w:hideMark/>
                </w:tcPr>
                <w:p w14:paraId="3C41DD9B" w14:textId="77777777" w:rsidR="006C7150" w:rsidRPr="00E33BC2" w:rsidRDefault="006C7150" w:rsidP="006C7150">
                  <w:pPr>
                    <w:spacing w:after="0" w:line="240" w:lineRule="auto"/>
                    <w:jc w:val="center"/>
                    <w:rPr>
                      <w:rFonts w:ascii="Calibri" w:eastAsia="Times New Roman" w:hAnsi="Calibri" w:cs="Calibri"/>
                      <w:color w:val="000000"/>
                      <w:sz w:val="20"/>
                      <w:szCs w:val="20"/>
                    </w:rPr>
                  </w:pPr>
                  <w:r w:rsidRPr="00E33BC2">
                    <w:rPr>
                      <w:rFonts w:ascii="Calibri" w:eastAsia="Times New Roman" w:hAnsi="Calibri" w:cs="Calibri"/>
                      <w:color w:val="000000"/>
                      <w:sz w:val="20"/>
                      <w:szCs w:val="20"/>
                    </w:rPr>
                    <w:t>7</w:t>
                  </w:r>
                </w:p>
              </w:tc>
              <w:tc>
                <w:tcPr>
                  <w:tcW w:w="1540" w:type="dxa"/>
                  <w:tcBorders>
                    <w:top w:val="nil"/>
                    <w:left w:val="nil"/>
                    <w:bottom w:val="single" w:sz="4" w:space="0" w:color="4472C4"/>
                    <w:right w:val="single" w:sz="4" w:space="0" w:color="4472C4"/>
                  </w:tcBorders>
                  <w:shd w:val="clear" w:color="auto" w:fill="auto"/>
                  <w:vAlign w:val="bottom"/>
                  <w:hideMark/>
                </w:tcPr>
                <w:p w14:paraId="45DF63F7"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5,000 </w:t>
                  </w:r>
                </w:p>
              </w:tc>
              <w:tc>
                <w:tcPr>
                  <w:tcW w:w="1540" w:type="dxa"/>
                  <w:tcBorders>
                    <w:top w:val="nil"/>
                    <w:left w:val="nil"/>
                    <w:bottom w:val="single" w:sz="4" w:space="0" w:color="4472C4"/>
                    <w:right w:val="single" w:sz="4" w:space="0" w:color="4472C4"/>
                  </w:tcBorders>
                  <w:shd w:val="clear" w:color="auto" w:fill="auto"/>
                  <w:vAlign w:val="bottom"/>
                  <w:hideMark/>
                </w:tcPr>
                <w:p w14:paraId="260AE0B6"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10,000 </w:t>
                  </w:r>
                </w:p>
              </w:tc>
              <w:tc>
                <w:tcPr>
                  <w:tcW w:w="1540" w:type="dxa"/>
                  <w:tcBorders>
                    <w:top w:val="nil"/>
                    <w:left w:val="nil"/>
                    <w:bottom w:val="single" w:sz="4" w:space="0" w:color="4472C4"/>
                    <w:right w:val="single" w:sz="4" w:space="0" w:color="4472C4"/>
                  </w:tcBorders>
                  <w:shd w:val="clear" w:color="auto" w:fill="auto"/>
                  <w:vAlign w:val="bottom"/>
                  <w:hideMark/>
                </w:tcPr>
                <w:p w14:paraId="0A5B61C4"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10,000 </w:t>
                  </w:r>
                </w:p>
              </w:tc>
              <w:tc>
                <w:tcPr>
                  <w:tcW w:w="1540" w:type="dxa"/>
                  <w:tcBorders>
                    <w:top w:val="nil"/>
                    <w:left w:val="nil"/>
                    <w:bottom w:val="single" w:sz="4" w:space="0" w:color="4472C4"/>
                    <w:right w:val="single" w:sz="4" w:space="0" w:color="4472C4"/>
                  </w:tcBorders>
                  <w:shd w:val="clear" w:color="auto" w:fill="auto"/>
                  <w:vAlign w:val="bottom"/>
                  <w:hideMark/>
                </w:tcPr>
                <w:p w14:paraId="6EC23FCB"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10,000 </w:t>
                  </w:r>
                </w:p>
              </w:tc>
              <w:tc>
                <w:tcPr>
                  <w:tcW w:w="1540" w:type="dxa"/>
                  <w:tcBorders>
                    <w:top w:val="nil"/>
                    <w:left w:val="nil"/>
                    <w:bottom w:val="single" w:sz="4" w:space="0" w:color="4472C4"/>
                    <w:right w:val="single" w:sz="12" w:space="0" w:color="70AD47"/>
                  </w:tcBorders>
                  <w:shd w:val="clear" w:color="auto" w:fill="auto"/>
                  <w:vAlign w:val="bottom"/>
                  <w:hideMark/>
                </w:tcPr>
                <w:p w14:paraId="2D16334D"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35,000 </w:t>
                  </w:r>
                </w:p>
              </w:tc>
            </w:tr>
            <w:tr w:rsidR="006C7150" w:rsidRPr="00246362" w14:paraId="0B4363D3" w14:textId="77777777" w:rsidTr="006C7150">
              <w:trPr>
                <w:trHeight w:val="288"/>
              </w:trPr>
              <w:tc>
                <w:tcPr>
                  <w:tcW w:w="400" w:type="dxa"/>
                  <w:tcBorders>
                    <w:top w:val="nil"/>
                    <w:left w:val="single" w:sz="12" w:space="0" w:color="70AD47"/>
                    <w:bottom w:val="nil"/>
                    <w:right w:val="nil"/>
                  </w:tcBorders>
                  <w:shd w:val="clear" w:color="000000" w:fill="D9D9D9"/>
                  <w:noWrap/>
                  <w:vAlign w:val="bottom"/>
                  <w:hideMark/>
                </w:tcPr>
                <w:p w14:paraId="67760EC0"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4060" w:type="dxa"/>
                  <w:tcBorders>
                    <w:top w:val="nil"/>
                    <w:left w:val="nil"/>
                    <w:bottom w:val="nil"/>
                    <w:right w:val="nil"/>
                  </w:tcBorders>
                  <w:shd w:val="clear" w:color="000000" w:fill="D9D9D9"/>
                  <w:vAlign w:val="bottom"/>
                  <w:hideMark/>
                </w:tcPr>
                <w:p w14:paraId="3720D74F"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160" w:type="dxa"/>
                  <w:tcBorders>
                    <w:top w:val="nil"/>
                    <w:left w:val="nil"/>
                    <w:bottom w:val="nil"/>
                    <w:right w:val="nil"/>
                  </w:tcBorders>
                  <w:shd w:val="clear" w:color="000000" w:fill="D9D9D9"/>
                  <w:vAlign w:val="bottom"/>
                  <w:hideMark/>
                </w:tcPr>
                <w:p w14:paraId="01F0B956" w14:textId="77777777" w:rsidR="006C7150" w:rsidRPr="00E33BC2" w:rsidRDefault="006C7150" w:rsidP="006C7150">
                  <w:pPr>
                    <w:spacing w:after="0" w:line="240" w:lineRule="auto"/>
                    <w:jc w:val="center"/>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nil"/>
                    <w:bottom w:val="nil"/>
                    <w:right w:val="nil"/>
                  </w:tcBorders>
                  <w:shd w:val="clear" w:color="000000" w:fill="D9D9D9"/>
                  <w:vAlign w:val="bottom"/>
                  <w:hideMark/>
                </w:tcPr>
                <w:p w14:paraId="0B02BE3C"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nil"/>
                    <w:bottom w:val="nil"/>
                    <w:right w:val="nil"/>
                  </w:tcBorders>
                  <w:shd w:val="clear" w:color="000000" w:fill="D9D9D9"/>
                  <w:vAlign w:val="bottom"/>
                  <w:hideMark/>
                </w:tcPr>
                <w:p w14:paraId="0348BACD"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nil"/>
                    <w:bottom w:val="nil"/>
                    <w:right w:val="nil"/>
                  </w:tcBorders>
                  <w:shd w:val="clear" w:color="000000" w:fill="D9D9D9"/>
                  <w:vAlign w:val="bottom"/>
                  <w:hideMark/>
                </w:tcPr>
                <w:p w14:paraId="1832FB05"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nil"/>
                    <w:bottom w:val="nil"/>
                    <w:right w:val="nil"/>
                  </w:tcBorders>
                  <w:shd w:val="clear" w:color="000000" w:fill="D9D9D9"/>
                  <w:vAlign w:val="bottom"/>
                  <w:hideMark/>
                </w:tcPr>
                <w:p w14:paraId="76D4AE02"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single" w:sz="4" w:space="0" w:color="4472C4"/>
                    <w:bottom w:val="single" w:sz="4" w:space="0" w:color="4472C4"/>
                    <w:right w:val="single" w:sz="12" w:space="0" w:color="70AD47"/>
                  </w:tcBorders>
                  <w:shd w:val="clear" w:color="000000" w:fill="D9D9D9"/>
                  <w:vAlign w:val="bottom"/>
                  <w:hideMark/>
                </w:tcPr>
                <w:p w14:paraId="58247FB0"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r>
            <w:tr w:rsidR="006C7150" w:rsidRPr="00246362" w14:paraId="6E1C2090" w14:textId="77777777" w:rsidTr="006C7150">
              <w:trPr>
                <w:trHeight w:val="288"/>
              </w:trPr>
              <w:tc>
                <w:tcPr>
                  <w:tcW w:w="400" w:type="dxa"/>
                  <w:tcBorders>
                    <w:top w:val="nil"/>
                    <w:left w:val="single" w:sz="12" w:space="0" w:color="70AD47"/>
                    <w:bottom w:val="nil"/>
                    <w:right w:val="nil"/>
                  </w:tcBorders>
                  <w:shd w:val="clear" w:color="auto" w:fill="auto"/>
                  <w:noWrap/>
                  <w:vAlign w:val="bottom"/>
                  <w:hideMark/>
                </w:tcPr>
                <w:p w14:paraId="335943CF"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4060" w:type="dxa"/>
                  <w:tcBorders>
                    <w:top w:val="nil"/>
                    <w:left w:val="nil"/>
                    <w:bottom w:val="nil"/>
                    <w:right w:val="nil"/>
                  </w:tcBorders>
                  <w:shd w:val="clear" w:color="auto" w:fill="auto"/>
                  <w:vAlign w:val="bottom"/>
                  <w:hideMark/>
                </w:tcPr>
                <w:p w14:paraId="028B31D9"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548235"/>
                      <w:sz w:val="20"/>
                      <w:szCs w:val="20"/>
                    </w:rPr>
                    <w:t>(18)</w:t>
                  </w:r>
                  <w:r w:rsidRPr="00E33BC2">
                    <w:rPr>
                      <w:rFonts w:ascii="Calibri" w:eastAsia="Times New Roman" w:hAnsi="Calibri" w:cs="Calibri"/>
                      <w:color w:val="000000"/>
                      <w:sz w:val="20"/>
                      <w:szCs w:val="20"/>
                    </w:rPr>
                    <w:t xml:space="preserve"> Total Contracted Services</w:t>
                  </w:r>
                </w:p>
              </w:tc>
              <w:tc>
                <w:tcPr>
                  <w:tcW w:w="1160" w:type="dxa"/>
                  <w:tcBorders>
                    <w:top w:val="nil"/>
                    <w:left w:val="nil"/>
                    <w:bottom w:val="nil"/>
                    <w:right w:val="nil"/>
                  </w:tcBorders>
                  <w:shd w:val="clear" w:color="auto" w:fill="auto"/>
                  <w:vAlign w:val="bottom"/>
                  <w:hideMark/>
                </w:tcPr>
                <w:p w14:paraId="3103F68C" w14:textId="77777777" w:rsidR="006C7150" w:rsidRPr="00E33BC2" w:rsidRDefault="006C7150" w:rsidP="006C7150">
                  <w:pPr>
                    <w:spacing w:after="0" w:line="240" w:lineRule="auto"/>
                    <w:rPr>
                      <w:rFonts w:ascii="Calibri" w:eastAsia="Times New Roman" w:hAnsi="Calibri" w:cs="Calibri"/>
                      <w:color w:val="000000"/>
                      <w:sz w:val="20"/>
                      <w:szCs w:val="20"/>
                    </w:rPr>
                  </w:pPr>
                </w:p>
              </w:tc>
              <w:tc>
                <w:tcPr>
                  <w:tcW w:w="1540" w:type="dxa"/>
                  <w:tcBorders>
                    <w:top w:val="single" w:sz="4" w:space="0" w:color="auto"/>
                    <w:left w:val="single" w:sz="4" w:space="0" w:color="4472C4"/>
                    <w:bottom w:val="single" w:sz="4" w:space="0" w:color="auto"/>
                    <w:right w:val="single" w:sz="4" w:space="0" w:color="4472C4"/>
                  </w:tcBorders>
                  <w:shd w:val="clear" w:color="auto" w:fill="auto"/>
                  <w:vAlign w:val="bottom"/>
                  <w:hideMark/>
                </w:tcPr>
                <w:p w14:paraId="001632DB"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22,500 </w:t>
                  </w:r>
                </w:p>
              </w:tc>
              <w:tc>
                <w:tcPr>
                  <w:tcW w:w="1540" w:type="dxa"/>
                  <w:tcBorders>
                    <w:top w:val="single" w:sz="4" w:space="0" w:color="auto"/>
                    <w:left w:val="nil"/>
                    <w:bottom w:val="single" w:sz="4" w:space="0" w:color="auto"/>
                    <w:right w:val="single" w:sz="4" w:space="0" w:color="4472C4"/>
                  </w:tcBorders>
                  <w:shd w:val="clear" w:color="auto" w:fill="auto"/>
                  <w:vAlign w:val="bottom"/>
                  <w:hideMark/>
                </w:tcPr>
                <w:p w14:paraId="6EA9A571"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30,000 </w:t>
                  </w:r>
                </w:p>
              </w:tc>
              <w:tc>
                <w:tcPr>
                  <w:tcW w:w="1540" w:type="dxa"/>
                  <w:tcBorders>
                    <w:top w:val="single" w:sz="4" w:space="0" w:color="auto"/>
                    <w:left w:val="nil"/>
                    <w:bottom w:val="single" w:sz="4" w:space="0" w:color="auto"/>
                    <w:right w:val="single" w:sz="4" w:space="0" w:color="4472C4"/>
                  </w:tcBorders>
                  <w:shd w:val="clear" w:color="auto" w:fill="auto"/>
                  <w:vAlign w:val="bottom"/>
                  <w:hideMark/>
                </w:tcPr>
                <w:p w14:paraId="7D3CCE7E"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30,000 </w:t>
                  </w:r>
                </w:p>
              </w:tc>
              <w:tc>
                <w:tcPr>
                  <w:tcW w:w="1540" w:type="dxa"/>
                  <w:tcBorders>
                    <w:top w:val="single" w:sz="4" w:space="0" w:color="auto"/>
                    <w:left w:val="nil"/>
                    <w:bottom w:val="single" w:sz="4" w:space="0" w:color="auto"/>
                    <w:right w:val="single" w:sz="4" w:space="0" w:color="4472C4"/>
                  </w:tcBorders>
                  <w:shd w:val="clear" w:color="auto" w:fill="auto"/>
                  <w:vAlign w:val="bottom"/>
                  <w:hideMark/>
                </w:tcPr>
                <w:p w14:paraId="20CABBB9"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30,000 </w:t>
                  </w:r>
                </w:p>
              </w:tc>
              <w:tc>
                <w:tcPr>
                  <w:tcW w:w="1540" w:type="dxa"/>
                  <w:tcBorders>
                    <w:top w:val="single" w:sz="4" w:space="0" w:color="auto"/>
                    <w:left w:val="nil"/>
                    <w:bottom w:val="single" w:sz="4" w:space="0" w:color="auto"/>
                    <w:right w:val="single" w:sz="12" w:space="0" w:color="70AD47"/>
                  </w:tcBorders>
                  <w:shd w:val="clear" w:color="auto" w:fill="auto"/>
                  <w:vAlign w:val="bottom"/>
                  <w:hideMark/>
                </w:tcPr>
                <w:p w14:paraId="1C907D1A"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112,500 </w:t>
                  </w:r>
                </w:p>
              </w:tc>
            </w:tr>
            <w:tr w:rsidR="006C7150" w:rsidRPr="00246362" w14:paraId="3A4CC05A" w14:textId="77777777" w:rsidTr="006C7150">
              <w:trPr>
                <w:trHeight w:val="288"/>
              </w:trPr>
              <w:tc>
                <w:tcPr>
                  <w:tcW w:w="400" w:type="dxa"/>
                  <w:tcBorders>
                    <w:top w:val="nil"/>
                    <w:left w:val="single" w:sz="12" w:space="0" w:color="70AD47"/>
                    <w:bottom w:val="nil"/>
                    <w:right w:val="nil"/>
                  </w:tcBorders>
                  <w:shd w:val="clear" w:color="auto" w:fill="auto"/>
                  <w:noWrap/>
                  <w:vAlign w:val="bottom"/>
                  <w:hideMark/>
                </w:tcPr>
                <w:p w14:paraId="481A3783"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4060" w:type="dxa"/>
                  <w:tcBorders>
                    <w:top w:val="nil"/>
                    <w:left w:val="nil"/>
                    <w:bottom w:val="nil"/>
                    <w:right w:val="nil"/>
                  </w:tcBorders>
                  <w:shd w:val="clear" w:color="auto" w:fill="auto"/>
                  <w:vAlign w:val="bottom"/>
                  <w:hideMark/>
                </w:tcPr>
                <w:p w14:paraId="30D07887" w14:textId="77777777" w:rsidR="006C7150" w:rsidRPr="00E33BC2" w:rsidRDefault="006C7150" w:rsidP="006C7150">
                  <w:pPr>
                    <w:spacing w:after="0" w:line="240" w:lineRule="auto"/>
                    <w:rPr>
                      <w:rFonts w:ascii="Calibri" w:eastAsia="Times New Roman" w:hAnsi="Calibri" w:cs="Calibri"/>
                      <w:color w:val="000000"/>
                      <w:sz w:val="20"/>
                      <w:szCs w:val="20"/>
                    </w:rPr>
                  </w:pPr>
                </w:p>
              </w:tc>
              <w:tc>
                <w:tcPr>
                  <w:tcW w:w="1160" w:type="dxa"/>
                  <w:tcBorders>
                    <w:top w:val="nil"/>
                    <w:left w:val="nil"/>
                    <w:bottom w:val="nil"/>
                    <w:right w:val="nil"/>
                  </w:tcBorders>
                  <w:shd w:val="clear" w:color="auto" w:fill="auto"/>
                  <w:vAlign w:val="bottom"/>
                  <w:hideMark/>
                </w:tcPr>
                <w:p w14:paraId="48ACA803" w14:textId="77777777" w:rsidR="006C7150" w:rsidRPr="00246362" w:rsidRDefault="006C7150" w:rsidP="006C7150">
                  <w:pPr>
                    <w:spacing w:after="0" w:line="240" w:lineRule="auto"/>
                    <w:rPr>
                      <w:rFonts w:ascii="Times New Roman" w:eastAsia="Times New Roman" w:hAnsi="Times New Roman" w:cs="Times New Roman"/>
                      <w:sz w:val="20"/>
                      <w:szCs w:val="20"/>
                    </w:rPr>
                  </w:pPr>
                </w:p>
              </w:tc>
              <w:tc>
                <w:tcPr>
                  <w:tcW w:w="1540" w:type="dxa"/>
                  <w:tcBorders>
                    <w:top w:val="nil"/>
                    <w:left w:val="single" w:sz="4" w:space="0" w:color="4472C4"/>
                    <w:bottom w:val="nil"/>
                    <w:right w:val="single" w:sz="4" w:space="0" w:color="4472C4"/>
                  </w:tcBorders>
                  <w:shd w:val="clear" w:color="auto" w:fill="auto"/>
                  <w:vAlign w:val="bottom"/>
                  <w:hideMark/>
                </w:tcPr>
                <w:p w14:paraId="22B6542F"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nil"/>
                    <w:bottom w:val="nil"/>
                    <w:right w:val="single" w:sz="4" w:space="0" w:color="4472C4"/>
                  </w:tcBorders>
                  <w:shd w:val="clear" w:color="auto" w:fill="auto"/>
                  <w:vAlign w:val="bottom"/>
                  <w:hideMark/>
                </w:tcPr>
                <w:p w14:paraId="47C8416D"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nil"/>
                    <w:bottom w:val="nil"/>
                    <w:right w:val="single" w:sz="4" w:space="0" w:color="4472C4"/>
                  </w:tcBorders>
                  <w:shd w:val="clear" w:color="auto" w:fill="auto"/>
                  <w:vAlign w:val="bottom"/>
                  <w:hideMark/>
                </w:tcPr>
                <w:p w14:paraId="6882CED5"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nil"/>
                    <w:bottom w:val="nil"/>
                    <w:right w:val="nil"/>
                  </w:tcBorders>
                  <w:shd w:val="clear" w:color="auto" w:fill="auto"/>
                  <w:vAlign w:val="bottom"/>
                  <w:hideMark/>
                </w:tcPr>
                <w:p w14:paraId="7D45B238"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single" w:sz="4" w:space="0" w:color="4472C4"/>
                    <w:bottom w:val="nil"/>
                    <w:right w:val="single" w:sz="12" w:space="0" w:color="70AD47"/>
                  </w:tcBorders>
                  <w:shd w:val="clear" w:color="auto" w:fill="auto"/>
                  <w:vAlign w:val="bottom"/>
                  <w:hideMark/>
                </w:tcPr>
                <w:p w14:paraId="75D2FD4F"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r>
            <w:tr w:rsidR="006C7150" w:rsidRPr="00246362" w14:paraId="52EE0827" w14:textId="77777777" w:rsidTr="006C7150">
              <w:trPr>
                <w:trHeight w:val="288"/>
              </w:trPr>
              <w:tc>
                <w:tcPr>
                  <w:tcW w:w="400" w:type="dxa"/>
                  <w:tcBorders>
                    <w:top w:val="nil"/>
                    <w:left w:val="single" w:sz="12" w:space="0" w:color="70AD47"/>
                    <w:bottom w:val="nil"/>
                    <w:right w:val="nil"/>
                  </w:tcBorders>
                  <w:shd w:val="clear" w:color="auto" w:fill="auto"/>
                  <w:noWrap/>
                  <w:vAlign w:val="bottom"/>
                  <w:hideMark/>
                </w:tcPr>
                <w:p w14:paraId="2D7C11E4"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4060" w:type="dxa"/>
                  <w:tcBorders>
                    <w:top w:val="nil"/>
                    <w:left w:val="nil"/>
                    <w:bottom w:val="nil"/>
                    <w:right w:val="nil"/>
                  </w:tcBorders>
                  <w:shd w:val="clear" w:color="auto" w:fill="auto"/>
                  <w:vAlign w:val="bottom"/>
                  <w:hideMark/>
                </w:tcPr>
                <w:p w14:paraId="0BC71F77"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548235"/>
                      <w:sz w:val="20"/>
                      <w:szCs w:val="20"/>
                    </w:rPr>
                    <w:t>(19)</w:t>
                  </w:r>
                  <w:r w:rsidRPr="00E33BC2">
                    <w:rPr>
                      <w:rFonts w:ascii="Calibri" w:eastAsia="Times New Roman" w:hAnsi="Calibri" w:cs="Calibri"/>
                      <w:color w:val="000000"/>
                      <w:sz w:val="20"/>
                      <w:szCs w:val="20"/>
                    </w:rPr>
                    <w:t xml:space="preserve"> Total Personnel/Contracted Services</w:t>
                  </w:r>
                </w:p>
              </w:tc>
              <w:tc>
                <w:tcPr>
                  <w:tcW w:w="1160" w:type="dxa"/>
                  <w:tcBorders>
                    <w:top w:val="nil"/>
                    <w:left w:val="nil"/>
                    <w:bottom w:val="nil"/>
                    <w:right w:val="nil"/>
                  </w:tcBorders>
                  <w:shd w:val="clear" w:color="auto" w:fill="auto"/>
                  <w:vAlign w:val="bottom"/>
                  <w:hideMark/>
                </w:tcPr>
                <w:p w14:paraId="710EBE37" w14:textId="77777777" w:rsidR="006C7150" w:rsidRPr="00E33BC2" w:rsidRDefault="006C7150" w:rsidP="006C7150">
                  <w:pPr>
                    <w:spacing w:after="0" w:line="240" w:lineRule="auto"/>
                    <w:rPr>
                      <w:rFonts w:ascii="Calibri" w:eastAsia="Times New Roman" w:hAnsi="Calibri" w:cs="Calibri"/>
                      <w:color w:val="000000"/>
                      <w:sz w:val="20"/>
                      <w:szCs w:val="20"/>
                    </w:rPr>
                  </w:pPr>
                </w:p>
              </w:tc>
              <w:tc>
                <w:tcPr>
                  <w:tcW w:w="1540" w:type="dxa"/>
                  <w:tcBorders>
                    <w:top w:val="nil"/>
                    <w:left w:val="single" w:sz="4" w:space="0" w:color="4472C4"/>
                    <w:bottom w:val="nil"/>
                    <w:right w:val="single" w:sz="4" w:space="0" w:color="4472C4"/>
                  </w:tcBorders>
                  <w:shd w:val="clear" w:color="auto" w:fill="auto"/>
                  <w:vAlign w:val="bottom"/>
                  <w:hideMark/>
                </w:tcPr>
                <w:p w14:paraId="5DA447B4"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274,870 </w:t>
                  </w:r>
                </w:p>
              </w:tc>
              <w:tc>
                <w:tcPr>
                  <w:tcW w:w="1540" w:type="dxa"/>
                  <w:tcBorders>
                    <w:top w:val="nil"/>
                    <w:left w:val="nil"/>
                    <w:bottom w:val="nil"/>
                    <w:right w:val="single" w:sz="4" w:space="0" w:color="4472C4"/>
                  </w:tcBorders>
                  <w:shd w:val="clear" w:color="auto" w:fill="auto"/>
                  <w:vAlign w:val="bottom"/>
                  <w:hideMark/>
                </w:tcPr>
                <w:p w14:paraId="025FAAD2"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455,043 </w:t>
                  </w:r>
                </w:p>
              </w:tc>
              <w:tc>
                <w:tcPr>
                  <w:tcW w:w="1540" w:type="dxa"/>
                  <w:tcBorders>
                    <w:top w:val="nil"/>
                    <w:left w:val="nil"/>
                    <w:bottom w:val="nil"/>
                    <w:right w:val="single" w:sz="4" w:space="0" w:color="4472C4"/>
                  </w:tcBorders>
                  <w:shd w:val="clear" w:color="auto" w:fill="auto"/>
                  <w:vAlign w:val="bottom"/>
                  <w:hideMark/>
                </w:tcPr>
                <w:p w14:paraId="2B28F961"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455,043 </w:t>
                  </w:r>
                </w:p>
              </w:tc>
              <w:tc>
                <w:tcPr>
                  <w:tcW w:w="1540" w:type="dxa"/>
                  <w:tcBorders>
                    <w:top w:val="nil"/>
                    <w:left w:val="nil"/>
                    <w:bottom w:val="nil"/>
                    <w:right w:val="single" w:sz="4" w:space="0" w:color="4472C4"/>
                  </w:tcBorders>
                  <w:shd w:val="clear" w:color="auto" w:fill="auto"/>
                  <w:vAlign w:val="bottom"/>
                  <w:hideMark/>
                </w:tcPr>
                <w:p w14:paraId="5DF3D5D5"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455,043 </w:t>
                  </w:r>
                </w:p>
              </w:tc>
              <w:tc>
                <w:tcPr>
                  <w:tcW w:w="1540" w:type="dxa"/>
                  <w:tcBorders>
                    <w:top w:val="nil"/>
                    <w:left w:val="nil"/>
                    <w:bottom w:val="nil"/>
                    <w:right w:val="single" w:sz="12" w:space="0" w:color="70AD47"/>
                  </w:tcBorders>
                  <w:shd w:val="clear" w:color="auto" w:fill="auto"/>
                  <w:vAlign w:val="bottom"/>
                  <w:hideMark/>
                </w:tcPr>
                <w:p w14:paraId="6E5F23D1"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1,640,000 </w:t>
                  </w:r>
                </w:p>
              </w:tc>
            </w:tr>
            <w:tr w:rsidR="006C7150" w:rsidRPr="00246362" w14:paraId="767FCB34" w14:textId="77777777" w:rsidTr="006C7150">
              <w:trPr>
                <w:trHeight w:val="288"/>
              </w:trPr>
              <w:tc>
                <w:tcPr>
                  <w:tcW w:w="400" w:type="dxa"/>
                  <w:tcBorders>
                    <w:top w:val="nil"/>
                    <w:left w:val="single" w:sz="12" w:space="0" w:color="70AD47"/>
                    <w:bottom w:val="nil"/>
                    <w:right w:val="nil"/>
                  </w:tcBorders>
                  <w:shd w:val="clear" w:color="auto" w:fill="auto"/>
                  <w:noWrap/>
                  <w:vAlign w:val="bottom"/>
                  <w:hideMark/>
                </w:tcPr>
                <w:p w14:paraId="10BBAA7F"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lastRenderedPageBreak/>
                    <w:t> </w:t>
                  </w:r>
                </w:p>
              </w:tc>
              <w:tc>
                <w:tcPr>
                  <w:tcW w:w="4060" w:type="dxa"/>
                  <w:tcBorders>
                    <w:top w:val="nil"/>
                    <w:left w:val="nil"/>
                    <w:bottom w:val="nil"/>
                    <w:right w:val="nil"/>
                  </w:tcBorders>
                  <w:shd w:val="clear" w:color="auto" w:fill="auto"/>
                  <w:vAlign w:val="bottom"/>
                  <w:hideMark/>
                </w:tcPr>
                <w:p w14:paraId="0A8873F3" w14:textId="77777777" w:rsidR="006C7150" w:rsidRPr="00E33BC2" w:rsidRDefault="006C7150" w:rsidP="006C7150">
                  <w:pPr>
                    <w:spacing w:after="0" w:line="240" w:lineRule="auto"/>
                    <w:rPr>
                      <w:rFonts w:ascii="Calibri" w:eastAsia="Times New Roman" w:hAnsi="Calibri" w:cs="Calibri"/>
                      <w:color w:val="000000"/>
                      <w:sz w:val="20"/>
                      <w:szCs w:val="20"/>
                    </w:rPr>
                  </w:pPr>
                </w:p>
              </w:tc>
              <w:tc>
                <w:tcPr>
                  <w:tcW w:w="1160" w:type="dxa"/>
                  <w:tcBorders>
                    <w:top w:val="nil"/>
                    <w:left w:val="nil"/>
                    <w:bottom w:val="nil"/>
                    <w:right w:val="nil"/>
                  </w:tcBorders>
                  <w:shd w:val="clear" w:color="auto" w:fill="auto"/>
                  <w:vAlign w:val="bottom"/>
                  <w:hideMark/>
                </w:tcPr>
                <w:p w14:paraId="2FD4F264" w14:textId="77777777" w:rsidR="006C7150" w:rsidRPr="00246362" w:rsidRDefault="006C7150" w:rsidP="006C7150">
                  <w:pPr>
                    <w:spacing w:after="0" w:line="240" w:lineRule="auto"/>
                    <w:rPr>
                      <w:rFonts w:ascii="Times New Roman" w:eastAsia="Times New Roman" w:hAnsi="Times New Roman" w:cs="Times New Roman"/>
                      <w:sz w:val="20"/>
                      <w:szCs w:val="20"/>
                    </w:rPr>
                  </w:pPr>
                </w:p>
              </w:tc>
              <w:tc>
                <w:tcPr>
                  <w:tcW w:w="1540" w:type="dxa"/>
                  <w:tcBorders>
                    <w:top w:val="nil"/>
                    <w:left w:val="single" w:sz="4" w:space="0" w:color="4472C4"/>
                    <w:bottom w:val="nil"/>
                    <w:right w:val="single" w:sz="4" w:space="0" w:color="4472C4"/>
                  </w:tcBorders>
                  <w:shd w:val="clear" w:color="auto" w:fill="auto"/>
                  <w:vAlign w:val="bottom"/>
                  <w:hideMark/>
                </w:tcPr>
                <w:p w14:paraId="1763BA40"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nil"/>
                    <w:bottom w:val="nil"/>
                    <w:right w:val="single" w:sz="4" w:space="0" w:color="4472C4"/>
                  </w:tcBorders>
                  <w:shd w:val="clear" w:color="auto" w:fill="auto"/>
                  <w:vAlign w:val="bottom"/>
                  <w:hideMark/>
                </w:tcPr>
                <w:p w14:paraId="67ECED82"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nil"/>
                    <w:bottom w:val="nil"/>
                    <w:right w:val="single" w:sz="4" w:space="0" w:color="4472C4"/>
                  </w:tcBorders>
                  <w:shd w:val="clear" w:color="auto" w:fill="auto"/>
                  <w:vAlign w:val="bottom"/>
                  <w:hideMark/>
                </w:tcPr>
                <w:p w14:paraId="07608047"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nil"/>
                    <w:bottom w:val="nil"/>
                    <w:right w:val="nil"/>
                  </w:tcBorders>
                  <w:shd w:val="clear" w:color="auto" w:fill="auto"/>
                  <w:vAlign w:val="bottom"/>
                  <w:hideMark/>
                </w:tcPr>
                <w:p w14:paraId="1C25D46D"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single" w:sz="4" w:space="0" w:color="4472C4"/>
                    <w:bottom w:val="nil"/>
                    <w:right w:val="single" w:sz="12" w:space="0" w:color="70AD47"/>
                  </w:tcBorders>
                  <w:shd w:val="clear" w:color="auto" w:fill="auto"/>
                  <w:vAlign w:val="bottom"/>
                  <w:hideMark/>
                </w:tcPr>
                <w:p w14:paraId="725308A6"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r>
            <w:tr w:rsidR="006C7150" w:rsidRPr="00246362" w14:paraId="6BFF2BED" w14:textId="77777777" w:rsidTr="006C7150">
              <w:trPr>
                <w:trHeight w:val="900"/>
              </w:trPr>
              <w:tc>
                <w:tcPr>
                  <w:tcW w:w="4460" w:type="dxa"/>
                  <w:gridSpan w:val="2"/>
                  <w:tcBorders>
                    <w:top w:val="nil"/>
                    <w:left w:val="single" w:sz="12" w:space="0" w:color="70AD47"/>
                    <w:bottom w:val="nil"/>
                    <w:right w:val="nil"/>
                  </w:tcBorders>
                  <w:shd w:val="clear" w:color="auto" w:fill="auto"/>
                  <w:vAlign w:val="bottom"/>
                  <w:hideMark/>
                </w:tcPr>
                <w:p w14:paraId="1FA37052"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548235"/>
                      <w:sz w:val="20"/>
                      <w:szCs w:val="20"/>
                    </w:rPr>
                    <w:t>(20)</w:t>
                  </w:r>
                  <w:r w:rsidRPr="00E33BC2">
                    <w:rPr>
                      <w:rFonts w:ascii="Calibri" w:eastAsia="Times New Roman" w:hAnsi="Calibri" w:cs="Calibri"/>
                      <w:color w:val="000000"/>
                      <w:sz w:val="20"/>
                      <w:szCs w:val="20"/>
                    </w:rPr>
                    <w:t xml:space="preserve"> Other Costs (non-staff and non-contracted services)</w:t>
                  </w:r>
                </w:p>
              </w:tc>
              <w:tc>
                <w:tcPr>
                  <w:tcW w:w="1160" w:type="dxa"/>
                  <w:tcBorders>
                    <w:top w:val="nil"/>
                    <w:left w:val="nil"/>
                    <w:bottom w:val="single" w:sz="4" w:space="0" w:color="auto"/>
                    <w:right w:val="nil"/>
                  </w:tcBorders>
                  <w:shd w:val="clear" w:color="000000" w:fill="B4C6E7"/>
                  <w:vAlign w:val="center"/>
                  <w:hideMark/>
                </w:tcPr>
                <w:p w14:paraId="5C18B8F4" w14:textId="77777777" w:rsidR="006C7150" w:rsidRPr="00E33BC2" w:rsidRDefault="006C7150" w:rsidP="006C7150">
                  <w:pPr>
                    <w:spacing w:after="0" w:line="240" w:lineRule="auto"/>
                    <w:jc w:val="center"/>
                    <w:rPr>
                      <w:rFonts w:ascii="Calibri" w:eastAsia="Times New Roman" w:hAnsi="Calibri" w:cs="Calibri"/>
                      <w:color w:val="000000"/>
                      <w:sz w:val="20"/>
                      <w:szCs w:val="20"/>
                    </w:rPr>
                  </w:pPr>
                  <w:r w:rsidRPr="00E33BC2">
                    <w:rPr>
                      <w:rFonts w:ascii="Calibri" w:eastAsia="Times New Roman" w:hAnsi="Calibri" w:cs="Calibri"/>
                      <w:color w:val="548235"/>
                      <w:sz w:val="20"/>
                      <w:szCs w:val="20"/>
                    </w:rPr>
                    <w:t>(21)</w:t>
                  </w:r>
                  <w:r w:rsidRPr="00E33BC2">
                    <w:rPr>
                      <w:rFonts w:ascii="Calibri" w:eastAsia="Times New Roman" w:hAnsi="Calibri" w:cs="Calibri"/>
                      <w:color w:val="000000"/>
                      <w:sz w:val="20"/>
                      <w:szCs w:val="20"/>
                    </w:rPr>
                    <w:t xml:space="preserve"> Exp Month</w:t>
                  </w:r>
                </w:p>
              </w:tc>
              <w:tc>
                <w:tcPr>
                  <w:tcW w:w="1540" w:type="dxa"/>
                  <w:tcBorders>
                    <w:top w:val="nil"/>
                    <w:left w:val="nil"/>
                    <w:bottom w:val="single" w:sz="4" w:space="0" w:color="auto"/>
                    <w:right w:val="nil"/>
                  </w:tcBorders>
                  <w:shd w:val="clear" w:color="000000" w:fill="B4C6E7"/>
                  <w:vAlign w:val="center"/>
                  <w:hideMark/>
                </w:tcPr>
                <w:p w14:paraId="3B7C4733" w14:textId="77777777" w:rsidR="006C7150" w:rsidRPr="00E33BC2" w:rsidRDefault="006C7150" w:rsidP="006C7150">
                  <w:pPr>
                    <w:spacing w:after="0" w:line="240" w:lineRule="auto"/>
                    <w:jc w:val="center"/>
                    <w:rPr>
                      <w:rFonts w:ascii="Calibri" w:eastAsia="Times New Roman" w:hAnsi="Calibri" w:cs="Calibri"/>
                      <w:color w:val="000000"/>
                      <w:sz w:val="20"/>
                      <w:szCs w:val="20"/>
                    </w:rPr>
                  </w:pPr>
                  <w:r w:rsidRPr="00E33BC2">
                    <w:rPr>
                      <w:rFonts w:ascii="Calibri" w:eastAsia="Times New Roman" w:hAnsi="Calibri" w:cs="Calibri"/>
                      <w:color w:val="548235"/>
                      <w:sz w:val="20"/>
                      <w:szCs w:val="20"/>
                    </w:rPr>
                    <w:t>(22)</w:t>
                  </w:r>
                  <w:r w:rsidRPr="00E33BC2">
                    <w:rPr>
                      <w:rFonts w:ascii="Calibri" w:eastAsia="Times New Roman" w:hAnsi="Calibri" w:cs="Calibri"/>
                      <w:color w:val="000000"/>
                      <w:sz w:val="20"/>
                      <w:szCs w:val="20"/>
                    </w:rPr>
                    <w:t xml:space="preserve"> GY 1</w:t>
                  </w:r>
                </w:p>
              </w:tc>
              <w:tc>
                <w:tcPr>
                  <w:tcW w:w="1540" w:type="dxa"/>
                  <w:tcBorders>
                    <w:top w:val="nil"/>
                    <w:left w:val="nil"/>
                    <w:bottom w:val="single" w:sz="4" w:space="0" w:color="auto"/>
                    <w:right w:val="nil"/>
                  </w:tcBorders>
                  <w:shd w:val="clear" w:color="000000" w:fill="B4C6E7"/>
                  <w:vAlign w:val="center"/>
                  <w:hideMark/>
                </w:tcPr>
                <w:p w14:paraId="29C45236" w14:textId="77777777" w:rsidR="006C7150" w:rsidRPr="00E33BC2" w:rsidRDefault="006C7150" w:rsidP="006C7150">
                  <w:pPr>
                    <w:spacing w:after="0" w:line="240" w:lineRule="auto"/>
                    <w:jc w:val="center"/>
                    <w:rPr>
                      <w:rFonts w:ascii="Calibri" w:eastAsia="Times New Roman" w:hAnsi="Calibri" w:cs="Calibri"/>
                      <w:color w:val="000000"/>
                      <w:sz w:val="20"/>
                      <w:szCs w:val="20"/>
                    </w:rPr>
                  </w:pPr>
                  <w:r w:rsidRPr="00E33BC2">
                    <w:rPr>
                      <w:rFonts w:ascii="Calibri" w:eastAsia="Times New Roman" w:hAnsi="Calibri" w:cs="Calibri"/>
                      <w:color w:val="548235"/>
                      <w:sz w:val="20"/>
                      <w:szCs w:val="20"/>
                    </w:rPr>
                    <w:t>(23)</w:t>
                  </w:r>
                  <w:r w:rsidRPr="00E33BC2">
                    <w:rPr>
                      <w:rFonts w:ascii="Calibri" w:eastAsia="Times New Roman" w:hAnsi="Calibri" w:cs="Calibri"/>
                      <w:color w:val="000000"/>
                      <w:sz w:val="20"/>
                      <w:szCs w:val="20"/>
                    </w:rPr>
                    <w:t xml:space="preserve"> GY 2</w:t>
                  </w:r>
                </w:p>
              </w:tc>
              <w:tc>
                <w:tcPr>
                  <w:tcW w:w="1540" w:type="dxa"/>
                  <w:tcBorders>
                    <w:top w:val="nil"/>
                    <w:left w:val="nil"/>
                    <w:bottom w:val="single" w:sz="4" w:space="0" w:color="auto"/>
                    <w:right w:val="nil"/>
                  </w:tcBorders>
                  <w:shd w:val="clear" w:color="000000" w:fill="B4C6E7"/>
                  <w:vAlign w:val="center"/>
                  <w:hideMark/>
                </w:tcPr>
                <w:p w14:paraId="6B929D8F" w14:textId="77777777" w:rsidR="006C7150" w:rsidRPr="00E33BC2" w:rsidRDefault="006C7150" w:rsidP="006C7150">
                  <w:pPr>
                    <w:spacing w:after="0" w:line="240" w:lineRule="auto"/>
                    <w:jc w:val="center"/>
                    <w:rPr>
                      <w:rFonts w:ascii="Calibri" w:eastAsia="Times New Roman" w:hAnsi="Calibri" w:cs="Calibri"/>
                      <w:color w:val="000000"/>
                      <w:sz w:val="20"/>
                      <w:szCs w:val="20"/>
                    </w:rPr>
                  </w:pPr>
                  <w:r w:rsidRPr="00E33BC2">
                    <w:rPr>
                      <w:rFonts w:ascii="Calibri" w:eastAsia="Times New Roman" w:hAnsi="Calibri" w:cs="Calibri"/>
                      <w:color w:val="548235"/>
                      <w:sz w:val="20"/>
                      <w:szCs w:val="20"/>
                    </w:rPr>
                    <w:t>(24)</w:t>
                  </w:r>
                  <w:r w:rsidRPr="00E33BC2">
                    <w:rPr>
                      <w:rFonts w:ascii="Calibri" w:eastAsia="Times New Roman" w:hAnsi="Calibri" w:cs="Calibri"/>
                      <w:color w:val="000000"/>
                      <w:sz w:val="20"/>
                      <w:szCs w:val="20"/>
                    </w:rPr>
                    <w:t xml:space="preserve"> GY 3</w:t>
                  </w:r>
                </w:p>
              </w:tc>
              <w:tc>
                <w:tcPr>
                  <w:tcW w:w="1540" w:type="dxa"/>
                  <w:tcBorders>
                    <w:top w:val="nil"/>
                    <w:left w:val="nil"/>
                    <w:bottom w:val="single" w:sz="4" w:space="0" w:color="auto"/>
                    <w:right w:val="nil"/>
                  </w:tcBorders>
                  <w:shd w:val="clear" w:color="000000" w:fill="B4C6E7"/>
                  <w:vAlign w:val="center"/>
                  <w:hideMark/>
                </w:tcPr>
                <w:p w14:paraId="72B35CC6" w14:textId="77777777" w:rsidR="006C7150" w:rsidRPr="00E33BC2" w:rsidRDefault="006C7150" w:rsidP="006C7150">
                  <w:pPr>
                    <w:spacing w:after="0" w:line="240" w:lineRule="auto"/>
                    <w:jc w:val="center"/>
                    <w:rPr>
                      <w:rFonts w:ascii="Calibri" w:eastAsia="Times New Roman" w:hAnsi="Calibri" w:cs="Calibri"/>
                      <w:color w:val="000000"/>
                      <w:sz w:val="20"/>
                      <w:szCs w:val="20"/>
                    </w:rPr>
                  </w:pPr>
                  <w:r w:rsidRPr="00E33BC2">
                    <w:rPr>
                      <w:rFonts w:ascii="Calibri" w:eastAsia="Times New Roman" w:hAnsi="Calibri" w:cs="Calibri"/>
                      <w:color w:val="548235"/>
                      <w:sz w:val="20"/>
                      <w:szCs w:val="20"/>
                    </w:rPr>
                    <w:t>(25)</w:t>
                  </w:r>
                  <w:r w:rsidRPr="00E33BC2">
                    <w:rPr>
                      <w:rFonts w:ascii="Calibri" w:eastAsia="Times New Roman" w:hAnsi="Calibri" w:cs="Calibri"/>
                      <w:color w:val="000000"/>
                      <w:sz w:val="20"/>
                      <w:szCs w:val="20"/>
                    </w:rPr>
                    <w:t xml:space="preserve"> GY 4</w:t>
                  </w:r>
                </w:p>
              </w:tc>
              <w:tc>
                <w:tcPr>
                  <w:tcW w:w="1540" w:type="dxa"/>
                  <w:tcBorders>
                    <w:top w:val="nil"/>
                    <w:left w:val="nil"/>
                    <w:bottom w:val="single" w:sz="4" w:space="0" w:color="auto"/>
                    <w:right w:val="single" w:sz="12" w:space="0" w:color="70AD47"/>
                  </w:tcBorders>
                  <w:shd w:val="clear" w:color="000000" w:fill="B4C6E7"/>
                  <w:vAlign w:val="center"/>
                  <w:hideMark/>
                </w:tcPr>
                <w:p w14:paraId="65FB126F" w14:textId="77777777" w:rsidR="006C7150" w:rsidRPr="00E33BC2" w:rsidRDefault="006C7150" w:rsidP="006C7150">
                  <w:pPr>
                    <w:spacing w:after="0" w:line="240" w:lineRule="auto"/>
                    <w:jc w:val="center"/>
                    <w:rPr>
                      <w:rFonts w:ascii="Calibri" w:eastAsia="Times New Roman" w:hAnsi="Calibri" w:cs="Calibri"/>
                      <w:color w:val="000000"/>
                      <w:sz w:val="20"/>
                      <w:szCs w:val="20"/>
                    </w:rPr>
                  </w:pPr>
                  <w:r w:rsidRPr="00E33BC2">
                    <w:rPr>
                      <w:rFonts w:ascii="Calibri" w:eastAsia="Times New Roman" w:hAnsi="Calibri" w:cs="Calibri"/>
                      <w:color w:val="548235"/>
                      <w:sz w:val="20"/>
                      <w:szCs w:val="20"/>
                    </w:rPr>
                    <w:t>(26)</w:t>
                  </w:r>
                  <w:r w:rsidRPr="00E33BC2">
                    <w:rPr>
                      <w:rFonts w:ascii="Calibri" w:eastAsia="Times New Roman" w:hAnsi="Calibri" w:cs="Calibri"/>
                      <w:color w:val="000000"/>
                      <w:sz w:val="20"/>
                      <w:szCs w:val="20"/>
                    </w:rPr>
                    <w:t xml:space="preserve"> Total All GYs</w:t>
                  </w:r>
                </w:p>
              </w:tc>
            </w:tr>
            <w:tr w:rsidR="006C7150" w:rsidRPr="00246362" w14:paraId="5241B673" w14:textId="77777777" w:rsidTr="006C7150">
              <w:trPr>
                <w:trHeight w:val="288"/>
              </w:trPr>
              <w:tc>
                <w:tcPr>
                  <w:tcW w:w="400" w:type="dxa"/>
                  <w:tcBorders>
                    <w:top w:val="nil"/>
                    <w:left w:val="single" w:sz="12" w:space="0" w:color="70AD47"/>
                    <w:bottom w:val="nil"/>
                    <w:right w:val="nil"/>
                  </w:tcBorders>
                  <w:shd w:val="clear" w:color="auto" w:fill="auto"/>
                  <w:noWrap/>
                  <w:vAlign w:val="bottom"/>
                  <w:hideMark/>
                </w:tcPr>
                <w:p w14:paraId="374509C0"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4060" w:type="dxa"/>
                  <w:tcBorders>
                    <w:top w:val="nil"/>
                    <w:left w:val="nil"/>
                    <w:bottom w:val="nil"/>
                    <w:right w:val="nil"/>
                  </w:tcBorders>
                  <w:shd w:val="clear" w:color="auto" w:fill="auto"/>
                  <w:vAlign w:val="center"/>
                  <w:hideMark/>
                </w:tcPr>
                <w:p w14:paraId="6E93DEE4" w14:textId="77777777" w:rsidR="006C7150" w:rsidRPr="00E33BC2" w:rsidRDefault="006C7150" w:rsidP="006C7150">
                  <w:pPr>
                    <w:spacing w:after="0" w:line="240" w:lineRule="auto"/>
                    <w:rPr>
                      <w:rFonts w:ascii="Calibri" w:eastAsia="Times New Roman" w:hAnsi="Calibri" w:cs="Calibri"/>
                      <w:color w:val="000000"/>
                      <w:sz w:val="20"/>
                      <w:szCs w:val="20"/>
                    </w:rPr>
                  </w:pPr>
                </w:p>
              </w:tc>
              <w:tc>
                <w:tcPr>
                  <w:tcW w:w="1160" w:type="dxa"/>
                  <w:tcBorders>
                    <w:top w:val="nil"/>
                    <w:left w:val="single" w:sz="4" w:space="0" w:color="4472C4"/>
                    <w:bottom w:val="single" w:sz="4" w:space="0" w:color="4472C4"/>
                    <w:right w:val="single" w:sz="4" w:space="0" w:color="4472C4"/>
                  </w:tcBorders>
                  <w:shd w:val="clear" w:color="auto" w:fill="auto"/>
                  <w:vAlign w:val="bottom"/>
                  <w:hideMark/>
                </w:tcPr>
                <w:p w14:paraId="39DAD05B" w14:textId="77777777" w:rsidR="006C7150" w:rsidRPr="00E33BC2" w:rsidRDefault="006C7150" w:rsidP="006C7150">
                  <w:pPr>
                    <w:spacing w:after="0" w:line="240" w:lineRule="auto"/>
                    <w:jc w:val="center"/>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nil"/>
                    <w:bottom w:val="nil"/>
                    <w:right w:val="single" w:sz="4" w:space="0" w:color="4472C4"/>
                  </w:tcBorders>
                  <w:shd w:val="clear" w:color="auto" w:fill="auto"/>
                  <w:vAlign w:val="bottom"/>
                  <w:hideMark/>
                </w:tcPr>
                <w:p w14:paraId="1A7812E5"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nil"/>
                    <w:bottom w:val="nil"/>
                    <w:right w:val="single" w:sz="4" w:space="0" w:color="4472C4"/>
                  </w:tcBorders>
                  <w:shd w:val="clear" w:color="auto" w:fill="auto"/>
                  <w:vAlign w:val="bottom"/>
                  <w:hideMark/>
                </w:tcPr>
                <w:p w14:paraId="0B799AE2"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nil"/>
                    <w:bottom w:val="nil"/>
                    <w:right w:val="single" w:sz="4" w:space="0" w:color="4472C4"/>
                  </w:tcBorders>
                  <w:shd w:val="clear" w:color="auto" w:fill="auto"/>
                  <w:vAlign w:val="bottom"/>
                  <w:hideMark/>
                </w:tcPr>
                <w:p w14:paraId="533792B6"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nil"/>
                    <w:bottom w:val="nil"/>
                    <w:right w:val="nil"/>
                  </w:tcBorders>
                  <w:shd w:val="clear" w:color="auto" w:fill="auto"/>
                  <w:vAlign w:val="bottom"/>
                  <w:hideMark/>
                </w:tcPr>
                <w:p w14:paraId="16043C51"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single" w:sz="4" w:space="0" w:color="4472C4"/>
                    <w:bottom w:val="nil"/>
                    <w:right w:val="single" w:sz="12" w:space="0" w:color="70AD47"/>
                  </w:tcBorders>
                  <w:shd w:val="clear" w:color="auto" w:fill="auto"/>
                  <w:vAlign w:val="bottom"/>
                  <w:hideMark/>
                </w:tcPr>
                <w:p w14:paraId="3B8AADFE"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   </w:t>
                  </w:r>
                </w:p>
              </w:tc>
            </w:tr>
            <w:tr w:rsidR="006C7150" w:rsidRPr="00246362" w14:paraId="64F8D57D" w14:textId="77777777" w:rsidTr="006C7150">
              <w:trPr>
                <w:trHeight w:val="288"/>
              </w:trPr>
              <w:tc>
                <w:tcPr>
                  <w:tcW w:w="400" w:type="dxa"/>
                  <w:tcBorders>
                    <w:top w:val="nil"/>
                    <w:left w:val="single" w:sz="12" w:space="0" w:color="70AD47"/>
                    <w:bottom w:val="nil"/>
                    <w:right w:val="nil"/>
                  </w:tcBorders>
                  <w:shd w:val="clear" w:color="auto" w:fill="auto"/>
                  <w:noWrap/>
                  <w:vAlign w:val="bottom"/>
                  <w:hideMark/>
                </w:tcPr>
                <w:p w14:paraId="3E013710"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4060" w:type="dxa"/>
                  <w:tcBorders>
                    <w:top w:val="nil"/>
                    <w:left w:val="nil"/>
                    <w:bottom w:val="nil"/>
                    <w:right w:val="nil"/>
                  </w:tcBorders>
                  <w:shd w:val="clear" w:color="auto" w:fill="auto"/>
                  <w:vAlign w:val="center"/>
                  <w:hideMark/>
                </w:tcPr>
                <w:p w14:paraId="4FAA401F"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Training</w:t>
                  </w:r>
                </w:p>
              </w:tc>
              <w:tc>
                <w:tcPr>
                  <w:tcW w:w="1160" w:type="dxa"/>
                  <w:tcBorders>
                    <w:top w:val="nil"/>
                    <w:left w:val="single" w:sz="4" w:space="0" w:color="4472C4"/>
                    <w:bottom w:val="single" w:sz="4" w:space="0" w:color="4472C4"/>
                    <w:right w:val="single" w:sz="4" w:space="0" w:color="4472C4"/>
                  </w:tcBorders>
                  <w:shd w:val="clear" w:color="auto" w:fill="auto"/>
                  <w:vAlign w:val="bottom"/>
                  <w:hideMark/>
                </w:tcPr>
                <w:p w14:paraId="516AC0E6" w14:textId="77777777" w:rsidR="006C7150" w:rsidRPr="00E33BC2" w:rsidRDefault="006C7150" w:rsidP="006C7150">
                  <w:pPr>
                    <w:spacing w:after="0" w:line="240" w:lineRule="auto"/>
                    <w:jc w:val="center"/>
                    <w:rPr>
                      <w:rFonts w:ascii="Calibri" w:eastAsia="Times New Roman" w:hAnsi="Calibri" w:cs="Calibri"/>
                      <w:color w:val="000000"/>
                      <w:sz w:val="20"/>
                      <w:szCs w:val="20"/>
                    </w:rPr>
                  </w:pPr>
                  <w:r w:rsidRPr="00E33BC2">
                    <w:rPr>
                      <w:rFonts w:ascii="Calibri" w:eastAsia="Times New Roman" w:hAnsi="Calibri" w:cs="Calibri"/>
                      <w:color w:val="000000"/>
                      <w:sz w:val="20"/>
                      <w:szCs w:val="20"/>
                    </w:rPr>
                    <w:t>7</w:t>
                  </w:r>
                </w:p>
              </w:tc>
              <w:tc>
                <w:tcPr>
                  <w:tcW w:w="1540" w:type="dxa"/>
                  <w:tcBorders>
                    <w:top w:val="single" w:sz="4" w:space="0" w:color="4472C4"/>
                    <w:left w:val="nil"/>
                    <w:bottom w:val="single" w:sz="4" w:space="0" w:color="4472C4"/>
                    <w:right w:val="single" w:sz="4" w:space="0" w:color="4472C4"/>
                  </w:tcBorders>
                  <w:shd w:val="clear" w:color="auto" w:fill="auto"/>
                  <w:vAlign w:val="bottom"/>
                  <w:hideMark/>
                </w:tcPr>
                <w:p w14:paraId="07771704"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5,000 </w:t>
                  </w:r>
                </w:p>
              </w:tc>
              <w:tc>
                <w:tcPr>
                  <w:tcW w:w="1540" w:type="dxa"/>
                  <w:tcBorders>
                    <w:top w:val="single" w:sz="4" w:space="0" w:color="4472C4"/>
                    <w:left w:val="nil"/>
                    <w:bottom w:val="single" w:sz="4" w:space="0" w:color="4472C4"/>
                    <w:right w:val="single" w:sz="4" w:space="0" w:color="4472C4"/>
                  </w:tcBorders>
                  <w:shd w:val="clear" w:color="auto" w:fill="auto"/>
                  <w:vAlign w:val="bottom"/>
                  <w:hideMark/>
                </w:tcPr>
                <w:p w14:paraId="7EBAB7A9"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5,000 </w:t>
                  </w:r>
                </w:p>
              </w:tc>
              <w:tc>
                <w:tcPr>
                  <w:tcW w:w="1540" w:type="dxa"/>
                  <w:tcBorders>
                    <w:top w:val="single" w:sz="4" w:space="0" w:color="4472C4"/>
                    <w:left w:val="nil"/>
                    <w:bottom w:val="single" w:sz="4" w:space="0" w:color="4472C4"/>
                    <w:right w:val="single" w:sz="4" w:space="0" w:color="4472C4"/>
                  </w:tcBorders>
                  <w:shd w:val="clear" w:color="auto" w:fill="auto"/>
                  <w:vAlign w:val="bottom"/>
                  <w:hideMark/>
                </w:tcPr>
                <w:p w14:paraId="5C24CBF9"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5,000 </w:t>
                  </w:r>
                </w:p>
              </w:tc>
              <w:tc>
                <w:tcPr>
                  <w:tcW w:w="1540" w:type="dxa"/>
                  <w:tcBorders>
                    <w:top w:val="single" w:sz="4" w:space="0" w:color="4472C4"/>
                    <w:left w:val="nil"/>
                    <w:bottom w:val="single" w:sz="4" w:space="0" w:color="4472C4"/>
                    <w:right w:val="single" w:sz="4" w:space="0" w:color="4472C4"/>
                  </w:tcBorders>
                  <w:shd w:val="clear" w:color="auto" w:fill="auto"/>
                  <w:vAlign w:val="bottom"/>
                  <w:hideMark/>
                </w:tcPr>
                <w:p w14:paraId="0AB1F9C9"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5,000 </w:t>
                  </w:r>
                </w:p>
              </w:tc>
              <w:tc>
                <w:tcPr>
                  <w:tcW w:w="1540" w:type="dxa"/>
                  <w:tcBorders>
                    <w:top w:val="single" w:sz="4" w:space="0" w:color="4472C4"/>
                    <w:left w:val="nil"/>
                    <w:bottom w:val="single" w:sz="4" w:space="0" w:color="4472C4"/>
                    <w:right w:val="single" w:sz="12" w:space="0" w:color="70AD47"/>
                  </w:tcBorders>
                  <w:shd w:val="clear" w:color="auto" w:fill="auto"/>
                  <w:vAlign w:val="bottom"/>
                  <w:hideMark/>
                </w:tcPr>
                <w:p w14:paraId="68C83DD4"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20,000 </w:t>
                  </w:r>
                </w:p>
              </w:tc>
            </w:tr>
            <w:tr w:rsidR="006C7150" w:rsidRPr="00246362" w14:paraId="66CA4028" w14:textId="77777777" w:rsidTr="006C7150">
              <w:trPr>
                <w:trHeight w:val="288"/>
              </w:trPr>
              <w:tc>
                <w:tcPr>
                  <w:tcW w:w="400" w:type="dxa"/>
                  <w:tcBorders>
                    <w:top w:val="nil"/>
                    <w:left w:val="single" w:sz="12" w:space="0" w:color="70AD47"/>
                    <w:bottom w:val="nil"/>
                    <w:right w:val="nil"/>
                  </w:tcBorders>
                  <w:shd w:val="clear" w:color="auto" w:fill="auto"/>
                  <w:noWrap/>
                  <w:vAlign w:val="bottom"/>
                  <w:hideMark/>
                </w:tcPr>
                <w:p w14:paraId="392316B2"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4060" w:type="dxa"/>
                  <w:tcBorders>
                    <w:top w:val="nil"/>
                    <w:left w:val="nil"/>
                    <w:bottom w:val="nil"/>
                    <w:right w:val="nil"/>
                  </w:tcBorders>
                  <w:shd w:val="clear" w:color="auto" w:fill="auto"/>
                  <w:vAlign w:val="center"/>
                  <w:hideMark/>
                </w:tcPr>
                <w:p w14:paraId="122A6EED"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Technology</w:t>
                  </w:r>
                </w:p>
              </w:tc>
              <w:tc>
                <w:tcPr>
                  <w:tcW w:w="1160" w:type="dxa"/>
                  <w:tcBorders>
                    <w:top w:val="nil"/>
                    <w:left w:val="single" w:sz="4" w:space="0" w:color="4472C4"/>
                    <w:bottom w:val="single" w:sz="4" w:space="0" w:color="4472C4"/>
                    <w:right w:val="single" w:sz="4" w:space="0" w:color="4472C4"/>
                  </w:tcBorders>
                  <w:shd w:val="clear" w:color="auto" w:fill="auto"/>
                  <w:vAlign w:val="bottom"/>
                  <w:hideMark/>
                </w:tcPr>
                <w:p w14:paraId="00EE3FC9" w14:textId="77777777" w:rsidR="006C7150" w:rsidRPr="00E33BC2" w:rsidRDefault="006C7150" w:rsidP="006C7150">
                  <w:pPr>
                    <w:spacing w:after="0" w:line="240" w:lineRule="auto"/>
                    <w:jc w:val="center"/>
                    <w:rPr>
                      <w:rFonts w:ascii="Calibri" w:eastAsia="Times New Roman" w:hAnsi="Calibri" w:cs="Calibri"/>
                      <w:color w:val="000000"/>
                      <w:sz w:val="20"/>
                      <w:szCs w:val="20"/>
                    </w:rPr>
                  </w:pPr>
                  <w:r w:rsidRPr="00E33BC2">
                    <w:rPr>
                      <w:rFonts w:ascii="Calibri" w:eastAsia="Times New Roman" w:hAnsi="Calibri" w:cs="Calibri"/>
                      <w:color w:val="000000"/>
                      <w:sz w:val="20"/>
                      <w:szCs w:val="20"/>
                    </w:rPr>
                    <w:t>7</w:t>
                  </w:r>
                </w:p>
              </w:tc>
              <w:tc>
                <w:tcPr>
                  <w:tcW w:w="1540" w:type="dxa"/>
                  <w:tcBorders>
                    <w:top w:val="nil"/>
                    <w:left w:val="nil"/>
                    <w:bottom w:val="single" w:sz="4" w:space="0" w:color="4472C4"/>
                    <w:right w:val="single" w:sz="4" w:space="0" w:color="4472C4"/>
                  </w:tcBorders>
                  <w:shd w:val="clear" w:color="auto" w:fill="auto"/>
                  <w:vAlign w:val="bottom"/>
                  <w:hideMark/>
                </w:tcPr>
                <w:p w14:paraId="4F11B2A6"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10,000 </w:t>
                  </w:r>
                </w:p>
              </w:tc>
              <w:tc>
                <w:tcPr>
                  <w:tcW w:w="1540" w:type="dxa"/>
                  <w:tcBorders>
                    <w:top w:val="nil"/>
                    <w:left w:val="nil"/>
                    <w:bottom w:val="single" w:sz="4" w:space="0" w:color="4472C4"/>
                    <w:right w:val="single" w:sz="4" w:space="0" w:color="4472C4"/>
                  </w:tcBorders>
                  <w:shd w:val="clear" w:color="auto" w:fill="auto"/>
                  <w:vAlign w:val="bottom"/>
                  <w:hideMark/>
                </w:tcPr>
                <w:p w14:paraId="74FF5FB9"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10,000 </w:t>
                  </w:r>
                </w:p>
              </w:tc>
              <w:tc>
                <w:tcPr>
                  <w:tcW w:w="1540" w:type="dxa"/>
                  <w:tcBorders>
                    <w:top w:val="nil"/>
                    <w:left w:val="nil"/>
                    <w:bottom w:val="single" w:sz="4" w:space="0" w:color="4472C4"/>
                    <w:right w:val="single" w:sz="4" w:space="0" w:color="4472C4"/>
                  </w:tcBorders>
                  <w:shd w:val="clear" w:color="auto" w:fill="auto"/>
                  <w:vAlign w:val="bottom"/>
                  <w:hideMark/>
                </w:tcPr>
                <w:p w14:paraId="04082436"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10,000 </w:t>
                  </w:r>
                </w:p>
              </w:tc>
              <w:tc>
                <w:tcPr>
                  <w:tcW w:w="1540" w:type="dxa"/>
                  <w:tcBorders>
                    <w:top w:val="nil"/>
                    <w:left w:val="nil"/>
                    <w:bottom w:val="single" w:sz="4" w:space="0" w:color="4472C4"/>
                    <w:right w:val="single" w:sz="4" w:space="0" w:color="4472C4"/>
                  </w:tcBorders>
                  <w:shd w:val="clear" w:color="auto" w:fill="auto"/>
                  <w:vAlign w:val="bottom"/>
                  <w:hideMark/>
                </w:tcPr>
                <w:p w14:paraId="4761E397"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10,000 </w:t>
                  </w:r>
                </w:p>
              </w:tc>
              <w:tc>
                <w:tcPr>
                  <w:tcW w:w="1540" w:type="dxa"/>
                  <w:tcBorders>
                    <w:top w:val="nil"/>
                    <w:left w:val="nil"/>
                    <w:bottom w:val="single" w:sz="4" w:space="0" w:color="4472C4"/>
                    <w:right w:val="single" w:sz="12" w:space="0" w:color="70AD47"/>
                  </w:tcBorders>
                  <w:shd w:val="clear" w:color="auto" w:fill="auto"/>
                  <w:vAlign w:val="bottom"/>
                  <w:hideMark/>
                </w:tcPr>
                <w:p w14:paraId="1164E5A2"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40,000 </w:t>
                  </w:r>
                </w:p>
              </w:tc>
            </w:tr>
            <w:tr w:rsidR="006C7150" w:rsidRPr="00246362" w14:paraId="63F02902" w14:textId="77777777" w:rsidTr="006C7150">
              <w:trPr>
                <w:trHeight w:val="288"/>
              </w:trPr>
              <w:tc>
                <w:tcPr>
                  <w:tcW w:w="400" w:type="dxa"/>
                  <w:tcBorders>
                    <w:top w:val="nil"/>
                    <w:left w:val="single" w:sz="12" w:space="0" w:color="70AD47"/>
                    <w:bottom w:val="nil"/>
                    <w:right w:val="nil"/>
                  </w:tcBorders>
                  <w:shd w:val="clear" w:color="000000" w:fill="D9D9D9"/>
                  <w:noWrap/>
                  <w:vAlign w:val="bottom"/>
                  <w:hideMark/>
                </w:tcPr>
                <w:p w14:paraId="780C233B"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4060" w:type="dxa"/>
                  <w:tcBorders>
                    <w:top w:val="nil"/>
                    <w:left w:val="nil"/>
                    <w:bottom w:val="nil"/>
                    <w:right w:val="nil"/>
                  </w:tcBorders>
                  <w:shd w:val="clear" w:color="000000" w:fill="D9D9D9"/>
                  <w:vAlign w:val="bottom"/>
                  <w:hideMark/>
                </w:tcPr>
                <w:p w14:paraId="04B0936F"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160" w:type="dxa"/>
                  <w:tcBorders>
                    <w:top w:val="nil"/>
                    <w:left w:val="nil"/>
                    <w:bottom w:val="nil"/>
                    <w:right w:val="nil"/>
                  </w:tcBorders>
                  <w:shd w:val="clear" w:color="000000" w:fill="D9D9D9"/>
                  <w:vAlign w:val="bottom"/>
                  <w:hideMark/>
                </w:tcPr>
                <w:p w14:paraId="0514CCB0" w14:textId="77777777" w:rsidR="006C7150" w:rsidRPr="00E33BC2" w:rsidRDefault="006C7150" w:rsidP="006C7150">
                  <w:pPr>
                    <w:spacing w:after="0" w:line="240" w:lineRule="auto"/>
                    <w:jc w:val="center"/>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nil"/>
                    <w:bottom w:val="nil"/>
                    <w:right w:val="nil"/>
                  </w:tcBorders>
                  <w:shd w:val="clear" w:color="000000" w:fill="D9D9D9"/>
                  <w:vAlign w:val="bottom"/>
                  <w:hideMark/>
                </w:tcPr>
                <w:p w14:paraId="09FD3ABB"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nil"/>
                    <w:bottom w:val="nil"/>
                    <w:right w:val="nil"/>
                  </w:tcBorders>
                  <w:shd w:val="clear" w:color="000000" w:fill="D9D9D9"/>
                  <w:vAlign w:val="bottom"/>
                  <w:hideMark/>
                </w:tcPr>
                <w:p w14:paraId="52C2D3A7"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nil"/>
                    <w:bottom w:val="nil"/>
                    <w:right w:val="nil"/>
                  </w:tcBorders>
                  <w:shd w:val="clear" w:color="000000" w:fill="D9D9D9"/>
                  <w:vAlign w:val="bottom"/>
                  <w:hideMark/>
                </w:tcPr>
                <w:p w14:paraId="173E7E98"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nil"/>
                    <w:bottom w:val="nil"/>
                    <w:right w:val="nil"/>
                  </w:tcBorders>
                  <w:shd w:val="clear" w:color="000000" w:fill="D9D9D9"/>
                  <w:vAlign w:val="bottom"/>
                  <w:hideMark/>
                </w:tcPr>
                <w:p w14:paraId="538B474A"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single" w:sz="4" w:space="0" w:color="4472C4"/>
                    <w:bottom w:val="single" w:sz="4" w:space="0" w:color="4472C4"/>
                    <w:right w:val="single" w:sz="12" w:space="0" w:color="70AD47"/>
                  </w:tcBorders>
                  <w:shd w:val="clear" w:color="000000" w:fill="D9D9D9"/>
                  <w:vAlign w:val="bottom"/>
                  <w:hideMark/>
                </w:tcPr>
                <w:p w14:paraId="213AB2F5"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r>
            <w:tr w:rsidR="006C7150" w:rsidRPr="00246362" w14:paraId="084B3700" w14:textId="77777777" w:rsidTr="006C7150">
              <w:trPr>
                <w:trHeight w:val="288"/>
              </w:trPr>
              <w:tc>
                <w:tcPr>
                  <w:tcW w:w="400" w:type="dxa"/>
                  <w:tcBorders>
                    <w:top w:val="nil"/>
                    <w:left w:val="single" w:sz="12" w:space="0" w:color="70AD47"/>
                    <w:bottom w:val="nil"/>
                    <w:right w:val="nil"/>
                  </w:tcBorders>
                  <w:shd w:val="clear" w:color="auto" w:fill="auto"/>
                  <w:noWrap/>
                  <w:vAlign w:val="bottom"/>
                  <w:hideMark/>
                </w:tcPr>
                <w:p w14:paraId="0F6220EC"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4060" w:type="dxa"/>
                  <w:tcBorders>
                    <w:top w:val="nil"/>
                    <w:left w:val="nil"/>
                    <w:bottom w:val="nil"/>
                    <w:right w:val="nil"/>
                  </w:tcBorders>
                  <w:shd w:val="clear" w:color="auto" w:fill="auto"/>
                  <w:vAlign w:val="bottom"/>
                  <w:hideMark/>
                </w:tcPr>
                <w:p w14:paraId="4295C67D"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548235"/>
                      <w:sz w:val="20"/>
                      <w:szCs w:val="20"/>
                    </w:rPr>
                    <w:t>(27)</w:t>
                  </w:r>
                  <w:r w:rsidRPr="00E33BC2">
                    <w:rPr>
                      <w:rFonts w:ascii="Calibri" w:eastAsia="Times New Roman" w:hAnsi="Calibri" w:cs="Calibri"/>
                      <w:color w:val="000000"/>
                      <w:sz w:val="20"/>
                      <w:szCs w:val="20"/>
                    </w:rPr>
                    <w:t xml:space="preserve"> Total Other Costs</w:t>
                  </w:r>
                </w:p>
              </w:tc>
              <w:tc>
                <w:tcPr>
                  <w:tcW w:w="1160" w:type="dxa"/>
                  <w:tcBorders>
                    <w:top w:val="nil"/>
                    <w:left w:val="nil"/>
                    <w:bottom w:val="nil"/>
                    <w:right w:val="nil"/>
                  </w:tcBorders>
                  <w:shd w:val="clear" w:color="auto" w:fill="auto"/>
                  <w:vAlign w:val="bottom"/>
                  <w:hideMark/>
                </w:tcPr>
                <w:p w14:paraId="06EC9190" w14:textId="77777777" w:rsidR="006C7150" w:rsidRPr="00E33BC2" w:rsidRDefault="006C7150" w:rsidP="006C7150">
                  <w:pPr>
                    <w:spacing w:after="0" w:line="240" w:lineRule="auto"/>
                    <w:rPr>
                      <w:rFonts w:ascii="Calibri" w:eastAsia="Times New Roman" w:hAnsi="Calibri" w:cs="Calibri"/>
                      <w:color w:val="000000"/>
                      <w:sz w:val="20"/>
                      <w:szCs w:val="20"/>
                    </w:rPr>
                  </w:pPr>
                </w:p>
              </w:tc>
              <w:tc>
                <w:tcPr>
                  <w:tcW w:w="1540" w:type="dxa"/>
                  <w:tcBorders>
                    <w:top w:val="single" w:sz="4" w:space="0" w:color="auto"/>
                    <w:left w:val="single" w:sz="4" w:space="0" w:color="4472C4"/>
                    <w:bottom w:val="single" w:sz="4" w:space="0" w:color="auto"/>
                    <w:right w:val="single" w:sz="4" w:space="0" w:color="4472C4"/>
                  </w:tcBorders>
                  <w:shd w:val="clear" w:color="auto" w:fill="auto"/>
                  <w:vAlign w:val="bottom"/>
                  <w:hideMark/>
                </w:tcPr>
                <w:p w14:paraId="3C990739"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15,000 </w:t>
                  </w:r>
                </w:p>
              </w:tc>
              <w:tc>
                <w:tcPr>
                  <w:tcW w:w="1540" w:type="dxa"/>
                  <w:tcBorders>
                    <w:top w:val="single" w:sz="4" w:space="0" w:color="auto"/>
                    <w:left w:val="nil"/>
                    <w:bottom w:val="single" w:sz="4" w:space="0" w:color="auto"/>
                    <w:right w:val="single" w:sz="4" w:space="0" w:color="4472C4"/>
                  </w:tcBorders>
                  <w:shd w:val="clear" w:color="auto" w:fill="auto"/>
                  <w:vAlign w:val="bottom"/>
                  <w:hideMark/>
                </w:tcPr>
                <w:p w14:paraId="55B6DB3D"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15,000 </w:t>
                  </w:r>
                </w:p>
              </w:tc>
              <w:tc>
                <w:tcPr>
                  <w:tcW w:w="1540" w:type="dxa"/>
                  <w:tcBorders>
                    <w:top w:val="single" w:sz="4" w:space="0" w:color="auto"/>
                    <w:left w:val="nil"/>
                    <w:bottom w:val="single" w:sz="4" w:space="0" w:color="auto"/>
                    <w:right w:val="single" w:sz="4" w:space="0" w:color="4472C4"/>
                  </w:tcBorders>
                  <w:shd w:val="clear" w:color="auto" w:fill="auto"/>
                  <w:vAlign w:val="bottom"/>
                  <w:hideMark/>
                </w:tcPr>
                <w:p w14:paraId="6305A294"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15,000 </w:t>
                  </w:r>
                </w:p>
              </w:tc>
              <w:tc>
                <w:tcPr>
                  <w:tcW w:w="1540" w:type="dxa"/>
                  <w:tcBorders>
                    <w:top w:val="single" w:sz="4" w:space="0" w:color="auto"/>
                    <w:left w:val="nil"/>
                    <w:bottom w:val="single" w:sz="4" w:space="0" w:color="auto"/>
                    <w:right w:val="single" w:sz="4" w:space="0" w:color="4472C4"/>
                  </w:tcBorders>
                  <w:shd w:val="clear" w:color="auto" w:fill="auto"/>
                  <w:vAlign w:val="bottom"/>
                  <w:hideMark/>
                </w:tcPr>
                <w:p w14:paraId="6A3AE56C"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15,000 </w:t>
                  </w:r>
                </w:p>
              </w:tc>
              <w:tc>
                <w:tcPr>
                  <w:tcW w:w="1540" w:type="dxa"/>
                  <w:tcBorders>
                    <w:top w:val="single" w:sz="4" w:space="0" w:color="auto"/>
                    <w:left w:val="nil"/>
                    <w:bottom w:val="single" w:sz="4" w:space="0" w:color="auto"/>
                    <w:right w:val="single" w:sz="12" w:space="0" w:color="70AD47"/>
                  </w:tcBorders>
                  <w:shd w:val="clear" w:color="auto" w:fill="auto"/>
                  <w:vAlign w:val="bottom"/>
                  <w:hideMark/>
                </w:tcPr>
                <w:p w14:paraId="70806262"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60,000 </w:t>
                  </w:r>
                </w:p>
              </w:tc>
            </w:tr>
            <w:tr w:rsidR="006C7150" w:rsidRPr="00246362" w14:paraId="2A8F12CE" w14:textId="77777777" w:rsidTr="006C7150">
              <w:trPr>
                <w:trHeight w:val="288"/>
              </w:trPr>
              <w:tc>
                <w:tcPr>
                  <w:tcW w:w="400" w:type="dxa"/>
                  <w:tcBorders>
                    <w:top w:val="nil"/>
                    <w:left w:val="single" w:sz="12" w:space="0" w:color="70AD47"/>
                    <w:bottom w:val="nil"/>
                    <w:right w:val="nil"/>
                  </w:tcBorders>
                  <w:shd w:val="clear" w:color="auto" w:fill="auto"/>
                  <w:noWrap/>
                  <w:vAlign w:val="bottom"/>
                  <w:hideMark/>
                </w:tcPr>
                <w:p w14:paraId="4889B5F8"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4060" w:type="dxa"/>
                  <w:tcBorders>
                    <w:top w:val="nil"/>
                    <w:left w:val="nil"/>
                    <w:bottom w:val="nil"/>
                    <w:right w:val="nil"/>
                  </w:tcBorders>
                  <w:shd w:val="clear" w:color="auto" w:fill="auto"/>
                  <w:vAlign w:val="bottom"/>
                  <w:hideMark/>
                </w:tcPr>
                <w:p w14:paraId="6616C30F" w14:textId="77777777" w:rsidR="006C7150" w:rsidRPr="00E33BC2" w:rsidRDefault="006C7150" w:rsidP="006C7150">
                  <w:pPr>
                    <w:spacing w:after="0" w:line="240" w:lineRule="auto"/>
                    <w:rPr>
                      <w:rFonts w:ascii="Calibri" w:eastAsia="Times New Roman" w:hAnsi="Calibri" w:cs="Calibri"/>
                      <w:color w:val="000000"/>
                      <w:sz w:val="20"/>
                      <w:szCs w:val="20"/>
                    </w:rPr>
                  </w:pPr>
                </w:p>
              </w:tc>
              <w:tc>
                <w:tcPr>
                  <w:tcW w:w="1160" w:type="dxa"/>
                  <w:tcBorders>
                    <w:top w:val="nil"/>
                    <w:left w:val="nil"/>
                    <w:bottom w:val="nil"/>
                    <w:right w:val="nil"/>
                  </w:tcBorders>
                  <w:shd w:val="clear" w:color="auto" w:fill="auto"/>
                  <w:vAlign w:val="bottom"/>
                  <w:hideMark/>
                </w:tcPr>
                <w:p w14:paraId="1245F9BB" w14:textId="77777777" w:rsidR="006C7150" w:rsidRPr="00246362" w:rsidRDefault="006C7150" w:rsidP="006C7150">
                  <w:pPr>
                    <w:spacing w:after="0" w:line="240" w:lineRule="auto"/>
                    <w:rPr>
                      <w:rFonts w:ascii="Times New Roman" w:eastAsia="Times New Roman" w:hAnsi="Times New Roman" w:cs="Times New Roman"/>
                      <w:sz w:val="20"/>
                      <w:szCs w:val="20"/>
                    </w:rPr>
                  </w:pPr>
                </w:p>
              </w:tc>
              <w:tc>
                <w:tcPr>
                  <w:tcW w:w="1540" w:type="dxa"/>
                  <w:tcBorders>
                    <w:top w:val="nil"/>
                    <w:left w:val="single" w:sz="4" w:space="0" w:color="4472C4"/>
                    <w:bottom w:val="nil"/>
                    <w:right w:val="single" w:sz="4" w:space="0" w:color="4472C4"/>
                  </w:tcBorders>
                  <w:shd w:val="clear" w:color="auto" w:fill="auto"/>
                  <w:vAlign w:val="bottom"/>
                  <w:hideMark/>
                </w:tcPr>
                <w:p w14:paraId="218A4843"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nil"/>
                    <w:bottom w:val="nil"/>
                    <w:right w:val="single" w:sz="4" w:space="0" w:color="4472C4"/>
                  </w:tcBorders>
                  <w:shd w:val="clear" w:color="auto" w:fill="auto"/>
                  <w:vAlign w:val="bottom"/>
                  <w:hideMark/>
                </w:tcPr>
                <w:p w14:paraId="5102F733"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nil"/>
                    <w:bottom w:val="nil"/>
                    <w:right w:val="single" w:sz="4" w:space="0" w:color="4472C4"/>
                  </w:tcBorders>
                  <w:shd w:val="clear" w:color="auto" w:fill="auto"/>
                  <w:vAlign w:val="bottom"/>
                  <w:hideMark/>
                </w:tcPr>
                <w:p w14:paraId="79D23697"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nil"/>
                    <w:bottom w:val="nil"/>
                    <w:right w:val="nil"/>
                  </w:tcBorders>
                  <w:shd w:val="clear" w:color="auto" w:fill="auto"/>
                  <w:vAlign w:val="bottom"/>
                  <w:hideMark/>
                </w:tcPr>
                <w:p w14:paraId="1085419C"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single" w:sz="4" w:space="0" w:color="4472C4"/>
                    <w:bottom w:val="nil"/>
                    <w:right w:val="single" w:sz="12" w:space="0" w:color="70AD47"/>
                  </w:tcBorders>
                  <w:shd w:val="clear" w:color="auto" w:fill="auto"/>
                  <w:vAlign w:val="bottom"/>
                  <w:hideMark/>
                </w:tcPr>
                <w:p w14:paraId="6332AFCC"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r>
            <w:tr w:rsidR="006C7150" w:rsidRPr="00246362" w14:paraId="09F4C5F7" w14:textId="77777777" w:rsidTr="006C7150">
              <w:trPr>
                <w:trHeight w:val="576"/>
              </w:trPr>
              <w:tc>
                <w:tcPr>
                  <w:tcW w:w="400" w:type="dxa"/>
                  <w:tcBorders>
                    <w:top w:val="nil"/>
                    <w:left w:val="single" w:sz="12" w:space="0" w:color="70AD47"/>
                    <w:bottom w:val="nil"/>
                    <w:right w:val="nil"/>
                  </w:tcBorders>
                  <w:shd w:val="clear" w:color="auto" w:fill="auto"/>
                  <w:noWrap/>
                  <w:vAlign w:val="bottom"/>
                  <w:hideMark/>
                </w:tcPr>
                <w:p w14:paraId="4DD13FAD"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4060" w:type="dxa"/>
                  <w:tcBorders>
                    <w:top w:val="nil"/>
                    <w:left w:val="nil"/>
                    <w:bottom w:val="nil"/>
                    <w:right w:val="nil"/>
                  </w:tcBorders>
                  <w:shd w:val="clear" w:color="auto" w:fill="auto"/>
                  <w:vAlign w:val="bottom"/>
                  <w:hideMark/>
                </w:tcPr>
                <w:p w14:paraId="6F84BDB1"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548235"/>
                      <w:sz w:val="20"/>
                      <w:szCs w:val="20"/>
                    </w:rPr>
                    <w:t>(28)</w:t>
                  </w:r>
                  <w:r w:rsidRPr="00E33BC2">
                    <w:rPr>
                      <w:rFonts w:ascii="Calibri" w:eastAsia="Times New Roman" w:hAnsi="Calibri" w:cs="Calibri"/>
                      <w:color w:val="000000"/>
                      <w:sz w:val="20"/>
                      <w:szCs w:val="20"/>
                    </w:rPr>
                    <w:t xml:space="preserve"> Total Program Costs before Administration</w:t>
                  </w:r>
                </w:p>
              </w:tc>
              <w:tc>
                <w:tcPr>
                  <w:tcW w:w="1160" w:type="dxa"/>
                  <w:tcBorders>
                    <w:top w:val="nil"/>
                    <w:left w:val="nil"/>
                    <w:bottom w:val="nil"/>
                    <w:right w:val="nil"/>
                  </w:tcBorders>
                  <w:shd w:val="clear" w:color="auto" w:fill="auto"/>
                  <w:vAlign w:val="bottom"/>
                  <w:hideMark/>
                </w:tcPr>
                <w:p w14:paraId="526E1414" w14:textId="77777777" w:rsidR="006C7150" w:rsidRPr="00E33BC2" w:rsidRDefault="006C7150" w:rsidP="006C7150">
                  <w:pPr>
                    <w:spacing w:after="0" w:line="240" w:lineRule="auto"/>
                    <w:rPr>
                      <w:rFonts w:ascii="Calibri" w:eastAsia="Times New Roman" w:hAnsi="Calibri" w:cs="Calibri"/>
                      <w:color w:val="000000"/>
                      <w:sz w:val="20"/>
                      <w:szCs w:val="20"/>
                    </w:rPr>
                  </w:pPr>
                </w:p>
              </w:tc>
              <w:tc>
                <w:tcPr>
                  <w:tcW w:w="1540" w:type="dxa"/>
                  <w:tcBorders>
                    <w:top w:val="nil"/>
                    <w:left w:val="single" w:sz="4" w:space="0" w:color="4472C4"/>
                    <w:bottom w:val="single" w:sz="4" w:space="0" w:color="auto"/>
                    <w:right w:val="single" w:sz="4" w:space="0" w:color="4472C4"/>
                  </w:tcBorders>
                  <w:shd w:val="clear" w:color="auto" w:fill="auto"/>
                  <w:vAlign w:val="bottom"/>
                  <w:hideMark/>
                </w:tcPr>
                <w:p w14:paraId="640528F1"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289,870 </w:t>
                  </w:r>
                </w:p>
              </w:tc>
              <w:tc>
                <w:tcPr>
                  <w:tcW w:w="1540" w:type="dxa"/>
                  <w:tcBorders>
                    <w:top w:val="nil"/>
                    <w:left w:val="nil"/>
                    <w:bottom w:val="single" w:sz="4" w:space="0" w:color="auto"/>
                    <w:right w:val="single" w:sz="4" w:space="0" w:color="4472C4"/>
                  </w:tcBorders>
                  <w:shd w:val="clear" w:color="auto" w:fill="auto"/>
                  <w:vAlign w:val="bottom"/>
                  <w:hideMark/>
                </w:tcPr>
                <w:p w14:paraId="3500920C"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470,043 </w:t>
                  </w:r>
                </w:p>
              </w:tc>
              <w:tc>
                <w:tcPr>
                  <w:tcW w:w="1540" w:type="dxa"/>
                  <w:tcBorders>
                    <w:top w:val="nil"/>
                    <w:left w:val="nil"/>
                    <w:bottom w:val="single" w:sz="4" w:space="0" w:color="auto"/>
                    <w:right w:val="single" w:sz="4" w:space="0" w:color="4472C4"/>
                  </w:tcBorders>
                  <w:shd w:val="clear" w:color="auto" w:fill="auto"/>
                  <w:vAlign w:val="bottom"/>
                  <w:hideMark/>
                </w:tcPr>
                <w:p w14:paraId="71EFB0CC"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470,043 </w:t>
                  </w:r>
                </w:p>
              </w:tc>
              <w:tc>
                <w:tcPr>
                  <w:tcW w:w="1540" w:type="dxa"/>
                  <w:tcBorders>
                    <w:top w:val="nil"/>
                    <w:left w:val="nil"/>
                    <w:bottom w:val="single" w:sz="4" w:space="0" w:color="auto"/>
                    <w:right w:val="single" w:sz="4" w:space="0" w:color="4472C4"/>
                  </w:tcBorders>
                  <w:shd w:val="clear" w:color="auto" w:fill="auto"/>
                  <w:vAlign w:val="bottom"/>
                  <w:hideMark/>
                </w:tcPr>
                <w:p w14:paraId="135E652B"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470,043 </w:t>
                  </w:r>
                </w:p>
              </w:tc>
              <w:tc>
                <w:tcPr>
                  <w:tcW w:w="1540" w:type="dxa"/>
                  <w:tcBorders>
                    <w:top w:val="nil"/>
                    <w:left w:val="nil"/>
                    <w:bottom w:val="single" w:sz="4" w:space="0" w:color="auto"/>
                    <w:right w:val="single" w:sz="12" w:space="0" w:color="70AD47"/>
                  </w:tcBorders>
                  <w:shd w:val="clear" w:color="auto" w:fill="auto"/>
                  <w:vAlign w:val="bottom"/>
                  <w:hideMark/>
                </w:tcPr>
                <w:p w14:paraId="275BDB32"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1,700,000 </w:t>
                  </w:r>
                </w:p>
              </w:tc>
            </w:tr>
            <w:tr w:rsidR="006C7150" w:rsidRPr="00246362" w14:paraId="15037A83" w14:textId="77777777" w:rsidTr="006C7150">
              <w:trPr>
                <w:trHeight w:val="288"/>
              </w:trPr>
              <w:tc>
                <w:tcPr>
                  <w:tcW w:w="400" w:type="dxa"/>
                  <w:tcBorders>
                    <w:top w:val="nil"/>
                    <w:left w:val="single" w:sz="12" w:space="0" w:color="70AD47"/>
                    <w:bottom w:val="nil"/>
                    <w:right w:val="nil"/>
                  </w:tcBorders>
                  <w:shd w:val="clear" w:color="auto" w:fill="auto"/>
                  <w:noWrap/>
                  <w:vAlign w:val="bottom"/>
                  <w:hideMark/>
                </w:tcPr>
                <w:p w14:paraId="0E5B3C12"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4060" w:type="dxa"/>
                  <w:tcBorders>
                    <w:top w:val="nil"/>
                    <w:left w:val="nil"/>
                    <w:bottom w:val="nil"/>
                    <w:right w:val="nil"/>
                  </w:tcBorders>
                  <w:shd w:val="clear" w:color="auto" w:fill="auto"/>
                  <w:vAlign w:val="bottom"/>
                  <w:hideMark/>
                </w:tcPr>
                <w:p w14:paraId="5D1C3FE0" w14:textId="77777777" w:rsidR="006C7150" w:rsidRPr="00E33BC2" w:rsidRDefault="006C7150" w:rsidP="006C7150">
                  <w:pPr>
                    <w:spacing w:after="0" w:line="240" w:lineRule="auto"/>
                    <w:rPr>
                      <w:rFonts w:ascii="Calibri" w:eastAsia="Times New Roman" w:hAnsi="Calibri" w:cs="Calibri"/>
                      <w:color w:val="000000"/>
                      <w:sz w:val="20"/>
                      <w:szCs w:val="20"/>
                    </w:rPr>
                  </w:pPr>
                </w:p>
              </w:tc>
              <w:tc>
                <w:tcPr>
                  <w:tcW w:w="1160" w:type="dxa"/>
                  <w:tcBorders>
                    <w:top w:val="nil"/>
                    <w:left w:val="nil"/>
                    <w:bottom w:val="nil"/>
                    <w:right w:val="nil"/>
                  </w:tcBorders>
                  <w:shd w:val="clear" w:color="auto" w:fill="auto"/>
                  <w:vAlign w:val="bottom"/>
                  <w:hideMark/>
                </w:tcPr>
                <w:p w14:paraId="1FCB5D34" w14:textId="77777777" w:rsidR="006C7150" w:rsidRPr="00246362" w:rsidRDefault="006C7150" w:rsidP="006C7150">
                  <w:pPr>
                    <w:spacing w:after="0" w:line="240" w:lineRule="auto"/>
                    <w:rPr>
                      <w:rFonts w:ascii="Times New Roman" w:eastAsia="Times New Roman" w:hAnsi="Times New Roman" w:cs="Times New Roman"/>
                      <w:sz w:val="20"/>
                      <w:szCs w:val="20"/>
                    </w:rPr>
                  </w:pPr>
                </w:p>
              </w:tc>
              <w:tc>
                <w:tcPr>
                  <w:tcW w:w="1540" w:type="dxa"/>
                  <w:tcBorders>
                    <w:top w:val="nil"/>
                    <w:left w:val="single" w:sz="4" w:space="0" w:color="4472C4"/>
                    <w:bottom w:val="nil"/>
                    <w:right w:val="single" w:sz="4" w:space="0" w:color="4472C4"/>
                  </w:tcBorders>
                  <w:shd w:val="clear" w:color="auto" w:fill="auto"/>
                  <w:vAlign w:val="bottom"/>
                  <w:hideMark/>
                </w:tcPr>
                <w:p w14:paraId="57C34BC9"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nil"/>
                    <w:bottom w:val="nil"/>
                    <w:right w:val="single" w:sz="4" w:space="0" w:color="4472C4"/>
                  </w:tcBorders>
                  <w:shd w:val="clear" w:color="auto" w:fill="auto"/>
                  <w:vAlign w:val="bottom"/>
                  <w:hideMark/>
                </w:tcPr>
                <w:p w14:paraId="7A3F4B30"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nil"/>
                    <w:bottom w:val="nil"/>
                    <w:right w:val="single" w:sz="4" w:space="0" w:color="4472C4"/>
                  </w:tcBorders>
                  <w:shd w:val="clear" w:color="auto" w:fill="auto"/>
                  <w:vAlign w:val="bottom"/>
                  <w:hideMark/>
                </w:tcPr>
                <w:p w14:paraId="6934633A"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nil"/>
                    <w:bottom w:val="nil"/>
                    <w:right w:val="nil"/>
                  </w:tcBorders>
                  <w:shd w:val="clear" w:color="auto" w:fill="auto"/>
                  <w:vAlign w:val="bottom"/>
                  <w:hideMark/>
                </w:tcPr>
                <w:p w14:paraId="19CF8C67"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single" w:sz="4" w:space="0" w:color="4472C4"/>
                    <w:bottom w:val="nil"/>
                    <w:right w:val="single" w:sz="12" w:space="0" w:color="70AD47"/>
                  </w:tcBorders>
                  <w:shd w:val="clear" w:color="auto" w:fill="auto"/>
                  <w:vAlign w:val="bottom"/>
                  <w:hideMark/>
                </w:tcPr>
                <w:p w14:paraId="4A4A0736"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r>
            <w:tr w:rsidR="006C7150" w:rsidRPr="00246362" w14:paraId="1C318D43" w14:textId="77777777" w:rsidTr="006C7150">
              <w:trPr>
                <w:trHeight w:val="576"/>
              </w:trPr>
              <w:tc>
                <w:tcPr>
                  <w:tcW w:w="400" w:type="dxa"/>
                  <w:tcBorders>
                    <w:top w:val="nil"/>
                    <w:left w:val="single" w:sz="12" w:space="0" w:color="70AD47"/>
                    <w:bottom w:val="nil"/>
                    <w:right w:val="nil"/>
                  </w:tcBorders>
                  <w:shd w:val="clear" w:color="auto" w:fill="auto"/>
                  <w:noWrap/>
                  <w:vAlign w:val="bottom"/>
                  <w:hideMark/>
                </w:tcPr>
                <w:p w14:paraId="417FA98A"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4060" w:type="dxa"/>
                  <w:tcBorders>
                    <w:top w:val="nil"/>
                    <w:left w:val="nil"/>
                    <w:bottom w:val="nil"/>
                    <w:right w:val="nil"/>
                  </w:tcBorders>
                  <w:shd w:val="clear" w:color="auto" w:fill="auto"/>
                  <w:vAlign w:val="bottom"/>
                  <w:hideMark/>
                </w:tcPr>
                <w:p w14:paraId="5997E494" w14:textId="5DDABFE1"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548235"/>
                      <w:sz w:val="20"/>
                      <w:szCs w:val="20"/>
                    </w:rPr>
                    <w:t>(29)</w:t>
                  </w:r>
                  <w:r w:rsidRPr="00E33BC2">
                    <w:rPr>
                      <w:rFonts w:ascii="Calibri" w:eastAsia="Times New Roman" w:hAnsi="Calibri" w:cs="Calibri"/>
                      <w:color w:val="000000"/>
                      <w:sz w:val="20"/>
                      <w:szCs w:val="20"/>
                    </w:rPr>
                    <w:t xml:space="preserve"> Administration (includes indirect costs and overhead, limited to 15%)</w:t>
                  </w:r>
                </w:p>
              </w:tc>
              <w:tc>
                <w:tcPr>
                  <w:tcW w:w="1160" w:type="dxa"/>
                  <w:tcBorders>
                    <w:top w:val="nil"/>
                    <w:left w:val="nil"/>
                    <w:bottom w:val="nil"/>
                    <w:right w:val="nil"/>
                  </w:tcBorders>
                  <w:shd w:val="clear" w:color="auto" w:fill="auto"/>
                  <w:vAlign w:val="bottom"/>
                  <w:hideMark/>
                </w:tcPr>
                <w:p w14:paraId="3328EC9D" w14:textId="77777777" w:rsidR="006C7150" w:rsidRPr="00E33BC2" w:rsidRDefault="006C7150" w:rsidP="006C7150">
                  <w:pPr>
                    <w:spacing w:after="0" w:line="240" w:lineRule="auto"/>
                    <w:rPr>
                      <w:rFonts w:ascii="Calibri" w:eastAsia="Times New Roman" w:hAnsi="Calibri" w:cs="Calibri"/>
                      <w:color w:val="000000"/>
                      <w:sz w:val="20"/>
                      <w:szCs w:val="20"/>
                    </w:rPr>
                  </w:pPr>
                </w:p>
              </w:tc>
              <w:tc>
                <w:tcPr>
                  <w:tcW w:w="1540" w:type="dxa"/>
                  <w:tcBorders>
                    <w:top w:val="nil"/>
                    <w:left w:val="single" w:sz="4" w:space="0" w:color="4472C4"/>
                    <w:bottom w:val="nil"/>
                    <w:right w:val="single" w:sz="4" w:space="0" w:color="4472C4"/>
                  </w:tcBorders>
                  <w:shd w:val="clear" w:color="auto" w:fill="auto"/>
                  <w:vAlign w:val="bottom"/>
                  <w:hideMark/>
                </w:tcPr>
                <w:p w14:paraId="440A1DA0"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51,153 </w:t>
                  </w:r>
                </w:p>
              </w:tc>
              <w:tc>
                <w:tcPr>
                  <w:tcW w:w="1540" w:type="dxa"/>
                  <w:tcBorders>
                    <w:top w:val="nil"/>
                    <w:left w:val="nil"/>
                    <w:bottom w:val="nil"/>
                    <w:right w:val="single" w:sz="4" w:space="0" w:color="4472C4"/>
                  </w:tcBorders>
                  <w:shd w:val="clear" w:color="auto" w:fill="auto"/>
                  <w:vAlign w:val="bottom"/>
                  <w:hideMark/>
                </w:tcPr>
                <w:p w14:paraId="531F4DC1"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82,949 </w:t>
                  </w:r>
                </w:p>
              </w:tc>
              <w:tc>
                <w:tcPr>
                  <w:tcW w:w="1540" w:type="dxa"/>
                  <w:tcBorders>
                    <w:top w:val="nil"/>
                    <w:left w:val="nil"/>
                    <w:bottom w:val="nil"/>
                    <w:right w:val="single" w:sz="4" w:space="0" w:color="4472C4"/>
                  </w:tcBorders>
                  <w:shd w:val="clear" w:color="auto" w:fill="auto"/>
                  <w:vAlign w:val="bottom"/>
                  <w:hideMark/>
                </w:tcPr>
                <w:p w14:paraId="72F6BBA7"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82,949 </w:t>
                  </w:r>
                </w:p>
              </w:tc>
              <w:tc>
                <w:tcPr>
                  <w:tcW w:w="1540" w:type="dxa"/>
                  <w:tcBorders>
                    <w:top w:val="nil"/>
                    <w:left w:val="nil"/>
                    <w:bottom w:val="nil"/>
                    <w:right w:val="single" w:sz="4" w:space="0" w:color="4472C4"/>
                  </w:tcBorders>
                  <w:shd w:val="clear" w:color="auto" w:fill="auto"/>
                  <w:vAlign w:val="bottom"/>
                  <w:hideMark/>
                </w:tcPr>
                <w:p w14:paraId="7E89EE00"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82,949 </w:t>
                  </w:r>
                </w:p>
              </w:tc>
              <w:tc>
                <w:tcPr>
                  <w:tcW w:w="1540" w:type="dxa"/>
                  <w:tcBorders>
                    <w:top w:val="nil"/>
                    <w:left w:val="nil"/>
                    <w:bottom w:val="nil"/>
                    <w:right w:val="single" w:sz="12" w:space="0" w:color="70AD47"/>
                  </w:tcBorders>
                  <w:shd w:val="clear" w:color="auto" w:fill="auto"/>
                  <w:vAlign w:val="bottom"/>
                  <w:hideMark/>
                </w:tcPr>
                <w:p w14:paraId="0C7C6B6B"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300,000 </w:t>
                  </w:r>
                </w:p>
              </w:tc>
            </w:tr>
            <w:tr w:rsidR="006C7150" w:rsidRPr="00246362" w14:paraId="18609500" w14:textId="77777777" w:rsidTr="006C7150">
              <w:trPr>
                <w:trHeight w:val="288"/>
              </w:trPr>
              <w:tc>
                <w:tcPr>
                  <w:tcW w:w="400" w:type="dxa"/>
                  <w:tcBorders>
                    <w:top w:val="nil"/>
                    <w:left w:val="single" w:sz="12" w:space="0" w:color="70AD47"/>
                    <w:bottom w:val="nil"/>
                    <w:right w:val="nil"/>
                  </w:tcBorders>
                  <w:shd w:val="clear" w:color="auto" w:fill="auto"/>
                  <w:noWrap/>
                  <w:vAlign w:val="bottom"/>
                  <w:hideMark/>
                </w:tcPr>
                <w:p w14:paraId="34050F51"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4060" w:type="dxa"/>
                  <w:tcBorders>
                    <w:top w:val="nil"/>
                    <w:left w:val="nil"/>
                    <w:bottom w:val="nil"/>
                    <w:right w:val="nil"/>
                  </w:tcBorders>
                  <w:shd w:val="clear" w:color="auto" w:fill="auto"/>
                  <w:vAlign w:val="bottom"/>
                  <w:hideMark/>
                </w:tcPr>
                <w:p w14:paraId="4129774F" w14:textId="77777777" w:rsidR="006C7150" w:rsidRPr="00E33BC2" w:rsidRDefault="006C7150" w:rsidP="006C7150">
                  <w:pPr>
                    <w:spacing w:after="0" w:line="240" w:lineRule="auto"/>
                    <w:rPr>
                      <w:rFonts w:ascii="Calibri" w:eastAsia="Times New Roman" w:hAnsi="Calibri" w:cs="Calibri"/>
                      <w:color w:val="000000"/>
                      <w:sz w:val="20"/>
                      <w:szCs w:val="20"/>
                    </w:rPr>
                  </w:pPr>
                </w:p>
              </w:tc>
              <w:tc>
                <w:tcPr>
                  <w:tcW w:w="1160" w:type="dxa"/>
                  <w:tcBorders>
                    <w:top w:val="nil"/>
                    <w:left w:val="nil"/>
                    <w:bottom w:val="nil"/>
                    <w:right w:val="nil"/>
                  </w:tcBorders>
                  <w:shd w:val="clear" w:color="auto" w:fill="auto"/>
                  <w:vAlign w:val="bottom"/>
                  <w:hideMark/>
                </w:tcPr>
                <w:p w14:paraId="6ED2E637" w14:textId="77777777" w:rsidR="006C7150" w:rsidRPr="00246362" w:rsidRDefault="006C7150" w:rsidP="006C7150">
                  <w:pPr>
                    <w:spacing w:after="0" w:line="240" w:lineRule="auto"/>
                    <w:rPr>
                      <w:rFonts w:ascii="Times New Roman" w:eastAsia="Times New Roman" w:hAnsi="Times New Roman" w:cs="Times New Roman"/>
                      <w:sz w:val="20"/>
                      <w:szCs w:val="20"/>
                    </w:rPr>
                  </w:pPr>
                </w:p>
              </w:tc>
              <w:tc>
                <w:tcPr>
                  <w:tcW w:w="1540" w:type="dxa"/>
                  <w:tcBorders>
                    <w:top w:val="nil"/>
                    <w:left w:val="single" w:sz="4" w:space="0" w:color="4472C4"/>
                    <w:bottom w:val="nil"/>
                    <w:right w:val="single" w:sz="4" w:space="0" w:color="4472C4"/>
                  </w:tcBorders>
                  <w:shd w:val="clear" w:color="auto" w:fill="auto"/>
                  <w:vAlign w:val="bottom"/>
                  <w:hideMark/>
                </w:tcPr>
                <w:p w14:paraId="2BD6C7FD"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nil"/>
                    <w:bottom w:val="nil"/>
                    <w:right w:val="single" w:sz="4" w:space="0" w:color="4472C4"/>
                  </w:tcBorders>
                  <w:shd w:val="clear" w:color="auto" w:fill="auto"/>
                  <w:vAlign w:val="bottom"/>
                  <w:hideMark/>
                </w:tcPr>
                <w:p w14:paraId="69C30010"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nil"/>
                    <w:bottom w:val="nil"/>
                    <w:right w:val="single" w:sz="4" w:space="0" w:color="4472C4"/>
                  </w:tcBorders>
                  <w:shd w:val="clear" w:color="auto" w:fill="auto"/>
                  <w:vAlign w:val="bottom"/>
                  <w:hideMark/>
                </w:tcPr>
                <w:p w14:paraId="78E646C4"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nil"/>
                    <w:bottom w:val="nil"/>
                    <w:right w:val="nil"/>
                  </w:tcBorders>
                  <w:shd w:val="clear" w:color="auto" w:fill="auto"/>
                  <w:vAlign w:val="bottom"/>
                  <w:hideMark/>
                </w:tcPr>
                <w:p w14:paraId="3535CF0E"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1540" w:type="dxa"/>
                  <w:tcBorders>
                    <w:top w:val="nil"/>
                    <w:left w:val="single" w:sz="4" w:space="0" w:color="4472C4"/>
                    <w:bottom w:val="nil"/>
                    <w:right w:val="single" w:sz="12" w:space="0" w:color="70AD47"/>
                  </w:tcBorders>
                  <w:shd w:val="clear" w:color="auto" w:fill="auto"/>
                  <w:vAlign w:val="bottom"/>
                  <w:hideMark/>
                </w:tcPr>
                <w:p w14:paraId="6C551DAE"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r>
            <w:tr w:rsidR="006C7150" w:rsidRPr="00246362" w14:paraId="7E9DD445" w14:textId="77777777" w:rsidTr="006C7150">
              <w:trPr>
                <w:trHeight w:val="288"/>
              </w:trPr>
              <w:tc>
                <w:tcPr>
                  <w:tcW w:w="400" w:type="dxa"/>
                  <w:tcBorders>
                    <w:top w:val="nil"/>
                    <w:left w:val="single" w:sz="12" w:space="0" w:color="70AD47"/>
                    <w:bottom w:val="nil"/>
                    <w:right w:val="nil"/>
                  </w:tcBorders>
                  <w:shd w:val="clear" w:color="auto" w:fill="auto"/>
                  <w:noWrap/>
                  <w:vAlign w:val="bottom"/>
                  <w:hideMark/>
                </w:tcPr>
                <w:p w14:paraId="4C40CCFC"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w:t>
                  </w:r>
                </w:p>
              </w:tc>
              <w:tc>
                <w:tcPr>
                  <w:tcW w:w="4060" w:type="dxa"/>
                  <w:tcBorders>
                    <w:top w:val="nil"/>
                    <w:left w:val="nil"/>
                    <w:bottom w:val="nil"/>
                    <w:right w:val="nil"/>
                  </w:tcBorders>
                  <w:shd w:val="clear" w:color="auto" w:fill="auto"/>
                  <w:vAlign w:val="bottom"/>
                  <w:hideMark/>
                </w:tcPr>
                <w:p w14:paraId="6D04AAEC" w14:textId="61532532"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548235"/>
                      <w:sz w:val="20"/>
                      <w:szCs w:val="20"/>
                    </w:rPr>
                    <w:t>(30)</w:t>
                  </w:r>
                  <w:r w:rsidRPr="00E33BC2">
                    <w:rPr>
                      <w:rFonts w:ascii="Calibri" w:eastAsia="Times New Roman" w:hAnsi="Calibri" w:cs="Calibri"/>
                      <w:color w:val="000000"/>
                      <w:sz w:val="20"/>
                      <w:szCs w:val="20"/>
                    </w:rPr>
                    <w:t xml:space="preserve"> Total Proposed Program Costs</w:t>
                  </w:r>
                </w:p>
              </w:tc>
              <w:tc>
                <w:tcPr>
                  <w:tcW w:w="1160" w:type="dxa"/>
                  <w:tcBorders>
                    <w:top w:val="nil"/>
                    <w:left w:val="nil"/>
                    <w:bottom w:val="nil"/>
                    <w:right w:val="nil"/>
                  </w:tcBorders>
                  <w:shd w:val="clear" w:color="auto" w:fill="auto"/>
                  <w:vAlign w:val="bottom"/>
                  <w:hideMark/>
                </w:tcPr>
                <w:p w14:paraId="671E1598" w14:textId="77777777" w:rsidR="006C7150" w:rsidRPr="00E33BC2" w:rsidRDefault="006C7150" w:rsidP="006C7150">
                  <w:pPr>
                    <w:spacing w:after="0" w:line="240" w:lineRule="auto"/>
                    <w:rPr>
                      <w:rFonts w:ascii="Calibri" w:eastAsia="Times New Roman" w:hAnsi="Calibri" w:cs="Calibri"/>
                      <w:color w:val="000000"/>
                      <w:sz w:val="20"/>
                      <w:szCs w:val="20"/>
                    </w:rPr>
                  </w:pPr>
                </w:p>
              </w:tc>
              <w:tc>
                <w:tcPr>
                  <w:tcW w:w="1540" w:type="dxa"/>
                  <w:tcBorders>
                    <w:top w:val="single" w:sz="4" w:space="0" w:color="auto"/>
                    <w:left w:val="single" w:sz="4" w:space="0" w:color="4472C4"/>
                    <w:bottom w:val="single" w:sz="4" w:space="0" w:color="auto"/>
                    <w:right w:val="single" w:sz="4" w:space="0" w:color="4472C4"/>
                  </w:tcBorders>
                  <w:shd w:val="clear" w:color="auto" w:fill="auto"/>
                  <w:vAlign w:val="bottom"/>
                  <w:hideMark/>
                </w:tcPr>
                <w:p w14:paraId="082F5DC9"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341,024 </w:t>
                  </w:r>
                </w:p>
              </w:tc>
              <w:tc>
                <w:tcPr>
                  <w:tcW w:w="1540" w:type="dxa"/>
                  <w:tcBorders>
                    <w:top w:val="single" w:sz="4" w:space="0" w:color="auto"/>
                    <w:left w:val="nil"/>
                    <w:bottom w:val="single" w:sz="4" w:space="0" w:color="auto"/>
                    <w:right w:val="single" w:sz="4" w:space="0" w:color="4472C4"/>
                  </w:tcBorders>
                  <w:shd w:val="clear" w:color="auto" w:fill="auto"/>
                  <w:vAlign w:val="bottom"/>
                  <w:hideMark/>
                </w:tcPr>
                <w:p w14:paraId="1C2D9B46"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552,992 </w:t>
                  </w:r>
                </w:p>
              </w:tc>
              <w:tc>
                <w:tcPr>
                  <w:tcW w:w="1540" w:type="dxa"/>
                  <w:tcBorders>
                    <w:top w:val="single" w:sz="4" w:space="0" w:color="auto"/>
                    <w:left w:val="nil"/>
                    <w:bottom w:val="single" w:sz="4" w:space="0" w:color="auto"/>
                    <w:right w:val="single" w:sz="4" w:space="0" w:color="4472C4"/>
                  </w:tcBorders>
                  <w:shd w:val="clear" w:color="auto" w:fill="auto"/>
                  <w:vAlign w:val="bottom"/>
                  <w:hideMark/>
                </w:tcPr>
                <w:p w14:paraId="1CAA8933"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552,992 </w:t>
                  </w:r>
                </w:p>
              </w:tc>
              <w:tc>
                <w:tcPr>
                  <w:tcW w:w="1540" w:type="dxa"/>
                  <w:tcBorders>
                    <w:top w:val="single" w:sz="4" w:space="0" w:color="auto"/>
                    <w:left w:val="nil"/>
                    <w:bottom w:val="single" w:sz="4" w:space="0" w:color="auto"/>
                    <w:right w:val="single" w:sz="4" w:space="0" w:color="4472C4"/>
                  </w:tcBorders>
                  <w:shd w:val="clear" w:color="auto" w:fill="auto"/>
                  <w:vAlign w:val="bottom"/>
                  <w:hideMark/>
                </w:tcPr>
                <w:p w14:paraId="555E28EA"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552,992 </w:t>
                  </w:r>
                </w:p>
              </w:tc>
              <w:tc>
                <w:tcPr>
                  <w:tcW w:w="1540" w:type="dxa"/>
                  <w:tcBorders>
                    <w:top w:val="single" w:sz="4" w:space="0" w:color="auto"/>
                    <w:left w:val="nil"/>
                    <w:bottom w:val="single" w:sz="4" w:space="0" w:color="auto"/>
                    <w:right w:val="single" w:sz="12" w:space="0" w:color="70AD47"/>
                  </w:tcBorders>
                  <w:shd w:val="clear" w:color="auto" w:fill="auto"/>
                  <w:vAlign w:val="bottom"/>
                  <w:hideMark/>
                </w:tcPr>
                <w:p w14:paraId="18548C7A" w14:textId="77777777" w:rsidR="006C7150" w:rsidRPr="00E33BC2" w:rsidRDefault="006C7150" w:rsidP="006C7150">
                  <w:pPr>
                    <w:spacing w:after="0" w:line="240" w:lineRule="auto"/>
                    <w:rPr>
                      <w:rFonts w:ascii="Calibri" w:eastAsia="Times New Roman" w:hAnsi="Calibri" w:cs="Calibri"/>
                      <w:color w:val="000000"/>
                      <w:sz w:val="20"/>
                      <w:szCs w:val="20"/>
                    </w:rPr>
                  </w:pPr>
                  <w:r w:rsidRPr="00E33BC2">
                    <w:rPr>
                      <w:rFonts w:ascii="Calibri" w:eastAsia="Times New Roman" w:hAnsi="Calibri" w:cs="Calibri"/>
                      <w:color w:val="000000"/>
                      <w:sz w:val="20"/>
                      <w:szCs w:val="20"/>
                    </w:rPr>
                    <w:t xml:space="preserve">           2,000,000 </w:t>
                  </w:r>
                </w:p>
              </w:tc>
            </w:tr>
          </w:tbl>
          <w:p w14:paraId="15B18C86" w14:textId="4A7EFF5B" w:rsidR="006C7150" w:rsidRPr="00E33BC2" w:rsidRDefault="006C7150" w:rsidP="00B20F62">
            <w:pPr>
              <w:spacing w:after="0" w:line="240" w:lineRule="auto"/>
              <w:jc w:val="center"/>
              <w:rPr>
                <w:rFonts w:eastAsia="Times New Roman" w:cstheme="minorHAnsi"/>
                <w:color w:val="000000"/>
                <w:sz w:val="20"/>
                <w:szCs w:val="20"/>
                <w:highlight w:val="yellow"/>
              </w:rPr>
            </w:pPr>
          </w:p>
        </w:tc>
      </w:tr>
    </w:tbl>
    <w:p w14:paraId="78FE1B71" w14:textId="669EFC86" w:rsidR="00471594" w:rsidRPr="00EC4F5B" w:rsidRDefault="00471594">
      <w:pPr>
        <w:rPr>
          <w:rFonts w:cstheme="minorHAnsi"/>
          <w:highlight w:val="yellow"/>
        </w:rPr>
      </w:pPr>
      <w:r w:rsidRPr="00EC4F5B">
        <w:rPr>
          <w:rFonts w:cstheme="minorHAnsi"/>
          <w:highlight w:val="yellow"/>
        </w:rPr>
        <w:br w:type="page"/>
      </w:r>
    </w:p>
    <w:p w14:paraId="62671559" w14:textId="2A8727E0" w:rsidR="00A71766" w:rsidRPr="00E33BC2" w:rsidRDefault="00A71766" w:rsidP="00A71766">
      <w:pPr>
        <w:pStyle w:val="Heading1"/>
        <w:jc w:val="center"/>
        <w:rPr>
          <w:rFonts w:cstheme="minorHAnsi"/>
          <w:sz w:val="28"/>
          <w:szCs w:val="28"/>
        </w:rPr>
      </w:pPr>
      <w:bookmarkStart w:id="1035" w:name="_Toc32351299"/>
      <w:r w:rsidRPr="00E33BC2">
        <w:rPr>
          <w:rFonts w:cstheme="minorHAnsi"/>
          <w:sz w:val="28"/>
          <w:szCs w:val="28"/>
        </w:rPr>
        <w:lastRenderedPageBreak/>
        <w:t xml:space="preserve">ATTACHMENT </w:t>
      </w:r>
      <w:r w:rsidR="005E2B6A">
        <w:rPr>
          <w:rFonts w:cstheme="minorHAnsi"/>
          <w:sz w:val="28"/>
          <w:szCs w:val="28"/>
        </w:rPr>
        <w:t>8</w:t>
      </w:r>
      <w:r w:rsidRPr="00E33BC2">
        <w:rPr>
          <w:rFonts w:cstheme="minorHAnsi"/>
          <w:sz w:val="28"/>
          <w:szCs w:val="28"/>
        </w:rPr>
        <w:t>: BUDGET NARRATIVE</w:t>
      </w:r>
      <w:bookmarkEnd w:id="1035"/>
    </w:p>
    <w:p w14:paraId="50A14E1C" w14:textId="02BA5BBD" w:rsidR="00A71766" w:rsidRPr="00EC4F5B" w:rsidRDefault="00A71766" w:rsidP="00A71766">
      <w:pPr>
        <w:jc w:val="both"/>
        <w:rPr>
          <w:rFonts w:cstheme="minorHAnsi"/>
          <w:highlight w:val="yellow"/>
        </w:rPr>
      </w:pPr>
    </w:p>
    <w:tbl>
      <w:tblPr>
        <w:tblStyle w:val="TableGrid"/>
        <w:tblW w:w="9990" w:type="dxa"/>
        <w:tblInd w:w="-365" w:type="dxa"/>
        <w:tblBorders>
          <w:insideH w:val="dotted" w:sz="4" w:space="0" w:color="4472C4" w:themeColor="accent1"/>
        </w:tblBorders>
        <w:tblLayout w:type="fixed"/>
        <w:tblCellMar>
          <w:left w:w="58" w:type="dxa"/>
          <w:right w:w="58" w:type="dxa"/>
        </w:tblCellMar>
        <w:tblLook w:val="04A0" w:firstRow="1" w:lastRow="0" w:firstColumn="1" w:lastColumn="0" w:noHBand="0" w:noVBand="1"/>
      </w:tblPr>
      <w:tblGrid>
        <w:gridCol w:w="1350"/>
        <w:gridCol w:w="8640"/>
      </w:tblGrid>
      <w:tr w:rsidR="00A71766" w:rsidRPr="00C50F1D" w14:paraId="25C9E3D0" w14:textId="77777777" w:rsidTr="00AD37C8">
        <w:tc>
          <w:tcPr>
            <w:tcW w:w="9990" w:type="dxa"/>
            <w:gridSpan w:val="2"/>
            <w:tcBorders>
              <w:top w:val="single" w:sz="4" w:space="0" w:color="auto"/>
              <w:bottom w:val="single" w:sz="4" w:space="0" w:color="auto"/>
            </w:tcBorders>
            <w:shd w:val="clear" w:color="auto" w:fill="B4C6E7" w:themeFill="accent1" w:themeFillTint="66"/>
          </w:tcPr>
          <w:p w14:paraId="30ED13E7" w14:textId="245BDB87" w:rsidR="00A71766" w:rsidRPr="00E33BC2" w:rsidRDefault="008915EC" w:rsidP="00AD37C8">
            <w:pPr>
              <w:rPr>
                <w:rFonts w:eastAsia="Arial" w:cstheme="minorHAnsi"/>
                <w:b/>
              </w:rPr>
            </w:pPr>
            <w:r>
              <w:rPr>
                <w:rFonts w:eastAsia="Arial" w:cstheme="minorHAnsi"/>
                <w:b/>
              </w:rPr>
              <w:t>6.</w:t>
            </w:r>
            <w:r w:rsidR="001A20DE">
              <w:rPr>
                <w:rFonts w:eastAsia="Arial" w:cstheme="minorHAnsi"/>
                <w:b/>
              </w:rPr>
              <w:t>G</w:t>
            </w:r>
            <w:r w:rsidR="003B5B62" w:rsidRPr="00E33BC2">
              <w:rPr>
                <w:rFonts w:eastAsia="Arial" w:cstheme="minorHAnsi"/>
                <w:b/>
              </w:rPr>
              <w:t>.</w:t>
            </w:r>
            <w:r w:rsidR="001A20DE">
              <w:rPr>
                <w:rFonts w:eastAsia="Arial" w:cstheme="minorHAnsi"/>
                <w:b/>
              </w:rPr>
              <w:t>7</w:t>
            </w:r>
            <w:r w:rsidR="003B5B62" w:rsidRPr="00E33BC2">
              <w:rPr>
                <w:rFonts w:eastAsia="Arial" w:cstheme="minorHAnsi"/>
                <w:b/>
              </w:rPr>
              <w:t xml:space="preserve">. </w:t>
            </w:r>
            <w:r w:rsidR="00A71766" w:rsidRPr="00E33BC2">
              <w:rPr>
                <w:rFonts w:eastAsia="Arial" w:cstheme="minorHAnsi"/>
                <w:b/>
              </w:rPr>
              <w:t>Budget Narrative</w:t>
            </w:r>
          </w:p>
          <w:p w14:paraId="1221626E" w14:textId="77777777" w:rsidR="00A71766" w:rsidRPr="00E33BC2" w:rsidRDefault="00A71766" w:rsidP="00AD37C8">
            <w:pPr>
              <w:rPr>
                <w:rFonts w:eastAsia="Arial" w:cstheme="minorHAnsi"/>
              </w:rPr>
            </w:pPr>
          </w:p>
        </w:tc>
      </w:tr>
      <w:tr w:rsidR="00C50F1D" w:rsidRPr="00432501" w14:paraId="49BF575B" w14:textId="77777777" w:rsidTr="00E33BC2">
        <w:trPr>
          <w:trHeight w:val="383"/>
        </w:trPr>
        <w:tc>
          <w:tcPr>
            <w:tcW w:w="1350" w:type="dxa"/>
            <w:tcBorders>
              <w:top w:val="single" w:sz="4" w:space="0" w:color="auto"/>
              <w:bottom w:val="single" w:sz="4" w:space="0" w:color="auto"/>
            </w:tcBorders>
            <w:shd w:val="clear" w:color="auto" w:fill="B4C6E7" w:themeFill="accent1" w:themeFillTint="66"/>
          </w:tcPr>
          <w:p w14:paraId="7D18EB8B" w14:textId="3042FA1D" w:rsidR="00C50F1D" w:rsidRPr="00C50F1D" w:rsidRDefault="008915EC" w:rsidP="00DD4196">
            <w:pPr>
              <w:rPr>
                <w:rFonts w:cstheme="minorHAnsi"/>
                <w:bCs/>
              </w:rPr>
            </w:pPr>
            <w:r>
              <w:rPr>
                <w:rFonts w:cstheme="minorHAnsi"/>
                <w:bCs/>
              </w:rPr>
              <w:t>G.</w:t>
            </w:r>
            <w:proofErr w:type="gramStart"/>
            <w:r w:rsidR="001A20DE">
              <w:rPr>
                <w:rFonts w:cstheme="minorHAnsi"/>
                <w:bCs/>
              </w:rPr>
              <w:t>7</w:t>
            </w:r>
            <w:r w:rsidR="00C50F1D" w:rsidRPr="00C50F1D">
              <w:rPr>
                <w:rFonts w:cstheme="minorHAnsi"/>
                <w:bCs/>
              </w:rPr>
              <w:t>.a.</w:t>
            </w:r>
            <w:proofErr w:type="gramEnd"/>
          </w:p>
        </w:tc>
        <w:tc>
          <w:tcPr>
            <w:tcW w:w="8640" w:type="dxa"/>
            <w:tcBorders>
              <w:top w:val="single" w:sz="4" w:space="0" w:color="auto"/>
              <w:bottom w:val="single" w:sz="4" w:space="0" w:color="auto"/>
            </w:tcBorders>
            <w:shd w:val="clear" w:color="auto" w:fill="B4C6E7" w:themeFill="accent1" w:themeFillTint="66"/>
            <w:vAlign w:val="center"/>
          </w:tcPr>
          <w:p w14:paraId="3DF3B6FA" w14:textId="4DB213D8" w:rsidR="00C50F1D" w:rsidRPr="00432501" w:rsidRDefault="00C50F1D" w:rsidP="00393A53">
            <w:pPr>
              <w:spacing w:before="120"/>
              <w:rPr>
                <w:rFonts w:cstheme="minorHAnsi"/>
                <w:bCs/>
              </w:rPr>
            </w:pPr>
            <w:r w:rsidRPr="00E33BC2">
              <w:rPr>
                <w:rFonts w:cstheme="minorHAnsi"/>
              </w:rPr>
              <w:t>Hire Staff</w:t>
            </w:r>
            <w:r w:rsidRPr="00432501">
              <w:t xml:space="preserve"> </w:t>
            </w:r>
          </w:p>
        </w:tc>
      </w:tr>
      <w:tr w:rsidR="00C50F1D" w:rsidRPr="00432501" w14:paraId="1551E3FF" w14:textId="77777777" w:rsidTr="00DD4196">
        <w:trPr>
          <w:trHeight w:val="383"/>
        </w:trPr>
        <w:tc>
          <w:tcPr>
            <w:tcW w:w="1350" w:type="dxa"/>
            <w:tcBorders>
              <w:top w:val="single" w:sz="4" w:space="0" w:color="auto"/>
              <w:bottom w:val="single" w:sz="4" w:space="0" w:color="auto"/>
            </w:tcBorders>
            <w:shd w:val="clear" w:color="auto" w:fill="B4C6E7" w:themeFill="accent1" w:themeFillTint="66"/>
          </w:tcPr>
          <w:p w14:paraId="598B0F9F" w14:textId="57231442" w:rsidR="00C50F1D" w:rsidRPr="00432501" w:rsidRDefault="008915EC" w:rsidP="00DD4196">
            <w:pPr>
              <w:rPr>
                <w:rFonts w:cstheme="minorHAnsi"/>
                <w:bCs/>
              </w:rPr>
            </w:pPr>
            <w:r>
              <w:rPr>
                <w:rFonts w:cstheme="minorHAnsi"/>
                <w:bCs/>
              </w:rPr>
              <w:t>G.</w:t>
            </w:r>
            <w:proofErr w:type="gramStart"/>
            <w:r w:rsidR="001A20DE">
              <w:rPr>
                <w:rFonts w:cstheme="minorHAnsi"/>
                <w:bCs/>
              </w:rPr>
              <w:t>7</w:t>
            </w:r>
            <w:r w:rsidR="00C50F1D">
              <w:rPr>
                <w:rFonts w:cstheme="minorHAnsi"/>
                <w:bCs/>
              </w:rPr>
              <w:t>.a.</w:t>
            </w:r>
            <w:proofErr w:type="gramEnd"/>
            <w:r w:rsidR="00C50F1D">
              <w:rPr>
                <w:rFonts w:cstheme="minorHAnsi"/>
                <w:bCs/>
              </w:rPr>
              <w:t>1.</w:t>
            </w:r>
          </w:p>
        </w:tc>
        <w:tc>
          <w:tcPr>
            <w:tcW w:w="8640" w:type="dxa"/>
            <w:tcBorders>
              <w:top w:val="single" w:sz="4" w:space="0" w:color="auto"/>
              <w:bottom w:val="single" w:sz="4" w:space="0" w:color="auto"/>
            </w:tcBorders>
            <w:shd w:val="clear" w:color="auto" w:fill="auto"/>
            <w:vAlign w:val="center"/>
          </w:tcPr>
          <w:p w14:paraId="348F79D5" w14:textId="0DCD118A" w:rsidR="00C50F1D" w:rsidRDefault="007C36AC" w:rsidP="00DD4196">
            <w:pPr>
              <w:spacing w:before="120"/>
              <w:rPr>
                <w:rFonts w:eastAsia="Arial" w:cstheme="minorHAnsi"/>
                <w:color w:val="1A1A1A"/>
              </w:rPr>
            </w:pPr>
            <w:r w:rsidRPr="00EC4F5B">
              <w:rPr>
                <w:rFonts w:eastAsia="Arial" w:cstheme="minorHAnsi"/>
                <w:color w:val="1A1A1A"/>
              </w:rPr>
              <w:t>For each “Hire Staff” listed on the Budget Worksheet, explain how the salaries were determined and provide support for the stated salary. For example, state the classification and provide the published salary range for the employee in the stated classification</w:t>
            </w:r>
            <w:r w:rsidR="00F92A33">
              <w:rPr>
                <w:rFonts w:eastAsia="Arial" w:cstheme="minorHAnsi"/>
                <w:color w:val="1A1A1A"/>
              </w:rPr>
              <w:t>.</w:t>
            </w:r>
          </w:p>
          <w:p w14:paraId="163E9747" w14:textId="77777777" w:rsidR="00C50F1D" w:rsidRDefault="00C50F1D" w:rsidP="00DD4196">
            <w:pPr>
              <w:spacing w:before="120"/>
              <w:rPr>
                <w:rFonts w:eastAsia="Arial" w:cstheme="minorHAnsi"/>
                <w:color w:val="1A1A1A"/>
              </w:rPr>
            </w:pPr>
          </w:p>
          <w:p w14:paraId="42ECA6C5" w14:textId="77777777" w:rsidR="00C50F1D" w:rsidRDefault="00C50F1D" w:rsidP="00DD4196">
            <w:pPr>
              <w:spacing w:before="120"/>
              <w:rPr>
                <w:rFonts w:eastAsia="Arial" w:cstheme="minorHAnsi"/>
                <w:color w:val="1A1A1A"/>
              </w:rPr>
            </w:pPr>
          </w:p>
          <w:p w14:paraId="142AA77B" w14:textId="77777777" w:rsidR="00C50F1D" w:rsidRDefault="00C50F1D" w:rsidP="00DD4196">
            <w:pPr>
              <w:spacing w:before="120"/>
              <w:rPr>
                <w:rFonts w:eastAsia="Arial" w:cstheme="minorHAnsi"/>
                <w:color w:val="1A1A1A"/>
              </w:rPr>
            </w:pPr>
          </w:p>
          <w:p w14:paraId="03ABD33D" w14:textId="77777777" w:rsidR="00C50F1D" w:rsidRDefault="00C50F1D" w:rsidP="00DD4196">
            <w:pPr>
              <w:spacing w:before="120"/>
              <w:rPr>
                <w:rFonts w:eastAsia="Arial" w:cstheme="minorHAnsi"/>
                <w:color w:val="1A1A1A"/>
              </w:rPr>
            </w:pPr>
          </w:p>
          <w:p w14:paraId="46E33415" w14:textId="4367E43D" w:rsidR="00C50F1D" w:rsidRPr="00432501" w:rsidRDefault="00C50F1D" w:rsidP="00DD4196">
            <w:pPr>
              <w:spacing w:before="120"/>
            </w:pPr>
          </w:p>
        </w:tc>
      </w:tr>
      <w:tr w:rsidR="00C50F1D" w:rsidRPr="00432501" w14:paraId="0C870753" w14:textId="77777777" w:rsidTr="00DD4196">
        <w:trPr>
          <w:trHeight w:val="383"/>
        </w:trPr>
        <w:tc>
          <w:tcPr>
            <w:tcW w:w="1350" w:type="dxa"/>
            <w:tcBorders>
              <w:top w:val="single" w:sz="4" w:space="0" w:color="auto"/>
              <w:bottom w:val="single" w:sz="4" w:space="0" w:color="auto"/>
            </w:tcBorders>
            <w:shd w:val="clear" w:color="auto" w:fill="B4C6E7" w:themeFill="accent1" w:themeFillTint="66"/>
          </w:tcPr>
          <w:p w14:paraId="15A63420" w14:textId="10806CF1" w:rsidR="00C50F1D" w:rsidRPr="00432501" w:rsidRDefault="008915EC" w:rsidP="00DD4196">
            <w:pPr>
              <w:rPr>
                <w:rFonts w:cstheme="minorHAnsi"/>
                <w:bCs/>
              </w:rPr>
            </w:pPr>
            <w:r>
              <w:rPr>
                <w:rFonts w:cstheme="minorHAnsi"/>
                <w:bCs/>
              </w:rPr>
              <w:t>G.</w:t>
            </w:r>
            <w:proofErr w:type="gramStart"/>
            <w:r w:rsidR="001A20DE">
              <w:rPr>
                <w:rFonts w:cstheme="minorHAnsi"/>
                <w:bCs/>
              </w:rPr>
              <w:t>7</w:t>
            </w:r>
            <w:r w:rsidR="00C50F1D">
              <w:rPr>
                <w:rFonts w:cstheme="minorHAnsi"/>
                <w:bCs/>
              </w:rPr>
              <w:t>.a.</w:t>
            </w:r>
            <w:proofErr w:type="gramEnd"/>
            <w:r w:rsidR="00C50F1D">
              <w:rPr>
                <w:rFonts w:cstheme="minorHAnsi"/>
                <w:bCs/>
              </w:rPr>
              <w:t>2.</w:t>
            </w:r>
          </w:p>
        </w:tc>
        <w:tc>
          <w:tcPr>
            <w:tcW w:w="8640" w:type="dxa"/>
            <w:tcBorders>
              <w:top w:val="single" w:sz="4" w:space="0" w:color="auto"/>
              <w:bottom w:val="single" w:sz="4" w:space="0" w:color="auto"/>
            </w:tcBorders>
            <w:shd w:val="clear" w:color="auto" w:fill="auto"/>
            <w:vAlign w:val="center"/>
          </w:tcPr>
          <w:p w14:paraId="71CF916D" w14:textId="093C484B" w:rsidR="00C50F1D" w:rsidRDefault="007C36AC" w:rsidP="00DD4196">
            <w:pPr>
              <w:spacing w:before="120"/>
              <w:rPr>
                <w:rFonts w:eastAsia="Arial" w:cstheme="minorHAnsi"/>
                <w:color w:val="1A1A1A"/>
              </w:rPr>
            </w:pPr>
            <w:r w:rsidRPr="00EC4F5B">
              <w:rPr>
                <w:rFonts w:eastAsia="Arial" w:cstheme="minorHAnsi"/>
                <w:color w:val="1A1A1A"/>
              </w:rPr>
              <w:t>Provide a statement for each classification listed on the Budget Worksheet as to the time base (Full Time Equivalent) of work proposed. State this as a percentage for each year funding is requested. For example, if the position is full time, then state that it is 100% for GY 1, GY 2, GY 3 and GY 4. If the position is half-time, state that the position is 50% for GY 1, GY 2, GY 3 and GY 4</w:t>
            </w:r>
            <w:r>
              <w:rPr>
                <w:rFonts w:eastAsia="Arial" w:cstheme="minorHAnsi"/>
                <w:color w:val="1A1A1A"/>
              </w:rPr>
              <w:t>.</w:t>
            </w:r>
          </w:p>
          <w:p w14:paraId="1432F55E" w14:textId="77777777" w:rsidR="00C50F1D" w:rsidRDefault="00C50F1D" w:rsidP="00DD4196">
            <w:pPr>
              <w:spacing w:before="120"/>
              <w:rPr>
                <w:rFonts w:eastAsia="Arial" w:cstheme="minorHAnsi"/>
                <w:color w:val="1A1A1A"/>
              </w:rPr>
            </w:pPr>
          </w:p>
          <w:p w14:paraId="338ACE72" w14:textId="77777777" w:rsidR="00C50F1D" w:rsidRDefault="00C50F1D" w:rsidP="00DD4196">
            <w:pPr>
              <w:spacing w:before="120"/>
              <w:rPr>
                <w:rFonts w:eastAsia="Arial" w:cstheme="minorHAnsi"/>
                <w:color w:val="1A1A1A"/>
              </w:rPr>
            </w:pPr>
          </w:p>
          <w:p w14:paraId="242A7995" w14:textId="01FBCA41" w:rsidR="00C50F1D" w:rsidRPr="00432501" w:rsidRDefault="00C50F1D" w:rsidP="00DD4196">
            <w:pPr>
              <w:spacing w:before="120"/>
            </w:pPr>
          </w:p>
        </w:tc>
      </w:tr>
      <w:tr w:rsidR="00C50F1D" w:rsidRPr="00432501" w14:paraId="67EA6531" w14:textId="77777777" w:rsidTr="00E33BC2">
        <w:trPr>
          <w:trHeight w:val="383"/>
        </w:trPr>
        <w:tc>
          <w:tcPr>
            <w:tcW w:w="1350" w:type="dxa"/>
            <w:tcBorders>
              <w:top w:val="single" w:sz="4" w:space="0" w:color="auto"/>
              <w:bottom w:val="single" w:sz="4" w:space="0" w:color="auto"/>
            </w:tcBorders>
            <w:shd w:val="clear" w:color="auto" w:fill="B4C6E7" w:themeFill="accent1" w:themeFillTint="66"/>
          </w:tcPr>
          <w:p w14:paraId="35A0F13B" w14:textId="1731EB3F" w:rsidR="00C50F1D" w:rsidRPr="00432501" w:rsidRDefault="008915EC" w:rsidP="00DD4196">
            <w:pPr>
              <w:rPr>
                <w:rFonts w:cstheme="minorHAnsi"/>
                <w:bCs/>
              </w:rPr>
            </w:pPr>
            <w:r>
              <w:rPr>
                <w:rFonts w:cstheme="minorHAnsi"/>
                <w:bCs/>
              </w:rPr>
              <w:t>G.</w:t>
            </w:r>
            <w:proofErr w:type="gramStart"/>
            <w:r w:rsidR="001A20DE">
              <w:rPr>
                <w:rFonts w:cstheme="minorHAnsi"/>
                <w:bCs/>
              </w:rPr>
              <w:t>7</w:t>
            </w:r>
            <w:r w:rsidR="00C50F1D">
              <w:rPr>
                <w:rFonts w:cstheme="minorHAnsi"/>
                <w:bCs/>
              </w:rPr>
              <w:t>.b.</w:t>
            </w:r>
            <w:proofErr w:type="gramEnd"/>
          </w:p>
        </w:tc>
        <w:tc>
          <w:tcPr>
            <w:tcW w:w="8640" w:type="dxa"/>
            <w:tcBorders>
              <w:top w:val="single" w:sz="4" w:space="0" w:color="auto"/>
              <w:bottom w:val="single" w:sz="4" w:space="0" w:color="auto"/>
            </w:tcBorders>
            <w:shd w:val="clear" w:color="auto" w:fill="B4C6E7" w:themeFill="accent1" w:themeFillTint="66"/>
            <w:vAlign w:val="center"/>
          </w:tcPr>
          <w:p w14:paraId="7A53477C" w14:textId="4CDE09A5" w:rsidR="00C50F1D" w:rsidRPr="00432501" w:rsidRDefault="00C50F1D" w:rsidP="00DD4196">
            <w:pPr>
              <w:spacing w:before="120"/>
            </w:pPr>
            <w:r w:rsidRPr="00EC4F5B">
              <w:rPr>
                <w:rFonts w:cstheme="minorHAnsi"/>
              </w:rPr>
              <w:t>Personnel Services Benefits</w:t>
            </w:r>
          </w:p>
        </w:tc>
      </w:tr>
      <w:tr w:rsidR="00C50F1D" w:rsidRPr="00432501" w14:paraId="647F1B81" w14:textId="77777777" w:rsidTr="00DD4196">
        <w:trPr>
          <w:trHeight w:val="383"/>
        </w:trPr>
        <w:tc>
          <w:tcPr>
            <w:tcW w:w="1350" w:type="dxa"/>
            <w:tcBorders>
              <w:top w:val="single" w:sz="4" w:space="0" w:color="auto"/>
              <w:bottom w:val="single" w:sz="4" w:space="0" w:color="auto"/>
            </w:tcBorders>
            <w:shd w:val="clear" w:color="auto" w:fill="B4C6E7" w:themeFill="accent1" w:themeFillTint="66"/>
          </w:tcPr>
          <w:p w14:paraId="74F3FDD6" w14:textId="23DA79AE" w:rsidR="00C50F1D" w:rsidRPr="00432501" w:rsidRDefault="008915EC" w:rsidP="00DD4196">
            <w:pPr>
              <w:rPr>
                <w:rFonts w:cstheme="minorHAnsi"/>
                <w:bCs/>
              </w:rPr>
            </w:pPr>
            <w:r>
              <w:rPr>
                <w:rFonts w:cstheme="minorHAnsi"/>
                <w:bCs/>
              </w:rPr>
              <w:t>G.</w:t>
            </w:r>
            <w:proofErr w:type="gramStart"/>
            <w:r w:rsidR="001A20DE">
              <w:rPr>
                <w:rFonts w:cstheme="minorHAnsi"/>
                <w:bCs/>
              </w:rPr>
              <w:t>7</w:t>
            </w:r>
            <w:r w:rsidR="00C50F1D">
              <w:rPr>
                <w:rFonts w:cstheme="minorHAnsi"/>
                <w:bCs/>
              </w:rPr>
              <w:t>.b.</w:t>
            </w:r>
            <w:proofErr w:type="gramEnd"/>
            <w:r w:rsidR="00C50F1D">
              <w:rPr>
                <w:rFonts w:cstheme="minorHAnsi"/>
                <w:bCs/>
              </w:rPr>
              <w:t>1.</w:t>
            </w:r>
          </w:p>
        </w:tc>
        <w:tc>
          <w:tcPr>
            <w:tcW w:w="8640" w:type="dxa"/>
            <w:tcBorders>
              <w:top w:val="single" w:sz="4" w:space="0" w:color="auto"/>
              <w:bottom w:val="single" w:sz="4" w:space="0" w:color="auto"/>
            </w:tcBorders>
            <w:shd w:val="clear" w:color="auto" w:fill="auto"/>
            <w:vAlign w:val="center"/>
          </w:tcPr>
          <w:p w14:paraId="580FA113" w14:textId="61F6E55A" w:rsidR="00C50F1D" w:rsidRDefault="007C36AC" w:rsidP="00DD4196">
            <w:pPr>
              <w:spacing w:before="120"/>
              <w:rPr>
                <w:rFonts w:cstheme="minorHAnsi"/>
              </w:rPr>
            </w:pPr>
            <w:r w:rsidRPr="00EC4F5B">
              <w:rPr>
                <w:rFonts w:cstheme="minorHAnsi"/>
              </w:rPr>
              <w:t>Explain what is included in the cost and how were the costs determined. Provide support for the costs. For example, provide published guidance from HR (or some other entity) stating percentage of salary or actual dollars used for employee benefits, including medical, retirement, taxes, etc</w:t>
            </w:r>
            <w:r w:rsidR="00C50F1D" w:rsidRPr="00EC4F5B">
              <w:rPr>
                <w:rFonts w:cstheme="minorHAnsi"/>
              </w:rPr>
              <w:t>.</w:t>
            </w:r>
          </w:p>
          <w:p w14:paraId="13346923" w14:textId="77777777" w:rsidR="00C50F1D" w:rsidRDefault="00C50F1D" w:rsidP="00DD4196">
            <w:pPr>
              <w:spacing w:before="120"/>
              <w:rPr>
                <w:rFonts w:cstheme="minorHAnsi"/>
              </w:rPr>
            </w:pPr>
          </w:p>
          <w:p w14:paraId="3EC04D62" w14:textId="77777777" w:rsidR="00C50F1D" w:rsidRDefault="00C50F1D" w:rsidP="00DD4196">
            <w:pPr>
              <w:spacing w:before="120"/>
            </w:pPr>
          </w:p>
          <w:p w14:paraId="4F5E01FD" w14:textId="285ACEE7" w:rsidR="00C50F1D" w:rsidRPr="00432501" w:rsidRDefault="00C50F1D" w:rsidP="00DD4196">
            <w:pPr>
              <w:spacing w:before="120"/>
            </w:pPr>
          </w:p>
        </w:tc>
      </w:tr>
      <w:tr w:rsidR="00C50F1D" w:rsidRPr="00432501" w14:paraId="59FD9F46" w14:textId="77777777" w:rsidTr="00E33BC2">
        <w:trPr>
          <w:trHeight w:val="383"/>
        </w:trPr>
        <w:tc>
          <w:tcPr>
            <w:tcW w:w="1350" w:type="dxa"/>
            <w:tcBorders>
              <w:top w:val="single" w:sz="4" w:space="0" w:color="auto"/>
              <w:bottom w:val="single" w:sz="4" w:space="0" w:color="auto"/>
            </w:tcBorders>
            <w:shd w:val="clear" w:color="auto" w:fill="B4C6E7" w:themeFill="accent1" w:themeFillTint="66"/>
          </w:tcPr>
          <w:p w14:paraId="1D022A0E" w14:textId="74EC04AC" w:rsidR="00C50F1D" w:rsidRPr="00432501" w:rsidRDefault="008915EC" w:rsidP="00DD4196">
            <w:pPr>
              <w:rPr>
                <w:rFonts w:cstheme="minorHAnsi"/>
                <w:bCs/>
              </w:rPr>
            </w:pPr>
            <w:r>
              <w:rPr>
                <w:rFonts w:cstheme="minorHAnsi"/>
                <w:bCs/>
              </w:rPr>
              <w:t>G.</w:t>
            </w:r>
            <w:proofErr w:type="gramStart"/>
            <w:r w:rsidR="001A20DE">
              <w:rPr>
                <w:rFonts w:cstheme="minorHAnsi"/>
                <w:bCs/>
              </w:rPr>
              <w:t>7</w:t>
            </w:r>
            <w:r w:rsidR="00C50F1D">
              <w:rPr>
                <w:rFonts w:cstheme="minorHAnsi"/>
                <w:bCs/>
              </w:rPr>
              <w:t>.c.</w:t>
            </w:r>
            <w:proofErr w:type="gramEnd"/>
          </w:p>
        </w:tc>
        <w:tc>
          <w:tcPr>
            <w:tcW w:w="8640" w:type="dxa"/>
            <w:tcBorders>
              <w:top w:val="single" w:sz="4" w:space="0" w:color="auto"/>
              <w:bottom w:val="single" w:sz="4" w:space="0" w:color="auto"/>
            </w:tcBorders>
            <w:shd w:val="clear" w:color="auto" w:fill="B4C6E7" w:themeFill="accent1" w:themeFillTint="66"/>
            <w:vAlign w:val="center"/>
          </w:tcPr>
          <w:p w14:paraId="77141F31" w14:textId="6BB4D4C5" w:rsidR="00C50F1D" w:rsidRPr="00432501" w:rsidRDefault="00C50F1D" w:rsidP="00DD4196">
            <w:pPr>
              <w:spacing w:before="120"/>
            </w:pPr>
            <w:r w:rsidRPr="00EC4F5B">
              <w:rPr>
                <w:rFonts w:cstheme="minorHAnsi"/>
              </w:rPr>
              <w:t>Hire Contractors or other non-staff</w:t>
            </w:r>
          </w:p>
        </w:tc>
      </w:tr>
      <w:tr w:rsidR="00C50F1D" w:rsidRPr="00432501" w14:paraId="4DA6A8AF" w14:textId="77777777" w:rsidTr="00DD4196">
        <w:trPr>
          <w:trHeight w:val="383"/>
        </w:trPr>
        <w:tc>
          <w:tcPr>
            <w:tcW w:w="1350" w:type="dxa"/>
            <w:tcBorders>
              <w:top w:val="single" w:sz="4" w:space="0" w:color="auto"/>
              <w:bottom w:val="single" w:sz="4" w:space="0" w:color="auto"/>
            </w:tcBorders>
            <w:shd w:val="clear" w:color="auto" w:fill="B4C6E7" w:themeFill="accent1" w:themeFillTint="66"/>
          </w:tcPr>
          <w:p w14:paraId="3DADB521" w14:textId="40A811E9" w:rsidR="00C50F1D" w:rsidRPr="00432501" w:rsidRDefault="008915EC" w:rsidP="00DD4196">
            <w:pPr>
              <w:rPr>
                <w:rFonts w:cstheme="minorHAnsi"/>
                <w:bCs/>
              </w:rPr>
            </w:pPr>
            <w:r>
              <w:rPr>
                <w:rFonts w:cstheme="minorHAnsi"/>
                <w:bCs/>
              </w:rPr>
              <w:t>G.</w:t>
            </w:r>
            <w:proofErr w:type="gramStart"/>
            <w:r w:rsidR="001A20DE">
              <w:rPr>
                <w:rFonts w:cstheme="minorHAnsi"/>
                <w:bCs/>
              </w:rPr>
              <w:t>7</w:t>
            </w:r>
            <w:r w:rsidR="00C50F1D">
              <w:rPr>
                <w:rFonts w:cstheme="minorHAnsi"/>
                <w:bCs/>
              </w:rPr>
              <w:t>.c.</w:t>
            </w:r>
            <w:proofErr w:type="gramEnd"/>
            <w:r w:rsidR="00C50F1D">
              <w:rPr>
                <w:rFonts w:cstheme="minorHAnsi"/>
                <w:bCs/>
              </w:rPr>
              <w:t>1.</w:t>
            </w:r>
          </w:p>
        </w:tc>
        <w:tc>
          <w:tcPr>
            <w:tcW w:w="8640" w:type="dxa"/>
            <w:tcBorders>
              <w:top w:val="single" w:sz="4" w:space="0" w:color="auto"/>
              <w:bottom w:val="single" w:sz="4" w:space="0" w:color="auto"/>
            </w:tcBorders>
            <w:shd w:val="clear" w:color="auto" w:fill="auto"/>
            <w:vAlign w:val="center"/>
          </w:tcPr>
          <w:p w14:paraId="4C11DA56" w14:textId="0F26852C" w:rsidR="00C50F1D" w:rsidRDefault="00C50F1D" w:rsidP="00DD4196">
            <w:pPr>
              <w:spacing w:before="120"/>
              <w:rPr>
                <w:rFonts w:eastAsia="Arial" w:cstheme="minorHAnsi"/>
                <w:color w:val="1A1A1A"/>
              </w:rPr>
            </w:pPr>
            <w:r w:rsidRPr="00EC4F5B">
              <w:rPr>
                <w:rFonts w:eastAsia="Arial" w:cstheme="minorHAnsi"/>
                <w:color w:val="1A1A1A"/>
              </w:rPr>
              <w:t xml:space="preserve">For each “Hire Contractors or other non-staff” listed on the Budget Worksheet, explain how the costs were determined and provide support for the stated cost. For example, support could include an existing or new contract which states the classification, the cost, and time period in order to support the requested funds for each </w:t>
            </w:r>
            <w:r w:rsidR="007C36AC">
              <w:rPr>
                <w:rFonts w:eastAsia="Arial" w:cstheme="minorHAnsi"/>
                <w:color w:val="1A1A1A"/>
              </w:rPr>
              <w:t>grant</w:t>
            </w:r>
            <w:r w:rsidRPr="00EC4F5B">
              <w:rPr>
                <w:rFonts w:eastAsia="Arial" w:cstheme="minorHAnsi"/>
                <w:color w:val="1A1A1A"/>
              </w:rPr>
              <w:t xml:space="preserve"> year</w:t>
            </w:r>
            <w:r w:rsidR="00F92A33">
              <w:rPr>
                <w:rFonts w:eastAsia="Arial" w:cstheme="minorHAnsi"/>
                <w:color w:val="1A1A1A"/>
              </w:rPr>
              <w:t>.</w:t>
            </w:r>
          </w:p>
          <w:p w14:paraId="4B0C6A80" w14:textId="77777777" w:rsidR="00C50F1D" w:rsidRDefault="00C50F1D" w:rsidP="00DD4196">
            <w:pPr>
              <w:spacing w:before="120"/>
            </w:pPr>
          </w:p>
          <w:p w14:paraId="64443965" w14:textId="77777777" w:rsidR="00C50F1D" w:rsidRDefault="00C50F1D" w:rsidP="00DD4196">
            <w:pPr>
              <w:spacing w:before="120"/>
            </w:pPr>
          </w:p>
          <w:p w14:paraId="4C0A9944" w14:textId="365E8C96" w:rsidR="00C50F1D" w:rsidRPr="00432501" w:rsidRDefault="00C50F1D" w:rsidP="00DD4196">
            <w:pPr>
              <w:spacing w:before="120"/>
            </w:pPr>
          </w:p>
        </w:tc>
      </w:tr>
      <w:tr w:rsidR="00C50F1D" w:rsidRPr="00432501" w14:paraId="021A8163" w14:textId="77777777" w:rsidTr="00DD4196">
        <w:trPr>
          <w:trHeight w:val="383"/>
        </w:trPr>
        <w:tc>
          <w:tcPr>
            <w:tcW w:w="1350" w:type="dxa"/>
            <w:tcBorders>
              <w:top w:val="single" w:sz="4" w:space="0" w:color="auto"/>
              <w:bottom w:val="single" w:sz="4" w:space="0" w:color="auto"/>
            </w:tcBorders>
            <w:shd w:val="clear" w:color="auto" w:fill="B4C6E7" w:themeFill="accent1" w:themeFillTint="66"/>
          </w:tcPr>
          <w:p w14:paraId="3C815391" w14:textId="19FFD4A0" w:rsidR="00C50F1D" w:rsidRPr="00432501" w:rsidRDefault="008915EC" w:rsidP="00DD4196">
            <w:pPr>
              <w:rPr>
                <w:rFonts w:cstheme="minorHAnsi"/>
                <w:bCs/>
              </w:rPr>
            </w:pPr>
            <w:r>
              <w:rPr>
                <w:rFonts w:cstheme="minorHAnsi"/>
                <w:bCs/>
              </w:rPr>
              <w:lastRenderedPageBreak/>
              <w:t>G.</w:t>
            </w:r>
            <w:proofErr w:type="gramStart"/>
            <w:r w:rsidR="001A20DE">
              <w:rPr>
                <w:rFonts w:cstheme="minorHAnsi"/>
                <w:bCs/>
              </w:rPr>
              <w:t>7</w:t>
            </w:r>
            <w:r w:rsidR="00C50F1D">
              <w:rPr>
                <w:rFonts w:cstheme="minorHAnsi"/>
                <w:bCs/>
              </w:rPr>
              <w:t>.c.</w:t>
            </w:r>
            <w:proofErr w:type="gramEnd"/>
            <w:r w:rsidR="00C50F1D">
              <w:rPr>
                <w:rFonts w:cstheme="minorHAnsi"/>
                <w:bCs/>
              </w:rPr>
              <w:t>2.</w:t>
            </w:r>
          </w:p>
        </w:tc>
        <w:tc>
          <w:tcPr>
            <w:tcW w:w="8640" w:type="dxa"/>
            <w:tcBorders>
              <w:top w:val="single" w:sz="4" w:space="0" w:color="auto"/>
              <w:bottom w:val="single" w:sz="4" w:space="0" w:color="auto"/>
            </w:tcBorders>
            <w:shd w:val="clear" w:color="auto" w:fill="auto"/>
            <w:vAlign w:val="center"/>
          </w:tcPr>
          <w:p w14:paraId="6B16BF60" w14:textId="77777777" w:rsidR="00C50F1D" w:rsidRDefault="00C50F1D" w:rsidP="00DD4196">
            <w:pPr>
              <w:spacing w:before="120"/>
              <w:rPr>
                <w:rFonts w:eastAsia="Arial" w:cstheme="minorHAnsi"/>
                <w:color w:val="1A1A1A"/>
              </w:rPr>
            </w:pPr>
            <w:r w:rsidRPr="00EC4F5B">
              <w:rPr>
                <w:rFonts w:eastAsia="Arial" w:cstheme="minorHAnsi"/>
                <w:color w:val="131313"/>
              </w:rPr>
              <w:t xml:space="preserve">Provide a statement for each classification listed on the Budget Worksheet as to the Full Time Equivalent of the proposed work. State this as a percentage for each year funding is requested. For example, if the position is full time, then state that it is 100% for </w:t>
            </w:r>
            <w:r w:rsidRPr="00EC4F5B">
              <w:rPr>
                <w:rFonts w:eastAsia="Arial" w:cstheme="minorHAnsi"/>
                <w:color w:val="1A1A1A"/>
              </w:rPr>
              <w:t>GY 1, GY 2, GY 3 and GY 4</w:t>
            </w:r>
            <w:r w:rsidRPr="00EC4F5B">
              <w:rPr>
                <w:rFonts w:eastAsia="Arial" w:cstheme="minorHAnsi"/>
                <w:color w:val="131313"/>
              </w:rPr>
              <w:t xml:space="preserve">. If the position is half-time, state that the position is 50% </w:t>
            </w:r>
            <w:r w:rsidRPr="00EC4F5B">
              <w:rPr>
                <w:rFonts w:eastAsia="Arial" w:cstheme="minorHAnsi"/>
                <w:color w:val="131313"/>
                <w:spacing w:val="-4"/>
              </w:rPr>
              <w:t xml:space="preserve">for </w:t>
            </w:r>
            <w:r w:rsidRPr="00EC4F5B">
              <w:rPr>
                <w:rFonts w:eastAsia="Arial" w:cstheme="minorHAnsi"/>
                <w:color w:val="1A1A1A"/>
              </w:rPr>
              <w:t>GY 1, GY 2, GY 3 and GY 4</w:t>
            </w:r>
            <w:r>
              <w:rPr>
                <w:rFonts w:eastAsia="Arial" w:cstheme="minorHAnsi"/>
                <w:color w:val="1A1A1A"/>
              </w:rPr>
              <w:t>.</w:t>
            </w:r>
          </w:p>
          <w:p w14:paraId="605B1B39" w14:textId="77777777" w:rsidR="00C50F1D" w:rsidRDefault="00C50F1D" w:rsidP="00DD4196">
            <w:pPr>
              <w:spacing w:before="120"/>
              <w:rPr>
                <w:rFonts w:eastAsia="Arial" w:cstheme="minorHAnsi"/>
                <w:color w:val="1A1A1A"/>
              </w:rPr>
            </w:pPr>
          </w:p>
          <w:p w14:paraId="2FF3DF7D" w14:textId="77777777" w:rsidR="00C50F1D" w:rsidRDefault="00C50F1D" w:rsidP="00DD4196">
            <w:pPr>
              <w:spacing w:before="120"/>
              <w:rPr>
                <w:rFonts w:eastAsia="Arial" w:cstheme="minorHAnsi"/>
                <w:color w:val="1A1A1A"/>
              </w:rPr>
            </w:pPr>
          </w:p>
          <w:p w14:paraId="486FBFB6" w14:textId="22303F29" w:rsidR="00C50F1D" w:rsidRPr="00432501" w:rsidRDefault="00C50F1D" w:rsidP="00DD4196">
            <w:pPr>
              <w:spacing w:before="120"/>
            </w:pPr>
          </w:p>
        </w:tc>
      </w:tr>
      <w:tr w:rsidR="00C50F1D" w:rsidRPr="00432501" w14:paraId="345EA495" w14:textId="77777777" w:rsidTr="00E33BC2">
        <w:trPr>
          <w:trHeight w:val="383"/>
        </w:trPr>
        <w:tc>
          <w:tcPr>
            <w:tcW w:w="1350" w:type="dxa"/>
            <w:tcBorders>
              <w:top w:val="single" w:sz="4" w:space="0" w:color="auto"/>
              <w:bottom w:val="single" w:sz="4" w:space="0" w:color="auto"/>
            </w:tcBorders>
            <w:shd w:val="clear" w:color="auto" w:fill="B4C6E7" w:themeFill="accent1" w:themeFillTint="66"/>
          </w:tcPr>
          <w:p w14:paraId="1DBB47BF" w14:textId="62C7A19A" w:rsidR="00C50F1D" w:rsidRPr="00432501" w:rsidRDefault="008915EC" w:rsidP="00DD4196">
            <w:pPr>
              <w:rPr>
                <w:rFonts w:cstheme="minorHAnsi"/>
                <w:bCs/>
              </w:rPr>
            </w:pPr>
            <w:r>
              <w:rPr>
                <w:rFonts w:cstheme="minorHAnsi"/>
                <w:bCs/>
              </w:rPr>
              <w:t>G.</w:t>
            </w:r>
            <w:proofErr w:type="gramStart"/>
            <w:r w:rsidR="001A20DE">
              <w:rPr>
                <w:rFonts w:cstheme="minorHAnsi"/>
                <w:bCs/>
              </w:rPr>
              <w:t>7</w:t>
            </w:r>
            <w:r w:rsidR="00C50F1D">
              <w:rPr>
                <w:rFonts w:cstheme="minorHAnsi"/>
                <w:bCs/>
              </w:rPr>
              <w:t>.d.</w:t>
            </w:r>
            <w:proofErr w:type="gramEnd"/>
          </w:p>
        </w:tc>
        <w:tc>
          <w:tcPr>
            <w:tcW w:w="8640" w:type="dxa"/>
            <w:tcBorders>
              <w:top w:val="single" w:sz="4" w:space="0" w:color="auto"/>
              <w:bottom w:val="single" w:sz="4" w:space="0" w:color="auto"/>
            </w:tcBorders>
            <w:shd w:val="clear" w:color="auto" w:fill="B4C6E7" w:themeFill="accent1" w:themeFillTint="66"/>
            <w:vAlign w:val="center"/>
          </w:tcPr>
          <w:p w14:paraId="34BC3C36" w14:textId="405B6DB9" w:rsidR="00C50F1D" w:rsidRPr="00393A53" w:rsidRDefault="00C50F1D" w:rsidP="00DD4196">
            <w:pPr>
              <w:spacing w:before="120"/>
              <w:rPr>
                <w:rFonts w:cstheme="minorHAnsi"/>
              </w:rPr>
            </w:pPr>
            <w:r w:rsidRPr="00EC4F5B">
              <w:rPr>
                <w:rFonts w:cstheme="minorHAnsi"/>
              </w:rPr>
              <w:t>Other Costs (non-staff and non-contracted services)</w:t>
            </w:r>
          </w:p>
        </w:tc>
      </w:tr>
      <w:tr w:rsidR="00C50F1D" w:rsidRPr="00432501" w14:paraId="47C97543" w14:textId="77777777" w:rsidTr="00DD4196">
        <w:trPr>
          <w:trHeight w:val="383"/>
        </w:trPr>
        <w:tc>
          <w:tcPr>
            <w:tcW w:w="1350" w:type="dxa"/>
            <w:tcBorders>
              <w:top w:val="single" w:sz="4" w:space="0" w:color="auto"/>
              <w:bottom w:val="single" w:sz="4" w:space="0" w:color="auto"/>
            </w:tcBorders>
            <w:shd w:val="clear" w:color="auto" w:fill="B4C6E7" w:themeFill="accent1" w:themeFillTint="66"/>
          </w:tcPr>
          <w:p w14:paraId="097C17A7" w14:textId="5D95C074" w:rsidR="00C50F1D" w:rsidRPr="00432501" w:rsidRDefault="008915EC" w:rsidP="00DD4196">
            <w:pPr>
              <w:rPr>
                <w:rFonts w:cstheme="minorHAnsi"/>
                <w:bCs/>
              </w:rPr>
            </w:pPr>
            <w:r>
              <w:rPr>
                <w:rFonts w:cstheme="minorHAnsi"/>
                <w:bCs/>
              </w:rPr>
              <w:t>G.</w:t>
            </w:r>
            <w:proofErr w:type="gramStart"/>
            <w:r w:rsidR="001A20DE">
              <w:rPr>
                <w:rFonts w:cstheme="minorHAnsi"/>
                <w:bCs/>
              </w:rPr>
              <w:t>7</w:t>
            </w:r>
            <w:r w:rsidR="00C50F1D">
              <w:rPr>
                <w:rFonts w:cstheme="minorHAnsi"/>
                <w:bCs/>
              </w:rPr>
              <w:t>.d.</w:t>
            </w:r>
            <w:proofErr w:type="gramEnd"/>
            <w:r w:rsidR="00C50F1D">
              <w:rPr>
                <w:rFonts w:cstheme="minorHAnsi"/>
                <w:bCs/>
              </w:rPr>
              <w:t>1.</w:t>
            </w:r>
          </w:p>
        </w:tc>
        <w:tc>
          <w:tcPr>
            <w:tcW w:w="8640" w:type="dxa"/>
            <w:tcBorders>
              <w:top w:val="single" w:sz="4" w:space="0" w:color="auto"/>
              <w:bottom w:val="single" w:sz="4" w:space="0" w:color="auto"/>
            </w:tcBorders>
            <w:shd w:val="clear" w:color="auto" w:fill="auto"/>
            <w:vAlign w:val="center"/>
          </w:tcPr>
          <w:p w14:paraId="6BD52A1F" w14:textId="352683BA" w:rsidR="00C50F1D" w:rsidRDefault="00C50F1D" w:rsidP="00DD4196">
            <w:pPr>
              <w:spacing w:before="120"/>
              <w:rPr>
                <w:rFonts w:eastAsia="Arial" w:cstheme="minorHAnsi"/>
                <w:color w:val="1A1A1A"/>
              </w:rPr>
            </w:pPr>
            <w:r w:rsidRPr="00EC4F5B">
              <w:rPr>
                <w:rFonts w:eastAsia="Arial" w:cstheme="minorHAnsi"/>
                <w:color w:val="1A1A1A"/>
              </w:rPr>
              <w:t>For each “Other Costs (non-staff and non-contracted services)” listed on the Budget Worksheet, explain what the costs are for, how the costs were determined and provide support for the stated cost. For example, training could be supported through a published catalog of classes and rates</w:t>
            </w:r>
            <w:r w:rsidR="00B918A9">
              <w:rPr>
                <w:rFonts w:eastAsia="Arial" w:cstheme="minorHAnsi"/>
                <w:color w:val="1A1A1A"/>
              </w:rPr>
              <w:t>.</w:t>
            </w:r>
          </w:p>
          <w:p w14:paraId="6EC49938" w14:textId="77777777" w:rsidR="00C50F1D" w:rsidRDefault="00C50F1D" w:rsidP="00DD4196">
            <w:pPr>
              <w:spacing w:before="120"/>
              <w:rPr>
                <w:rFonts w:eastAsia="Arial" w:cstheme="minorHAnsi"/>
                <w:color w:val="1A1A1A"/>
              </w:rPr>
            </w:pPr>
          </w:p>
          <w:p w14:paraId="5E647767" w14:textId="77777777" w:rsidR="00C50F1D" w:rsidRDefault="00C50F1D" w:rsidP="00DD4196">
            <w:pPr>
              <w:spacing w:before="120"/>
              <w:rPr>
                <w:rFonts w:eastAsia="Arial" w:cstheme="minorHAnsi"/>
                <w:color w:val="1A1A1A"/>
              </w:rPr>
            </w:pPr>
          </w:p>
          <w:p w14:paraId="78A407BA" w14:textId="0736DA61" w:rsidR="00C50F1D" w:rsidRPr="00432501" w:rsidRDefault="00C50F1D" w:rsidP="00DD4196">
            <w:pPr>
              <w:spacing w:before="120"/>
            </w:pPr>
          </w:p>
        </w:tc>
      </w:tr>
      <w:tr w:rsidR="00C50F1D" w:rsidRPr="00432501" w14:paraId="130A8D92" w14:textId="77777777" w:rsidTr="00DD4196">
        <w:trPr>
          <w:trHeight w:val="383"/>
        </w:trPr>
        <w:tc>
          <w:tcPr>
            <w:tcW w:w="1350" w:type="dxa"/>
            <w:tcBorders>
              <w:top w:val="single" w:sz="4" w:space="0" w:color="auto"/>
              <w:bottom w:val="single" w:sz="4" w:space="0" w:color="auto"/>
            </w:tcBorders>
            <w:shd w:val="clear" w:color="auto" w:fill="B4C6E7" w:themeFill="accent1" w:themeFillTint="66"/>
          </w:tcPr>
          <w:p w14:paraId="3230AA9F" w14:textId="401A861E" w:rsidR="00C50F1D" w:rsidRPr="00432501" w:rsidRDefault="008915EC" w:rsidP="00DD4196">
            <w:pPr>
              <w:rPr>
                <w:rFonts w:cstheme="minorHAnsi"/>
                <w:bCs/>
              </w:rPr>
            </w:pPr>
            <w:r>
              <w:rPr>
                <w:rFonts w:cstheme="minorHAnsi"/>
                <w:bCs/>
              </w:rPr>
              <w:t>G.</w:t>
            </w:r>
            <w:proofErr w:type="gramStart"/>
            <w:r w:rsidR="001A20DE">
              <w:rPr>
                <w:rFonts w:cstheme="minorHAnsi"/>
                <w:bCs/>
              </w:rPr>
              <w:t>7</w:t>
            </w:r>
            <w:r w:rsidR="00C50F1D">
              <w:rPr>
                <w:rFonts w:cstheme="minorHAnsi"/>
                <w:bCs/>
              </w:rPr>
              <w:t>.d.</w:t>
            </w:r>
            <w:proofErr w:type="gramEnd"/>
            <w:r w:rsidR="00C50F1D">
              <w:rPr>
                <w:rFonts w:cstheme="minorHAnsi"/>
                <w:bCs/>
              </w:rPr>
              <w:t>2.</w:t>
            </w:r>
          </w:p>
        </w:tc>
        <w:tc>
          <w:tcPr>
            <w:tcW w:w="8640" w:type="dxa"/>
            <w:tcBorders>
              <w:top w:val="single" w:sz="4" w:space="0" w:color="auto"/>
              <w:bottom w:val="single" w:sz="4" w:space="0" w:color="auto"/>
            </w:tcBorders>
            <w:shd w:val="clear" w:color="auto" w:fill="auto"/>
            <w:vAlign w:val="center"/>
          </w:tcPr>
          <w:p w14:paraId="3DDD90E0" w14:textId="29120EBE" w:rsidR="00C50F1D" w:rsidRDefault="00C50F1D" w:rsidP="00DD4196">
            <w:pPr>
              <w:spacing w:before="120"/>
            </w:pPr>
            <w:r>
              <w:rPr>
                <w:rFonts w:eastAsia="Arial" w:cstheme="minorHAnsi"/>
                <w:color w:val="1A1A1A"/>
              </w:rPr>
              <w:t xml:space="preserve">If facilities are being provided, </w:t>
            </w:r>
            <w:r w:rsidR="00691917">
              <w:rPr>
                <w:rFonts w:eastAsia="Arial" w:cstheme="minorHAnsi"/>
                <w:color w:val="1A1A1A"/>
              </w:rPr>
              <w:t>other than</w:t>
            </w:r>
            <w:r>
              <w:rPr>
                <w:rFonts w:eastAsia="Arial" w:cstheme="minorHAnsi"/>
                <w:color w:val="1A1A1A"/>
              </w:rPr>
              <w:t xml:space="preserve"> the Y</w:t>
            </w:r>
            <w:r w:rsidR="00B918A9">
              <w:rPr>
                <w:rFonts w:eastAsia="Arial" w:cstheme="minorHAnsi"/>
                <w:color w:val="1A1A1A"/>
              </w:rPr>
              <w:t xml:space="preserve">outh </w:t>
            </w:r>
            <w:r>
              <w:rPr>
                <w:rFonts w:eastAsia="Arial" w:cstheme="minorHAnsi"/>
                <w:color w:val="1A1A1A"/>
              </w:rPr>
              <w:t>D</w:t>
            </w:r>
            <w:r w:rsidR="00B918A9">
              <w:rPr>
                <w:rFonts w:eastAsia="Arial" w:cstheme="minorHAnsi"/>
                <w:color w:val="1A1A1A"/>
              </w:rPr>
              <w:t xml:space="preserve">rop-in </w:t>
            </w:r>
            <w:r>
              <w:rPr>
                <w:rFonts w:eastAsia="Arial" w:cstheme="minorHAnsi"/>
                <w:color w:val="1A1A1A"/>
              </w:rPr>
              <w:t>C</w:t>
            </w:r>
            <w:r w:rsidR="00B918A9">
              <w:rPr>
                <w:rFonts w:eastAsia="Arial" w:cstheme="minorHAnsi"/>
                <w:color w:val="1A1A1A"/>
              </w:rPr>
              <w:t>enter</w:t>
            </w:r>
            <w:r>
              <w:rPr>
                <w:rFonts w:eastAsia="Arial" w:cstheme="minorHAnsi"/>
                <w:color w:val="1A1A1A"/>
              </w:rPr>
              <w:t xml:space="preserve"> grant, describe the facilities. State that facilities are provided on the Budget Worksheet (Attachment 7), but do not include a dollar value</w:t>
            </w:r>
          </w:p>
          <w:p w14:paraId="741FE9E7" w14:textId="77777777" w:rsidR="00C50F1D" w:rsidRDefault="00C50F1D" w:rsidP="00DD4196">
            <w:pPr>
              <w:spacing w:before="120"/>
            </w:pPr>
          </w:p>
          <w:p w14:paraId="1C1379FB" w14:textId="77777777" w:rsidR="00C50F1D" w:rsidRDefault="00C50F1D" w:rsidP="00DD4196">
            <w:pPr>
              <w:spacing w:before="120"/>
            </w:pPr>
          </w:p>
          <w:p w14:paraId="2AE8A828" w14:textId="77777777" w:rsidR="00C50F1D" w:rsidRDefault="00C50F1D" w:rsidP="00DD4196">
            <w:pPr>
              <w:spacing w:before="120"/>
            </w:pPr>
          </w:p>
          <w:p w14:paraId="100E6377" w14:textId="323B6043" w:rsidR="00C50F1D" w:rsidRPr="00432501" w:rsidRDefault="00C50F1D" w:rsidP="00DD4196">
            <w:pPr>
              <w:spacing w:before="120"/>
            </w:pPr>
          </w:p>
        </w:tc>
      </w:tr>
    </w:tbl>
    <w:p w14:paraId="425E2638" w14:textId="77777777" w:rsidR="00A71766" w:rsidRPr="00EC4F5B" w:rsidRDefault="00A71766" w:rsidP="00A71766">
      <w:pPr>
        <w:jc w:val="both"/>
        <w:rPr>
          <w:rFonts w:cstheme="minorHAnsi"/>
          <w:highlight w:val="yellow"/>
        </w:rPr>
      </w:pPr>
    </w:p>
    <w:p w14:paraId="573E5905" w14:textId="4D7BDAF1" w:rsidR="00A71766" w:rsidRDefault="00A71766" w:rsidP="00A71766">
      <w:pPr>
        <w:rPr>
          <w:rFonts w:cstheme="minorHAnsi"/>
          <w:highlight w:val="yellow"/>
        </w:rPr>
      </w:pPr>
      <w:r w:rsidRPr="00EC4F5B">
        <w:rPr>
          <w:rFonts w:cstheme="minorHAnsi"/>
          <w:highlight w:val="yellow"/>
        </w:rPr>
        <w:br w:type="page"/>
      </w:r>
    </w:p>
    <w:p w14:paraId="21C389D8" w14:textId="2019378E" w:rsidR="003C2DF8" w:rsidRPr="003A7607" w:rsidRDefault="003C2DF8" w:rsidP="003C2DF8">
      <w:pPr>
        <w:pStyle w:val="Heading1"/>
        <w:jc w:val="center"/>
        <w:rPr>
          <w:rFonts w:cstheme="minorHAnsi"/>
          <w:sz w:val="28"/>
          <w:szCs w:val="28"/>
        </w:rPr>
      </w:pPr>
      <w:bookmarkStart w:id="1036" w:name="_Toc32351300"/>
      <w:r w:rsidRPr="003A7607">
        <w:rPr>
          <w:rFonts w:cstheme="minorHAnsi"/>
          <w:sz w:val="28"/>
          <w:szCs w:val="28"/>
        </w:rPr>
        <w:lastRenderedPageBreak/>
        <w:t xml:space="preserve">ATTACHMENT </w:t>
      </w:r>
      <w:r w:rsidR="005E2B6A">
        <w:rPr>
          <w:rFonts w:cstheme="minorHAnsi"/>
          <w:sz w:val="28"/>
          <w:szCs w:val="28"/>
        </w:rPr>
        <w:t>9</w:t>
      </w:r>
      <w:r w:rsidRPr="003A7607">
        <w:rPr>
          <w:rFonts w:cstheme="minorHAnsi"/>
          <w:sz w:val="28"/>
          <w:szCs w:val="28"/>
        </w:rPr>
        <w:t xml:space="preserve">: </w:t>
      </w:r>
      <w:r w:rsidR="005E2B6A">
        <w:rPr>
          <w:rFonts w:cstheme="minorHAnsi"/>
          <w:sz w:val="28"/>
          <w:szCs w:val="28"/>
        </w:rPr>
        <w:t xml:space="preserve">COMMUNITY COLLABORATION </w:t>
      </w:r>
      <w:r w:rsidR="001A20DE">
        <w:rPr>
          <w:rFonts w:cstheme="minorHAnsi"/>
          <w:sz w:val="28"/>
          <w:szCs w:val="28"/>
        </w:rPr>
        <w:t>PARTNERS</w:t>
      </w:r>
      <w:bookmarkEnd w:id="1036"/>
    </w:p>
    <w:p w14:paraId="238B2E69" w14:textId="59F2EC6B" w:rsidR="003C2DF8" w:rsidRPr="00220BFB" w:rsidRDefault="00E12159" w:rsidP="00E12159">
      <w:pPr>
        <w:spacing w:before="120" w:after="0"/>
        <w:rPr>
          <w:rFonts w:cstheme="minorHAnsi"/>
          <w:b/>
          <w:bCs/>
        </w:rPr>
      </w:pPr>
      <w:r w:rsidRPr="00220BFB">
        <w:rPr>
          <w:rFonts w:cstheme="minorHAnsi"/>
          <w:b/>
          <w:bCs/>
        </w:rPr>
        <w:t>APPLICANT NAME:</w:t>
      </w:r>
    </w:p>
    <w:tbl>
      <w:tblPr>
        <w:tblStyle w:val="TableGrid"/>
        <w:tblW w:w="9990" w:type="dxa"/>
        <w:tblInd w:w="-365" w:type="dxa"/>
        <w:tblBorders>
          <w:insideH w:val="dotted" w:sz="4" w:space="0" w:color="4472C4" w:themeColor="accent1"/>
        </w:tblBorders>
        <w:tblLayout w:type="fixed"/>
        <w:tblCellMar>
          <w:left w:w="58" w:type="dxa"/>
          <w:right w:w="58" w:type="dxa"/>
        </w:tblCellMar>
        <w:tblLook w:val="04A0" w:firstRow="1" w:lastRow="0" w:firstColumn="1" w:lastColumn="0" w:noHBand="0" w:noVBand="1"/>
      </w:tblPr>
      <w:tblGrid>
        <w:gridCol w:w="1350"/>
        <w:gridCol w:w="8640"/>
      </w:tblGrid>
      <w:tr w:rsidR="003C2DF8" w:rsidRPr="007B4F58" w14:paraId="4A0D3E25" w14:textId="77777777" w:rsidTr="003C2DF8">
        <w:tc>
          <w:tcPr>
            <w:tcW w:w="9990" w:type="dxa"/>
            <w:gridSpan w:val="2"/>
            <w:tcBorders>
              <w:top w:val="single" w:sz="4" w:space="0" w:color="auto"/>
              <w:bottom w:val="single" w:sz="4" w:space="0" w:color="auto"/>
            </w:tcBorders>
            <w:shd w:val="clear" w:color="auto" w:fill="B4C6E7" w:themeFill="accent1" w:themeFillTint="66"/>
          </w:tcPr>
          <w:p w14:paraId="4FAB58D3" w14:textId="0442C112" w:rsidR="003C2DF8" w:rsidRPr="007B4F58" w:rsidRDefault="00030E9E" w:rsidP="003C2DF8">
            <w:pPr>
              <w:rPr>
                <w:rFonts w:eastAsia="Arial" w:cstheme="minorHAnsi"/>
                <w:b/>
              </w:rPr>
            </w:pPr>
            <w:r>
              <w:rPr>
                <w:rFonts w:eastAsia="Arial" w:cstheme="minorHAnsi"/>
                <w:b/>
              </w:rPr>
              <w:t>6</w:t>
            </w:r>
            <w:r w:rsidR="00917728" w:rsidRPr="00E33BC2">
              <w:rPr>
                <w:rFonts w:eastAsia="Arial" w:cstheme="minorHAnsi"/>
                <w:b/>
              </w:rPr>
              <w:t>.</w:t>
            </w:r>
            <w:r w:rsidR="001A20DE">
              <w:rPr>
                <w:rFonts w:eastAsia="Arial" w:cstheme="minorHAnsi"/>
                <w:b/>
              </w:rPr>
              <w:t>H</w:t>
            </w:r>
            <w:r w:rsidR="00917728" w:rsidRPr="00E33BC2">
              <w:rPr>
                <w:rFonts w:eastAsia="Arial" w:cstheme="minorHAnsi"/>
                <w:b/>
              </w:rPr>
              <w:t xml:space="preserve">. </w:t>
            </w:r>
            <w:r w:rsidR="001A20DE">
              <w:rPr>
                <w:rFonts w:eastAsia="Arial" w:cstheme="minorHAnsi"/>
                <w:b/>
              </w:rPr>
              <w:t>Community Collaboration Partners</w:t>
            </w:r>
          </w:p>
          <w:p w14:paraId="7B7B738F" w14:textId="77777777" w:rsidR="003C2DF8" w:rsidRPr="007B4F58" w:rsidRDefault="003C2DF8" w:rsidP="003C2DF8">
            <w:pPr>
              <w:rPr>
                <w:rFonts w:eastAsia="Arial" w:cstheme="minorHAnsi"/>
              </w:rPr>
            </w:pPr>
          </w:p>
        </w:tc>
      </w:tr>
      <w:tr w:rsidR="003C2DF8" w:rsidRPr="007B4F58" w14:paraId="3726BFBC" w14:textId="77777777" w:rsidTr="003C2DF8">
        <w:trPr>
          <w:trHeight w:val="383"/>
        </w:trPr>
        <w:tc>
          <w:tcPr>
            <w:tcW w:w="1350" w:type="dxa"/>
            <w:tcBorders>
              <w:top w:val="single" w:sz="4" w:space="0" w:color="auto"/>
              <w:bottom w:val="single" w:sz="4" w:space="0" w:color="auto"/>
            </w:tcBorders>
            <w:shd w:val="clear" w:color="auto" w:fill="B4C6E7" w:themeFill="accent1" w:themeFillTint="66"/>
          </w:tcPr>
          <w:p w14:paraId="7915DB64" w14:textId="5D1D1094" w:rsidR="003C2DF8" w:rsidRPr="007B4F58" w:rsidRDefault="005C17CC" w:rsidP="003C2DF8">
            <w:pPr>
              <w:rPr>
                <w:rFonts w:cstheme="minorHAnsi"/>
                <w:bCs/>
              </w:rPr>
            </w:pPr>
            <w:r>
              <w:rPr>
                <w:rFonts w:cstheme="minorHAnsi"/>
                <w:bCs/>
              </w:rPr>
              <w:t>H.</w:t>
            </w:r>
            <w:r w:rsidR="007B4F58" w:rsidRPr="00E33BC2">
              <w:rPr>
                <w:rFonts w:cstheme="minorHAnsi"/>
                <w:bCs/>
              </w:rPr>
              <w:t>1.</w:t>
            </w:r>
          </w:p>
        </w:tc>
        <w:tc>
          <w:tcPr>
            <w:tcW w:w="8640" w:type="dxa"/>
            <w:tcBorders>
              <w:top w:val="single" w:sz="4" w:space="0" w:color="auto"/>
              <w:bottom w:val="single" w:sz="4" w:space="0" w:color="auto"/>
            </w:tcBorders>
            <w:shd w:val="clear" w:color="auto" w:fill="B4C6E7" w:themeFill="accent1" w:themeFillTint="66"/>
            <w:vAlign w:val="center"/>
          </w:tcPr>
          <w:p w14:paraId="4C7F62E4" w14:textId="34F6EEDF" w:rsidR="003C2DF8" w:rsidRDefault="007C36AC" w:rsidP="003C2DF8">
            <w:pPr>
              <w:spacing w:before="120"/>
              <w:rPr>
                <w:rFonts w:cstheme="minorHAnsi"/>
              </w:rPr>
            </w:pPr>
            <w:r>
              <w:rPr>
                <w:rFonts w:cstheme="minorHAnsi"/>
              </w:rPr>
              <w:t xml:space="preserve">One Attachment 9 must be completed for each Community Collaboration Partner that will be </w:t>
            </w:r>
            <w:r w:rsidRPr="00EC4F5B">
              <w:rPr>
                <w:rFonts w:cstheme="minorHAnsi"/>
              </w:rPr>
              <w:t xml:space="preserve">providing services, funding, goods, capital </w:t>
            </w:r>
            <w:r>
              <w:rPr>
                <w:rFonts w:cstheme="minorHAnsi"/>
              </w:rPr>
              <w:t>outlay</w:t>
            </w:r>
            <w:r w:rsidRPr="00EC4F5B">
              <w:rPr>
                <w:rFonts w:cstheme="minorHAnsi"/>
              </w:rPr>
              <w:t xml:space="preserve"> (e.g. facilities), etc.  </w:t>
            </w:r>
            <w:r>
              <w:rPr>
                <w:rFonts w:cstheme="minorHAnsi"/>
              </w:rPr>
              <w:t>This does not include donations from individual people, if not directly involved with the program in some capacity</w:t>
            </w:r>
            <w:r w:rsidR="001A20DE">
              <w:rPr>
                <w:rFonts w:cstheme="minorHAnsi"/>
              </w:rPr>
              <w:t>.  Provide the following information:</w:t>
            </w:r>
          </w:p>
          <w:p w14:paraId="568E963E" w14:textId="5CAE23A2" w:rsidR="00E12159" w:rsidRPr="007B4F58" w:rsidRDefault="00E12159" w:rsidP="00E12159">
            <w:pPr>
              <w:spacing w:before="120"/>
              <w:jc w:val="center"/>
              <w:rPr>
                <w:rFonts w:cstheme="minorHAnsi"/>
                <w:bCs/>
              </w:rPr>
            </w:pPr>
            <w:r>
              <w:rPr>
                <w:rFonts w:cstheme="minorHAnsi"/>
              </w:rPr>
              <w:t>(</w:t>
            </w:r>
            <w:r w:rsidRPr="00E12159">
              <w:rPr>
                <w:rFonts w:cstheme="minorHAnsi"/>
                <w:i/>
                <w:iCs/>
              </w:rPr>
              <w:t>Submit one (1) form per partner</w:t>
            </w:r>
            <w:r>
              <w:rPr>
                <w:rFonts w:cstheme="minorHAnsi"/>
              </w:rPr>
              <w:t>)</w:t>
            </w:r>
          </w:p>
        </w:tc>
      </w:tr>
      <w:tr w:rsidR="003C2DF8" w:rsidRPr="00432501" w14:paraId="69B2EE72" w14:textId="77777777" w:rsidTr="003C2DF8">
        <w:trPr>
          <w:trHeight w:val="383"/>
        </w:trPr>
        <w:tc>
          <w:tcPr>
            <w:tcW w:w="1350" w:type="dxa"/>
            <w:tcBorders>
              <w:top w:val="single" w:sz="4" w:space="0" w:color="auto"/>
              <w:bottom w:val="single" w:sz="4" w:space="0" w:color="auto"/>
            </w:tcBorders>
            <w:shd w:val="clear" w:color="auto" w:fill="B4C6E7" w:themeFill="accent1" w:themeFillTint="66"/>
          </w:tcPr>
          <w:p w14:paraId="649668C2" w14:textId="65E345E1" w:rsidR="003C2DF8" w:rsidRPr="007B4F58" w:rsidRDefault="005C17CC" w:rsidP="003C2DF8">
            <w:pPr>
              <w:rPr>
                <w:rFonts w:cstheme="minorHAnsi"/>
                <w:bCs/>
              </w:rPr>
            </w:pPr>
            <w:r>
              <w:rPr>
                <w:rFonts w:cstheme="minorHAnsi"/>
                <w:bCs/>
              </w:rPr>
              <w:t>H.</w:t>
            </w:r>
            <w:proofErr w:type="gramStart"/>
            <w:r>
              <w:rPr>
                <w:rFonts w:cstheme="minorHAnsi"/>
                <w:bCs/>
              </w:rPr>
              <w:t>1.a.</w:t>
            </w:r>
            <w:proofErr w:type="gramEnd"/>
          </w:p>
        </w:tc>
        <w:tc>
          <w:tcPr>
            <w:tcW w:w="8640" w:type="dxa"/>
            <w:tcBorders>
              <w:top w:val="single" w:sz="4" w:space="0" w:color="auto"/>
              <w:bottom w:val="single" w:sz="4" w:space="0" w:color="auto"/>
            </w:tcBorders>
            <w:shd w:val="clear" w:color="auto" w:fill="auto"/>
            <w:vAlign w:val="center"/>
          </w:tcPr>
          <w:p w14:paraId="09095E18" w14:textId="5BD15CCB" w:rsidR="003C2DF8" w:rsidRDefault="001A20DE" w:rsidP="007B4F58">
            <w:pPr>
              <w:spacing w:before="120"/>
              <w:rPr>
                <w:rFonts w:eastAsia="Arial" w:cstheme="minorHAnsi"/>
                <w:color w:val="1A1A1A"/>
              </w:rPr>
            </w:pPr>
            <w:r w:rsidRPr="00EC4F5B">
              <w:rPr>
                <w:rFonts w:cstheme="minorHAnsi"/>
              </w:rPr>
              <w:t>Individual/Entity Name and contact information</w:t>
            </w:r>
            <w:r w:rsidR="007B4F58">
              <w:rPr>
                <w:rFonts w:eastAsia="Arial" w:cstheme="minorHAnsi"/>
                <w:color w:val="1A1A1A"/>
              </w:rPr>
              <w:t>:</w:t>
            </w:r>
          </w:p>
          <w:p w14:paraId="7D905649" w14:textId="584B8D36" w:rsidR="007B4F58" w:rsidRDefault="007B4F58" w:rsidP="007B4F58">
            <w:pPr>
              <w:spacing w:before="120"/>
              <w:rPr>
                <w:rFonts w:eastAsia="Arial" w:cstheme="minorHAnsi"/>
                <w:color w:val="1A1A1A"/>
              </w:rPr>
            </w:pPr>
          </w:p>
          <w:p w14:paraId="65753D56" w14:textId="5DBEFB96" w:rsidR="00E12159" w:rsidRDefault="00E12159" w:rsidP="007B4F58">
            <w:pPr>
              <w:spacing w:before="120"/>
              <w:rPr>
                <w:rFonts w:eastAsia="Arial" w:cstheme="minorHAnsi"/>
                <w:color w:val="1A1A1A"/>
              </w:rPr>
            </w:pPr>
          </w:p>
          <w:p w14:paraId="02C68030" w14:textId="77777777" w:rsidR="00E12159" w:rsidRDefault="00E12159" w:rsidP="007B4F58">
            <w:pPr>
              <w:spacing w:before="120"/>
              <w:rPr>
                <w:rFonts w:eastAsia="Arial" w:cstheme="minorHAnsi"/>
                <w:color w:val="1A1A1A"/>
              </w:rPr>
            </w:pPr>
          </w:p>
          <w:p w14:paraId="4E1E9A0B" w14:textId="6E05F90E" w:rsidR="007B4F58" w:rsidRDefault="007B4F58" w:rsidP="007B4F58">
            <w:pPr>
              <w:spacing w:before="120"/>
              <w:rPr>
                <w:rFonts w:eastAsia="Arial" w:cstheme="minorHAnsi"/>
                <w:color w:val="1A1A1A"/>
              </w:rPr>
            </w:pPr>
          </w:p>
          <w:p w14:paraId="7630934E" w14:textId="77777777" w:rsidR="00E12159" w:rsidRDefault="00E12159" w:rsidP="007B4F58">
            <w:pPr>
              <w:spacing w:before="120"/>
              <w:rPr>
                <w:rFonts w:eastAsia="Arial" w:cstheme="minorHAnsi"/>
                <w:color w:val="1A1A1A"/>
              </w:rPr>
            </w:pPr>
          </w:p>
          <w:p w14:paraId="39EA39A9" w14:textId="254B2030" w:rsidR="007B4F58" w:rsidRPr="00432501" w:rsidRDefault="007B4F58">
            <w:pPr>
              <w:spacing w:before="120"/>
            </w:pPr>
          </w:p>
        </w:tc>
      </w:tr>
      <w:tr w:rsidR="001A20DE" w:rsidRPr="00432501" w14:paraId="4C3AB0EC" w14:textId="77777777" w:rsidTr="003C2DF8">
        <w:trPr>
          <w:trHeight w:val="383"/>
        </w:trPr>
        <w:tc>
          <w:tcPr>
            <w:tcW w:w="1350" w:type="dxa"/>
            <w:tcBorders>
              <w:top w:val="single" w:sz="4" w:space="0" w:color="auto"/>
              <w:bottom w:val="single" w:sz="4" w:space="0" w:color="auto"/>
            </w:tcBorders>
            <w:shd w:val="clear" w:color="auto" w:fill="B4C6E7" w:themeFill="accent1" w:themeFillTint="66"/>
          </w:tcPr>
          <w:p w14:paraId="6CDF5EAF" w14:textId="775D2BDA" w:rsidR="001A20DE" w:rsidRDefault="005C17CC" w:rsidP="003C2DF8">
            <w:pPr>
              <w:rPr>
                <w:rFonts w:cstheme="minorHAnsi"/>
                <w:bCs/>
              </w:rPr>
            </w:pPr>
            <w:r>
              <w:rPr>
                <w:rFonts w:cstheme="minorHAnsi"/>
                <w:bCs/>
              </w:rPr>
              <w:t>H.</w:t>
            </w:r>
            <w:proofErr w:type="gramStart"/>
            <w:r>
              <w:rPr>
                <w:rFonts w:cstheme="minorHAnsi"/>
                <w:bCs/>
              </w:rPr>
              <w:t>1.b.</w:t>
            </w:r>
            <w:proofErr w:type="gramEnd"/>
          </w:p>
        </w:tc>
        <w:tc>
          <w:tcPr>
            <w:tcW w:w="8640" w:type="dxa"/>
            <w:tcBorders>
              <w:top w:val="single" w:sz="4" w:space="0" w:color="auto"/>
              <w:bottom w:val="single" w:sz="4" w:space="0" w:color="auto"/>
            </w:tcBorders>
            <w:shd w:val="clear" w:color="auto" w:fill="auto"/>
            <w:vAlign w:val="center"/>
          </w:tcPr>
          <w:p w14:paraId="15DCC9E1" w14:textId="0E39800A" w:rsidR="001A20DE" w:rsidRDefault="001A20DE" w:rsidP="007B4F58">
            <w:pPr>
              <w:spacing w:before="120"/>
              <w:rPr>
                <w:rFonts w:cstheme="minorHAnsi"/>
              </w:rPr>
            </w:pPr>
            <w:r w:rsidRPr="00EC4F5B">
              <w:rPr>
                <w:rFonts w:cstheme="minorHAnsi"/>
              </w:rPr>
              <w:t>Description of roles/responsibilities, goods/services and/or other statement which describes their involvement with the Youth Drop-In Center</w:t>
            </w:r>
            <w:r w:rsidR="005005BB">
              <w:rPr>
                <w:rFonts w:cstheme="minorHAnsi"/>
              </w:rPr>
              <w:t>.</w:t>
            </w:r>
          </w:p>
          <w:p w14:paraId="7F4DEE43" w14:textId="1F99E6AE" w:rsidR="001A20DE" w:rsidRDefault="001A20DE" w:rsidP="007B4F58">
            <w:pPr>
              <w:spacing w:before="120"/>
              <w:rPr>
                <w:rFonts w:cstheme="minorHAnsi"/>
              </w:rPr>
            </w:pPr>
          </w:p>
          <w:p w14:paraId="6E33591B" w14:textId="42EE4DFB" w:rsidR="00E12159" w:rsidRDefault="00E12159" w:rsidP="007B4F58">
            <w:pPr>
              <w:spacing w:before="120"/>
              <w:rPr>
                <w:rFonts w:cstheme="minorHAnsi"/>
              </w:rPr>
            </w:pPr>
          </w:p>
          <w:p w14:paraId="4B3262AF" w14:textId="77777777" w:rsidR="00E12159" w:rsidRDefault="00E12159" w:rsidP="007B4F58">
            <w:pPr>
              <w:spacing w:before="120"/>
              <w:rPr>
                <w:rFonts w:cstheme="minorHAnsi"/>
              </w:rPr>
            </w:pPr>
          </w:p>
          <w:p w14:paraId="6AE9F8CC" w14:textId="4090160A" w:rsidR="005C17CC" w:rsidRDefault="005C17CC" w:rsidP="007B4F58">
            <w:pPr>
              <w:spacing w:before="120"/>
              <w:rPr>
                <w:rFonts w:cstheme="minorHAnsi"/>
              </w:rPr>
            </w:pPr>
          </w:p>
          <w:p w14:paraId="72AA5D77" w14:textId="77777777" w:rsidR="00E12159" w:rsidRDefault="00E12159" w:rsidP="007B4F58">
            <w:pPr>
              <w:spacing w:before="120"/>
              <w:rPr>
                <w:rFonts w:cstheme="minorHAnsi"/>
              </w:rPr>
            </w:pPr>
          </w:p>
          <w:p w14:paraId="3D6BDCE4" w14:textId="77777777" w:rsidR="00E12159" w:rsidRDefault="00E12159" w:rsidP="007B4F58">
            <w:pPr>
              <w:spacing w:before="120"/>
              <w:rPr>
                <w:rFonts w:cstheme="minorHAnsi"/>
              </w:rPr>
            </w:pPr>
          </w:p>
          <w:p w14:paraId="24BB4F89" w14:textId="77777777" w:rsidR="005C17CC" w:rsidRDefault="005C17CC" w:rsidP="007B4F58">
            <w:pPr>
              <w:spacing w:before="120"/>
              <w:rPr>
                <w:rFonts w:cstheme="minorHAnsi"/>
              </w:rPr>
            </w:pPr>
          </w:p>
          <w:p w14:paraId="50404242" w14:textId="523967BF" w:rsidR="001A20DE" w:rsidRPr="00EC4F5B" w:rsidRDefault="001A20DE" w:rsidP="007B4F58">
            <w:pPr>
              <w:spacing w:before="120"/>
              <w:rPr>
                <w:rFonts w:cstheme="minorHAnsi"/>
              </w:rPr>
            </w:pPr>
          </w:p>
        </w:tc>
      </w:tr>
      <w:tr w:rsidR="001A20DE" w:rsidRPr="00432501" w14:paraId="0A7A7A70" w14:textId="77777777" w:rsidTr="003C2DF8">
        <w:trPr>
          <w:trHeight w:val="383"/>
        </w:trPr>
        <w:tc>
          <w:tcPr>
            <w:tcW w:w="1350" w:type="dxa"/>
            <w:tcBorders>
              <w:top w:val="single" w:sz="4" w:space="0" w:color="auto"/>
              <w:bottom w:val="single" w:sz="4" w:space="0" w:color="auto"/>
            </w:tcBorders>
            <w:shd w:val="clear" w:color="auto" w:fill="B4C6E7" w:themeFill="accent1" w:themeFillTint="66"/>
          </w:tcPr>
          <w:p w14:paraId="5C4784B0" w14:textId="58E6B232" w:rsidR="001A20DE" w:rsidRDefault="005C17CC" w:rsidP="003C2DF8">
            <w:pPr>
              <w:rPr>
                <w:rFonts w:cstheme="minorHAnsi"/>
                <w:bCs/>
              </w:rPr>
            </w:pPr>
            <w:r>
              <w:rPr>
                <w:rFonts w:cstheme="minorHAnsi"/>
                <w:bCs/>
              </w:rPr>
              <w:t>H.</w:t>
            </w:r>
            <w:proofErr w:type="gramStart"/>
            <w:r>
              <w:rPr>
                <w:rFonts w:cstheme="minorHAnsi"/>
                <w:bCs/>
              </w:rPr>
              <w:t>1.c.</w:t>
            </w:r>
            <w:proofErr w:type="gramEnd"/>
          </w:p>
        </w:tc>
        <w:tc>
          <w:tcPr>
            <w:tcW w:w="8640" w:type="dxa"/>
            <w:tcBorders>
              <w:top w:val="single" w:sz="4" w:space="0" w:color="auto"/>
              <w:bottom w:val="single" w:sz="4" w:space="0" w:color="auto"/>
            </w:tcBorders>
            <w:shd w:val="clear" w:color="auto" w:fill="auto"/>
            <w:vAlign w:val="center"/>
          </w:tcPr>
          <w:p w14:paraId="0FE9372D" w14:textId="00F673DF" w:rsidR="001A20DE" w:rsidRDefault="001A20DE" w:rsidP="007B4F58">
            <w:pPr>
              <w:spacing w:before="120"/>
              <w:rPr>
                <w:rFonts w:cstheme="minorHAnsi"/>
              </w:rPr>
            </w:pPr>
            <w:r w:rsidRPr="00EC4F5B">
              <w:rPr>
                <w:rFonts w:cstheme="minorHAnsi"/>
              </w:rPr>
              <w:t xml:space="preserve">Value of the goods/services </w:t>
            </w:r>
            <w:r>
              <w:rPr>
                <w:rFonts w:cstheme="minorHAnsi"/>
              </w:rPr>
              <w:t xml:space="preserve">that will be </w:t>
            </w:r>
            <w:r w:rsidRPr="00EC4F5B">
              <w:rPr>
                <w:rFonts w:cstheme="minorHAnsi"/>
              </w:rPr>
              <w:t>provided to the Youth Drop-In Center</w:t>
            </w:r>
            <w:r>
              <w:rPr>
                <w:rFonts w:cstheme="minorHAnsi"/>
              </w:rPr>
              <w:t>, if applicable.</w:t>
            </w:r>
          </w:p>
          <w:p w14:paraId="1D44B670" w14:textId="72137EE9" w:rsidR="001A20DE" w:rsidRPr="00773EF0" w:rsidRDefault="001A20DE" w:rsidP="005005BB">
            <w:pPr>
              <w:pStyle w:val="ListParagraph"/>
              <w:numPr>
                <w:ilvl w:val="0"/>
                <w:numId w:val="86"/>
              </w:numPr>
              <w:spacing w:before="120"/>
              <w:ind w:left="360"/>
              <w:rPr>
                <w:rFonts w:cstheme="minorHAnsi"/>
              </w:rPr>
            </w:pPr>
            <w:r w:rsidRPr="00773EF0">
              <w:rPr>
                <w:rFonts w:cstheme="minorHAnsi"/>
              </w:rPr>
              <w:t>Volunteer services should not be valued, whereas commitment to provide staffing at no cost, can be valued</w:t>
            </w:r>
            <w:r w:rsidR="002B1E94">
              <w:rPr>
                <w:rFonts w:cstheme="minorHAnsi"/>
              </w:rPr>
              <w:t>.</w:t>
            </w:r>
          </w:p>
          <w:p w14:paraId="2F741EFB" w14:textId="1F4774E0" w:rsidR="005C17CC" w:rsidRPr="00CB0B3B" w:rsidRDefault="005C17CC" w:rsidP="005005BB">
            <w:pPr>
              <w:pStyle w:val="ListParagraph"/>
              <w:numPr>
                <w:ilvl w:val="0"/>
                <w:numId w:val="86"/>
              </w:numPr>
              <w:spacing w:before="120"/>
              <w:ind w:left="360"/>
              <w:rPr>
                <w:rFonts w:cstheme="minorHAnsi"/>
              </w:rPr>
            </w:pPr>
            <w:r w:rsidRPr="008F5EE0">
              <w:rPr>
                <w:rFonts w:cstheme="minorHAnsi"/>
              </w:rPr>
              <w:t>Facilities must be described; but does not need to be valued.</w:t>
            </w:r>
            <w:r w:rsidR="007C36AC" w:rsidRPr="008F5EE0">
              <w:rPr>
                <w:rFonts w:cstheme="minorHAnsi"/>
              </w:rPr>
              <w:t xml:space="preserve"> (Points will be awarded for having a facility, but the value will not be used in any calculation.)</w:t>
            </w:r>
          </w:p>
          <w:p w14:paraId="54D84B0D" w14:textId="6FD689BB" w:rsidR="001A20DE" w:rsidRDefault="001A20DE" w:rsidP="007B4F58">
            <w:pPr>
              <w:spacing w:before="120"/>
              <w:rPr>
                <w:rFonts w:cstheme="minorHAnsi"/>
              </w:rPr>
            </w:pPr>
          </w:p>
          <w:p w14:paraId="146EBEB3" w14:textId="7796A4ED" w:rsidR="005C17CC" w:rsidRDefault="005C17CC" w:rsidP="007B4F58">
            <w:pPr>
              <w:spacing w:before="120"/>
              <w:rPr>
                <w:rFonts w:cstheme="minorHAnsi"/>
              </w:rPr>
            </w:pPr>
          </w:p>
          <w:p w14:paraId="6942185F" w14:textId="77777777" w:rsidR="005C17CC" w:rsidRDefault="005C17CC" w:rsidP="007B4F58">
            <w:pPr>
              <w:spacing w:before="120"/>
              <w:rPr>
                <w:rFonts w:cstheme="minorHAnsi"/>
              </w:rPr>
            </w:pPr>
          </w:p>
          <w:p w14:paraId="62A37480" w14:textId="77777777" w:rsidR="001A20DE" w:rsidRDefault="001A20DE" w:rsidP="007B4F58">
            <w:pPr>
              <w:spacing w:before="120"/>
              <w:rPr>
                <w:rFonts w:cstheme="minorHAnsi"/>
              </w:rPr>
            </w:pPr>
          </w:p>
          <w:p w14:paraId="20850C35" w14:textId="77777777" w:rsidR="001A20DE" w:rsidRDefault="001A20DE" w:rsidP="007B4F58">
            <w:pPr>
              <w:spacing w:before="120"/>
              <w:rPr>
                <w:rFonts w:cstheme="minorHAnsi"/>
              </w:rPr>
            </w:pPr>
          </w:p>
          <w:p w14:paraId="3EBA41C8" w14:textId="14306AFC" w:rsidR="00E12159" w:rsidRPr="00EC4F5B" w:rsidRDefault="00E12159" w:rsidP="007B4F58">
            <w:pPr>
              <w:spacing w:before="120"/>
              <w:rPr>
                <w:rFonts w:cstheme="minorHAnsi"/>
              </w:rPr>
            </w:pPr>
          </w:p>
        </w:tc>
      </w:tr>
      <w:tr w:rsidR="001A20DE" w:rsidRPr="00432501" w14:paraId="3370438C" w14:textId="77777777" w:rsidTr="003C2DF8">
        <w:trPr>
          <w:trHeight w:val="383"/>
        </w:trPr>
        <w:tc>
          <w:tcPr>
            <w:tcW w:w="1350" w:type="dxa"/>
            <w:tcBorders>
              <w:top w:val="single" w:sz="4" w:space="0" w:color="auto"/>
              <w:bottom w:val="single" w:sz="4" w:space="0" w:color="auto"/>
            </w:tcBorders>
            <w:shd w:val="clear" w:color="auto" w:fill="B4C6E7" w:themeFill="accent1" w:themeFillTint="66"/>
          </w:tcPr>
          <w:p w14:paraId="12B0BEB0" w14:textId="65207A1C" w:rsidR="001A20DE" w:rsidRDefault="005C17CC" w:rsidP="003C2DF8">
            <w:pPr>
              <w:rPr>
                <w:rFonts w:cstheme="minorHAnsi"/>
                <w:bCs/>
              </w:rPr>
            </w:pPr>
            <w:r>
              <w:rPr>
                <w:rFonts w:cstheme="minorHAnsi"/>
                <w:bCs/>
              </w:rPr>
              <w:lastRenderedPageBreak/>
              <w:t>H.</w:t>
            </w:r>
            <w:proofErr w:type="gramStart"/>
            <w:r>
              <w:rPr>
                <w:rFonts w:cstheme="minorHAnsi"/>
                <w:bCs/>
              </w:rPr>
              <w:t>1.d.</w:t>
            </w:r>
            <w:proofErr w:type="gramEnd"/>
          </w:p>
        </w:tc>
        <w:tc>
          <w:tcPr>
            <w:tcW w:w="8640" w:type="dxa"/>
            <w:tcBorders>
              <w:top w:val="single" w:sz="4" w:space="0" w:color="auto"/>
              <w:bottom w:val="single" w:sz="4" w:space="0" w:color="auto"/>
            </w:tcBorders>
            <w:shd w:val="clear" w:color="auto" w:fill="auto"/>
            <w:vAlign w:val="center"/>
          </w:tcPr>
          <w:p w14:paraId="1E1BB7EC" w14:textId="44B075F0" w:rsidR="001A20DE" w:rsidRDefault="005C17CC" w:rsidP="007B4F58">
            <w:pPr>
              <w:spacing w:before="120"/>
              <w:rPr>
                <w:rFonts w:cstheme="minorHAnsi"/>
              </w:rPr>
            </w:pPr>
            <w:r>
              <w:rPr>
                <w:rFonts w:cstheme="minorHAnsi"/>
              </w:rPr>
              <w:t>Statement of support for the youth drop-in center</w:t>
            </w:r>
            <w:r w:rsidR="004070DE">
              <w:rPr>
                <w:rFonts w:cstheme="minorHAnsi"/>
              </w:rPr>
              <w:t>.</w:t>
            </w:r>
          </w:p>
          <w:p w14:paraId="433EEAA6" w14:textId="5EDFCE84" w:rsidR="005C17CC" w:rsidRDefault="005C17CC" w:rsidP="007B4F58">
            <w:pPr>
              <w:spacing w:before="120"/>
              <w:rPr>
                <w:rFonts w:cstheme="minorHAnsi"/>
              </w:rPr>
            </w:pPr>
          </w:p>
          <w:p w14:paraId="4B027BB0" w14:textId="6700BEDF" w:rsidR="005C17CC" w:rsidRDefault="005C17CC" w:rsidP="007B4F58">
            <w:pPr>
              <w:spacing w:before="120"/>
              <w:rPr>
                <w:rFonts w:cstheme="minorHAnsi"/>
              </w:rPr>
            </w:pPr>
          </w:p>
          <w:p w14:paraId="22A74F0D" w14:textId="079057A1" w:rsidR="00E12159" w:rsidRDefault="00E12159" w:rsidP="007B4F58">
            <w:pPr>
              <w:spacing w:before="120"/>
              <w:rPr>
                <w:rFonts w:cstheme="minorHAnsi"/>
              </w:rPr>
            </w:pPr>
          </w:p>
          <w:p w14:paraId="477E6DEA" w14:textId="35D149CB" w:rsidR="00E12159" w:rsidRDefault="00E12159" w:rsidP="007B4F58">
            <w:pPr>
              <w:spacing w:before="120"/>
              <w:rPr>
                <w:rFonts w:cstheme="minorHAnsi"/>
              </w:rPr>
            </w:pPr>
          </w:p>
          <w:p w14:paraId="3908BCA6" w14:textId="1F3A0639" w:rsidR="00870323" w:rsidRDefault="00870323" w:rsidP="007B4F58">
            <w:pPr>
              <w:spacing w:before="120"/>
              <w:rPr>
                <w:rFonts w:cstheme="minorHAnsi"/>
              </w:rPr>
            </w:pPr>
          </w:p>
          <w:p w14:paraId="100D6AFD" w14:textId="6DCE1AD0" w:rsidR="00870323" w:rsidRDefault="00870323" w:rsidP="007B4F58">
            <w:pPr>
              <w:spacing w:before="120"/>
              <w:rPr>
                <w:rFonts w:cstheme="minorHAnsi"/>
              </w:rPr>
            </w:pPr>
          </w:p>
          <w:p w14:paraId="16E79287" w14:textId="77777777" w:rsidR="00870323" w:rsidRDefault="00870323" w:rsidP="007B4F58">
            <w:pPr>
              <w:spacing w:before="120"/>
              <w:rPr>
                <w:rFonts w:cstheme="minorHAnsi"/>
              </w:rPr>
            </w:pPr>
          </w:p>
          <w:p w14:paraId="4AF7FC93" w14:textId="0CD08449" w:rsidR="005C17CC" w:rsidRDefault="005C17CC" w:rsidP="007B4F58">
            <w:pPr>
              <w:spacing w:before="120"/>
              <w:rPr>
                <w:rFonts w:cstheme="minorHAnsi"/>
              </w:rPr>
            </w:pPr>
          </w:p>
          <w:p w14:paraId="366FA748" w14:textId="747148EC" w:rsidR="00E12159" w:rsidRDefault="00E12159" w:rsidP="007B4F58">
            <w:pPr>
              <w:spacing w:before="120"/>
              <w:rPr>
                <w:rFonts w:cstheme="minorHAnsi"/>
              </w:rPr>
            </w:pPr>
          </w:p>
          <w:p w14:paraId="390788C9" w14:textId="71175504" w:rsidR="00E12159" w:rsidRDefault="00E12159" w:rsidP="007B4F58">
            <w:pPr>
              <w:spacing w:before="120"/>
              <w:rPr>
                <w:rFonts w:cstheme="minorHAnsi"/>
              </w:rPr>
            </w:pPr>
          </w:p>
          <w:p w14:paraId="27257E07" w14:textId="6460AAE2" w:rsidR="00E12159" w:rsidRDefault="00E12159" w:rsidP="007B4F58">
            <w:pPr>
              <w:spacing w:before="120"/>
              <w:rPr>
                <w:rFonts w:cstheme="minorHAnsi"/>
              </w:rPr>
            </w:pPr>
          </w:p>
          <w:p w14:paraId="6B887FDC" w14:textId="6E9DFA01" w:rsidR="00E12159" w:rsidRDefault="00E12159" w:rsidP="007B4F58">
            <w:pPr>
              <w:spacing w:before="120"/>
              <w:rPr>
                <w:rFonts w:cstheme="minorHAnsi"/>
              </w:rPr>
            </w:pPr>
          </w:p>
          <w:p w14:paraId="3D8CE589" w14:textId="77777777" w:rsidR="00E12159" w:rsidRDefault="00E12159" w:rsidP="007B4F58">
            <w:pPr>
              <w:spacing w:before="120"/>
              <w:rPr>
                <w:rFonts w:cstheme="minorHAnsi"/>
              </w:rPr>
            </w:pPr>
          </w:p>
          <w:p w14:paraId="1B16879E" w14:textId="77777777" w:rsidR="005C17CC" w:rsidRDefault="005C17CC" w:rsidP="007B4F58">
            <w:pPr>
              <w:spacing w:before="120"/>
              <w:rPr>
                <w:rFonts w:cstheme="minorHAnsi"/>
              </w:rPr>
            </w:pPr>
          </w:p>
          <w:p w14:paraId="21902F38" w14:textId="286B9BA6" w:rsidR="005C17CC" w:rsidRPr="00EC4F5B" w:rsidRDefault="005C17CC" w:rsidP="007B4F58">
            <w:pPr>
              <w:spacing w:before="120"/>
              <w:rPr>
                <w:rFonts w:cstheme="minorHAnsi"/>
              </w:rPr>
            </w:pPr>
          </w:p>
        </w:tc>
      </w:tr>
      <w:tr w:rsidR="001A20DE" w:rsidRPr="00432501" w14:paraId="1A90936F" w14:textId="77777777" w:rsidTr="003C2DF8">
        <w:trPr>
          <w:trHeight w:val="383"/>
        </w:trPr>
        <w:tc>
          <w:tcPr>
            <w:tcW w:w="1350" w:type="dxa"/>
            <w:tcBorders>
              <w:top w:val="single" w:sz="4" w:space="0" w:color="auto"/>
              <w:bottom w:val="single" w:sz="4" w:space="0" w:color="auto"/>
            </w:tcBorders>
            <w:shd w:val="clear" w:color="auto" w:fill="B4C6E7" w:themeFill="accent1" w:themeFillTint="66"/>
          </w:tcPr>
          <w:p w14:paraId="25F11D7E" w14:textId="40A95121" w:rsidR="001A20DE" w:rsidRDefault="005C17CC" w:rsidP="003C2DF8">
            <w:pPr>
              <w:rPr>
                <w:rFonts w:cstheme="minorHAnsi"/>
                <w:bCs/>
              </w:rPr>
            </w:pPr>
            <w:r>
              <w:rPr>
                <w:rFonts w:cstheme="minorHAnsi"/>
                <w:bCs/>
              </w:rPr>
              <w:t>H.</w:t>
            </w:r>
            <w:proofErr w:type="gramStart"/>
            <w:r>
              <w:rPr>
                <w:rFonts w:cstheme="minorHAnsi"/>
                <w:bCs/>
              </w:rPr>
              <w:t>1.</w:t>
            </w:r>
            <w:r w:rsidR="000661A4">
              <w:rPr>
                <w:rFonts w:cstheme="minorHAnsi"/>
                <w:bCs/>
              </w:rPr>
              <w:t>e</w:t>
            </w:r>
            <w:r>
              <w:rPr>
                <w:rFonts w:cstheme="minorHAnsi"/>
                <w:bCs/>
              </w:rPr>
              <w:t>.</w:t>
            </w:r>
            <w:proofErr w:type="gramEnd"/>
          </w:p>
        </w:tc>
        <w:tc>
          <w:tcPr>
            <w:tcW w:w="8640" w:type="dxa"/>
            <w:tcBorders>
              <w:top w:val="single" w:sz="4" w:space="0" w:color="auto"/>
              <w:bottom w:val="single" w:sz="4" w:space="0" w:color="auto"/>
            </w:tcBorders>
            <w:shd w:val="clear" w:color="auto" w:fill="auto"/>
            <w:vAlign w:val="center"/>
          </w:tcPr>
          <w:p w14:paraId="7B826CE2" w14:textId="3A9A29C4" w:rsidR="001A20DE" w:rsidRDefault="005C17CC" w:rsidP="007B4F58">
            <w:pPr>
              <w:spacing w:before="120"/>
              <w:rPr>
                <w:rFonts w:cstheme="minorHAnsi"/>
              </w:rPr>
            </w:pPr>
            <w:r w:rsidRPr="00EC4F5B">
              <w:rPr>
                <w:rFonts w:cstheme="minorHAnsi"/>
              </w:rPr>
              <w:t xml:space="preserve">Signed </w:t>
            </w:r>
            <w:r>
              <w:rPr>
                <w:rFonts w:cstheme="minorHAnsi"/>
              </w:rPr>
              <w:t xml:space="preserve">and </w:t>
            </w:r>
            <w:r w:rsidRPr="00EC4F5B">
              <w:rPr>
                <w:rFonts w:cstheme="minorHAnsi"/>
              </w:rPr>
              <w:t>dated by the individual or entity authorized representative</w:t>
            </w:r>
            <w:r w:rsidR="00EE0CE9">
              <w:rPr>
                <w:rFonts w:cstheme="minorHAnsi"/>
              </w:rPr>
              <w:t xml:space="preserve"> of the Community Collaboration Partner</w:t>
            </w:r>
            <w:r w:rsidR="004070DE">
              <w:rPr>
                <w:rFonts w:cstheme="minorHAnsi"/>
              </w:rPr>
              <w:t>.</w:t>
            </w:r>
          </w:p>
          <w:p w14:paraId="48C5991C" w14:textId="2D0A404C" w:rsidR="005C17CC" w:rsidRDefault="005C17CC" w:rsidP="00870323">
            <w:pPr>
              <w:spacing w:before="120"/>
              <w:ind w:left="360"/>
              <w:rPr>
                <w:rFonts w:cstheme="minorHAnsi"/>
              </w:rPr>
            </w:pPr>
          </w:p>
          <w:tbl>
            <w:tblPr>
              <w:tblStyle w:val="TableGrid"/>
              <w:tblW w:w="8174" w:type="dxa"/>
              <w:tblInd w:w="208" w:type="dxa"/>
              <w:tblLayout w:type="fixed"/>
              <w:tblLook w:val="04A0" w:firstRow="1" w:lastRow="0" w:firstColumn="1" w:lastColumn="0" w:noHBand="0" w:noVBand="1"/>
            </w:tblPr>
            <w:tblGrid>
              <w:gridCol w:w="5220"/>
              <w:gridCol w:w="270"/>
              <w:gridCol w:w="2684"/>
            </w:tblGrid>
            <w:tr w:rsidR="007C36AC" w14:paraId="65183DB9" w14:textId="77777777" w:rsidTr="007C36AC">
              <w:trPr>
                <w:trHeight w:val="395"/>
              </w:trPr>
              <w:tc>
                <w:tcPr>
                  <w:tcW w:w="5220" w:type="dxa"/>
                  <w:tcBorders>
                    <w:top w:val="nil"/>
                    <w:left w:val="nil"/>
                    <w:bottom w:val="single" w:sz="4" w:space="0" w:color="auto"/>
                    <w:right w:val="nil"/>
                  </w:tcBorders>
                </w:tcPr>
                <w:p w14:paraId="723EE349" w14:textId="77777777" w:rsidR="007C36AC" w:rsidRDefault="007C36AC" w:rsidP="00870323">
                  <w:pPr>
                    <w:spacing w:before="120"/>
                    <w:rPr>
                      <w:rFonts w:cstheme="minorHAnsi"/>
                    </w:rPr>
                  </w:pPr>
                </w:p>
                <w:p w14:paraId="3EAC70DE" w14:textId="02A0EA08" w:rsidR="007C36AC" w:rsidRDefault="007C36AC" w:rsidP="00870323">
                  <w:pPr>
                    <w:spacing w:before="120"/>
                    <w:rPr>
                      <w:rFonts w:cstheme="minorHAnsi"/>
                    </w:rPr>
                  </w:pPr>
                </w:p>
              </w:tc>
              <w:tc>
                <w:tcPr>
                  <w:tcW w:w="270" w:type="dxa"/>
                  <w:tcBorders>
                    <w:top w:val="nil"/>
                    <w:left w:val="nil"/>
                    <w:bottom w:val="nil"/>
                    <w:right w:val="nil"/>
                  </w:tcBorders>
                </w:tcPr>
                <w:p w14:paraId="51A1C861" w14:textId="77777777" w:rsidR="007C36AC" w:rsidRDefault="007C36AC" w:rsidP="00870323">
                  <w:pPr>
                    <w:spacing w:before="120"/>
                    <w:rPr>
                      <w:rFonts w:cstheme="minorHAnsi"/>
                    </w:rPr>
                  </w:pPr>
                </w:p>
              </w:tc>
              <w:tc>
                <w:tcPr>
                  <w:tcW w:w="2684" w:type="dxa"/>
                  <w:tcBorders>
                    <w:top w:val="nil"/>
                    <w:left w:val="nil"/>
                    <w:bottom w:val="single" w:sz="4" w:space="0" w:color="auto"/>
                    <w:right w:val="nil"/>
                  </w:tcBorders>
                </w:tcPr>
                <w:p w14:paraId="7872BF0D" w14:textId="50F13C43" w:rsidR="007C36AC" w:rsidRDefault="007C36AC" w:rsidP="00870323">
                  <w:pPr>
                    <w:spacing w:before="120"/>
                    <w:rPr>
                      <w:rFonts w:cstheme="minorHAnsi"/>
                    </w:rPr>
                  </w:pPr>
                </w:p>
              </w:tc>
            </w:tr>
            <w:tr w:rsidR="007C36AC" w14:paraId="17D5DFE3" w14:textId="77777777" w:rsidTr="00517DEB">
              <w:trPr>
                <w:trHeight w:val="383"/>
              </w:trPr>
              <w:tc>
                <w:tcPr>
                  <w:tcW w:w="5220" w:type="dxa"/>
                  <w:tcBorders>
                    <w:left w:val="nil"/>
                    <w:bottom w:val="nil"/>
                    <w:right w:val="nil"/>
                  </w:tcBorders>
                </w:tcPr>
                <w:p w14:paraId="6E04C08A" w14:textId="13897150" w:rsidR="007C36AC" w:rsidRDefault="007C36AC" w:rsidP="00870323">
                  <w:pPr>
                    <w:spacing w:before="120"/>
                    <w:rPr>
                      <w:rFonts w:cstheme="minorHAnsi"/>
                    </w:rPr>
                  </w:pPr>
                  <w:r>
                    <w:rPr>
                      <w:rFonts w:cstheme="minorHAnsi"/>
                    </w:rPr>
                    <w:t>Print Name</w:t>
                  </w:r>
                </w:p>
              </w:tc>
              <w:tc>
                <w:tcPr>
                  <w:tcW w:w="270" w:type="dxa"/>
                  <w:tcBorders>
                    <w:top w:val="nil"/>
                    <w:left w:val="nil"/>
                    <w:bottom w:val="nil"/>
                    <w:right w:val="nil"/>
                  </w:tcBorders>
                </w:tcPr>
                <w:p w14:paraId="480371AD" w14:textId="77777777" w:rsidR="007C36AC" w:rsidRDefault="007C36AC" w:rsidP="00870323">
                  <w:pPr>
                    <w:spacing w:before="120"/>
                    <w:rPr>
                      <w:rFonts w:cstheme="minorHAnsi"/>
                    </w:rPr>
                  </w:pPr>
                </w:p>
              </w:tc>
              <w:tc>
                <w:tcPr>
                  <w:tcW w:w="2684" w:type="dxa"/>
                  <w:tcBorders>
                    <w:left w:val="nil"/>
                    <w:bottom w:val="nil"/>
                    <w:right w:val="nil"/>
                  </w:tcBorders>
                </w:tcPr>
                <w:p w14:paraId="475B6246" w14:textId="784C55FA" w:rsidR="007C36AC" w:rsidRDefault="007C36AC" w:rsidP="00870323">
                  <w:pPr>
                    <w:spacing w:before="120"/>
                    <w:rPr>
                      <w:rFonts w:cstheme="minorHAnsi"/>
                    </w:rPr>
                  </w:pPr>
                  <w:r>
                    <w:rPr>
                      <w:rFonts w:cstheme="minorHAnsi"/>
                    </w:rPr>
                    <w:t>Title</w:t>
                  </w:r>
                </w:p>
              </w:tc>
            </w:tr>
            <w:tr w:rsidR="007C36AC" w14:paraId="4A81EAA0" w14:textId="77777777" w:rsidTr="00517DEB">
              <w:trPr>
                <w:trHeight w:val="383"/>
              </w:trPr>
              <w:tc>
                <w:tcPr>
                  <w:tcW w:w="5220" w:type="dxa"/>
                  <w:tcBorders>
                    <w:top w:val="nil"/>
                    <w:left w:val="nil"/>
                    <w:bottom w:val="single" w:sz="4" w:space="0" w:color="auto"/>
                    <w:right w:val="nil"/>
                  </w:tcBorders>
                </w:tcPr>
                <w:p w14:paraId="38A80A24" w14:textId="77777777" w:rsidR="007C36AC" w:rsidRDefault="007C36AC" w:rsidP="00870323">
                  <w:pPr>
                    <w:spacing w:before="120"/>
                    <w:rPr>
                      <w:rFonts w:cstheme="minorHAnsi"/>
                    </w:rPr>
                  </w:pPr>
                </w:p>
                <w:p w14:paraId="25A73C72" w14:textId="77777777" w:rsidR="007C36AC" w:rsidRDefault="007C36AC" w:rsidP="00870323">
                  <w:pPr>
                    <w:spacing w:before="120"/>
                    <w:rPr>
                      <w:rFonts w:cstheme="minorHAnsi"/>
                    </w:rPr>
                  </w:pPr>
                </w:p>
                <w:p w14:paraId="6B6DF480" w14:textId="2199D5AE" w:rsidR="007C36AC" w:rsidRDefault="007C36AC" w:rsidP="00870323">
                  <w:pPr>
                    <w:spacing w:before="120"/>
                    <w:rPr>
                      <w:rFonts w:cstheme="minorHAnsi"/>
                    </w:rPr>
                  </w:pPr>
                </w:p>
              </w:tc>
              <w:tc>
                <w:tcPr>
                  <w:tcW w:w="270" w:type="dxa"/>
                  <w:tcBorders>
                    <w:top w:val="nil"/>
                    <w:left w:val="nil"/>
                    <w:bottom w:val="nil"/>
                    <w:right w:val="nil"/>
                  </w:tcBorders>
                </w:tcPr>
                <w:p w14:paraId="7ED70EA0" w14:textId="77777777" w:rsidR="007C36AC" w:rsidRDefault="007C36AC" w:rsidP="00870323">
                  <w:pPr>
                    <w:spacing w:before="120"/>
                    <w:rPr>
                      <w:rFonts w:cstheme="minorHAnsi"/>
                    </w:rPr>
                  </w:pPr>
                </w:p>
              </w:tc>
              <w:tc>
                <w:tcPr>
                  <w:tcW w:w="2684" w:type="dxa"/>
                  <w:tcBorders>
                    <w:top w:val="nil"/>
                    <w:left w:val="nil"/>
                    <w:bottom w:val="single" w:sz="4" w:space="0" w:color="auto"/>
                    <w:right w:val="nil"/>
                  </w:tcBorders>
                </w:tcPr>
                <w:p w14:paraId="7449B3C1" w14:textId="73B8425E" w:rsidR="007C36AC" w:rsidRDefault="007C36AC" w:rsidP="00870323">
                  <w:pPr>
                    <w:spacing w:before="120"/>
                    <w:rPr>
                      <w:rFonts w:cstheme="minorHAnsi"/>
                    </w:rPr>
                  </w:pPr>
                </w:p>
              </w:tc>
            </w:tr>
            <w:tr w:rsidR="007C36AC" w14:paraId="4C4F3D36" w14:textId="77777777" w:rsidTr="00517DEB">
              <w:trPr>
                <w:trHeight w:val="383"/>
              </w:trPr>
              <w:tc>
                <w:tcPr>
                  <w:tcW w:w="5220" w:type="dxa"/>
                  <w:tcBorders>
                    <w:top w:val="single" w:sz="4" w:space="0" w:color="auto"/>
                    <w:left w:val="nil"/>
                    <w:bottom w:val="nil"/>
                    <w:right w:val="nil"/>
                  </w:tcBorders>
                </w:tcPr>
                <w:p w14:paraId="39CAC37D" w14:textId="5CD8B141" w:rsidR="007C36AC" w:rsidRDefault="007C36AC" w:rsidP="00870323">
                  <w:pPr>
                    <w:spacing w:before="120"/>
                    <w:rPr>
                      <w:rFonts w:cstheme="minorHAnsi"/>
                    </w:rPr>
                  </w:pPr>
                  <w:r>
                    <w:rPr>
                      <w:rFonts w:cstheme="minorHAnsi"/>
                    </w:rPr>
                    <w:t>Signature</w:t>
                  </w:r>
                </w:p>
              </w:tc>
              <w:tc>
                <w:tcPr>
                  <w:tcW w:w="270" w:type="dxa"/>
                  <w:tcBorders>
                    <w:top w:val="nil"/>
                    <w:left w:val="nil"/>
                    <w:bottom w:val="nil"/>
                    <w:right w:val="nil"/>
                  </w:tcBorders>
                </w:tcPr>
                <w:p w14:paraId="32BA5D1D" w14:textId="77777777" w:rsidR="007C36AC" w:rsidRDefault="007C36AC" w:rsidP="00870323">
                  <w:pPr>
                    <w:spacing w:before="120"/>
                    <w:rPr>
                      <w:rFonts w:cstheme="minorHAnsi"/>
                    </w:rPr>
                  </w:pPr>
                </w:p>
              </w:tc>
              <w:tc>
                <w:tcPr>
                  <w:tcW w:w="2684" w:type="dxa"/>
                  <w:tcBorders>
                    <w:top w:val="single" w:sz="4" w:space="0" w:color="auto"/>
                    <w:left w:val="nil"/>
                    <w:bottom w:val="nil"/>
                    <w:right w:val="nil"/>
                  </w:tcBorders>
                </w:tcPr>
                <w:p w14:paraId="3292FF0C" w14:textId="35145430" w:rsidR="007C36AC" w:rsidRDefault="007C36AC" w:rsidP="00870323">
                  <w:pPr>
                    <w:spacing w:before="120"/>
                    <w:rPr>
                      <w:rFonts w:cstheme="minorHAnsi"/>
                    </w:rPr>
                  </w:pPr>
                  <w:r>
                    <w:rPr>
                      <w:rFonts w:cstheme="minorHAnsi"/>
                    </w:rPr>
                    <w:t>Date</w:t>
                  </w:r>
                </w:p>
              </w:tc>
            </w:tr>
          </w:tbl>
          <w:p w14:paraId="1442ADD3" w14:textId="77777777" w:rsidR="007C36AC" w:rsidRDefault="007C36AC" w:rsidP="00517DEB">
            <w:pPr>
              <w:spacing w:before="120"/>
              <w:ind w:left="360"/>
              <w:rPr>
                <w:rFonts w:cstheme="minorHAnsi"/>
              </w:rPr>
            </w:pPr>
          </w:p>
          <w:p w14:paraId="2E0540B8" w14:textId="2907332A" w:rsidR="00517DEB" w:rsidRPr="00EC4F5B" w:rsidRDefault="00517DEB" w:rsidP="00517DEB">
            <w:pPr>
              <w:spacing w:before="120"/>
              <w:ind w:left="360"/>
              <w:rPr>
                <w:rFonts w:cstheme="minorHAnsi"/>
              </w:rPr>
            </w:pPr>
          </w:p>
        </w:tc>
      </w:tr>
    </w:tbl>
    <w:p w14:paraId="2DB09711" w14:textId="70523950" w:rsidR="003C2DF8" w:rsidRDefault="003C2DF8" w:rsidP="00A71766">
      <w:pPr>
        <w:rPr>
          <w:rFonts w:cstheme="minorHAnsi"/>
          <w:highlight w:val="yellow"/>
        </w:rPr>
      </w:pPr>
    </w:p>
    <w:p w14:paraId="1D6D9D5D" w14:textId="22776E5C" w:rsidR="003C2DF8" w:rsidRDefault="003C2DF8" w:rsidP="00A71766">
      <w:pPr>
        <w:rPr>
          <w:rFonts w:cstheme="minorHAnsi"/>
          <w:highlight w:val="yellow"/>
        </w:rPr>
      </w:pPr>
    </w:p>
    <w:p w14:paraId="5AD17C43" w14:textId="55DD5370" w:rsidR="003C2DF8" w:rsidRDefault="003C2DF8" w:rsidP="00A71766">
      <w:pPr>
        <w:rPr>
          <w:rFonts w:cstheme="minorHAnsi"/>
          <w:highlight w:val="yellow"/>
        </w:rPr>
      </w:pPr>
    </w:p>
    <w:p w14:paraId="26D6CF99" w14:textId="3000104D" w:rsidR="0075224E" w:rsidRDefault="0075224E">
      <w:pPr>
        <w:rPr>
          <w:rFonts w:cstheme="minorHAnsi"/>
          <w:highlight w:val="yellow"/>
        </w:rPr>
      </w:pPr>
      <w:r>
        <w:rPr>
          <w:rFonts w:cstheme="minorHAnsi"/>
          <w:highlight w:val="yellow"/>
        </w:rPr>
        <w:br w:type="page"/>
      </w:r>
    </w:p>
    <w:p w14:paraId="26051BBD" w14:textId="2C54F0E2" w:rsidR="001B5701" w:rsidRPr="00E33BC2" w:rsidRDefault="001B5701" w:rsidP="00F2264F">
      <w:pPr>
        <w:pStyle w:val="Heading1"/>
        <w:jc w:val="center"/>
        <w:rPr>
          <w:rFonts w:cstheme="minorHAnsi"/>
          <w:sz w:val="28"/>
          <w:szCs w:val="28"/>
        </w:rPr>
      </w:pPr>
      <w:bookmarkStart w:id="1037" w:name="_Toc487487764"/>
      <w:bookmarkStart w:id="1038" w:name="_Toc502310186"/>
      <w:bookmarkStart w:id="1039" w:name="_Toc32351301"/>
      <w:r w:rsidRPr="00E33BC2">
        <w:rPr>
          <w:rFonts w:cstheme="minorHAnsi"/>
          <w:sz w:val="28"/>
          <w:szCs w:val="28"/>
        </w:rPr>
        <w:lastRenderedPageBreak/>
        <w:t xml:space="preserve">ATTACHMENT </w:t>
      </w:r>
      <w:r w:rsidR="005E2B6A">
        <w:rPr>
          <w:rFonts w:cstheme="minorHAnsi"/>
          <w:sz w:val="28"/>
          <w:szCs w:val="28"/>
        </w:rPr>
        <w:t>10</w:t>
      </w:r>
      <w:r w:rsidRPr="00E33BC2">
        <w:rPr>
          <w:rFonts w:cstheme="minorHAnsi"/>
          <w:sz w:val="28"/>
          <w:szCs w:val="28"/>
        </w:rPr>
        <w:t>: FINAL SUBMISSION CHECKLIST</w:t>
      </w:r>
      <w:bookmarkEnd w:id="1037"/>
      <w:bookmarkEnd w:id="1038"/>
      <w:bookmarkEnd w:id="1039"/>
    </w:p>
    <w:p w14:paraId="2D05DF54" w14:textId="77777777" w:rsidR="001B5701" w:rsidRPr="00E33BC2" w:rsidRDefault="001B5701" w:rsidP="001B5701">
      <w:pPr>
        <w:rPr>
          <w:rFonts w:cstheme="minorHAnsi"/>
        </w:rPr>
      </w:pPr>
    </w:p>
    <w:p w14:paraId="55555FCC" w14:textId="33FF7792" w:rsidR="001B5701" w:rsidRPr="00E33BC2" w:rsidRDefault="001B5701" w:rsidP="001B5701">
      <w:pPr>
        <w:rPr>
          <w:rFonts w:cstheme="minorHAnsi"/>
        </w:rPr>
      </w:pPr>
      <w:r w:rsidRPr="00E33BC2">
        <w:rPr>
          <w:rFonts w:cstheme="minorHAnsi"/>
        </w:rPr>
        <w:t xml:space="preserve">Complete this checklist to confirm the items in your application. Place a check mark or “X” next to each item that you are submitting to </w:t>
      </w:r>
      <w:r w:rsidR="0013235B">
        <w:rPr>
          <w:rFonts w:cstheme="minorHAnsi"/>
        </w:rPr>
        <w:t xml:space="preserve">the </w:t>
      </w:r>
      <w:r w:rsidRPr="00E33BC2">
        <w:rPr>
          <w:rFonts w:cstheme="minorHAnsi"/>
        </w:rPr>
        <w:t>MHSOAC. For your application to be complete, all required attachments along with this checklist shall be returned with your application package.</w:t>
      </w:r>
    </w:p>
    <w:tbl>
      <w:tblPr>
        <w:tblStyle w:val="TableGrid"/>
        <w:tblW w:w="0" w:type="auto"/>
        <w:tblInd w:w="18" w:type="dxa"/>
        <w:tblLook w:val="04A0" w:firstRow="1" w:lastRow="0" w:firstColumn="1" w:lastColumn="0" w:noHBand="0" w:noVBand="1"/>
      </w:tblPr>
      <w:tblGrid>
        <w:gridCol w:w="1158"/>
        <w:gridCol w:w="8174"/>
      </w:tblGrid>
      <w:tr w:rsidR="001B5701" w:rsidRPr="006C5E46" w14:paraId="3E2ACF75" w14:textId="77777777" w:rsidTr="004C3CB0">
        <w:trPr>
          <w:trHeight w:hRule="exact" w:val="576"/>
        </w:trPr>
        <w:tc>
          <w:tcPr>
            <w:tcW w:w="1158" w:type="dxa"/>
            <w:shd w:val="clear" w:color="auto" w:fill="B4C6E7" w:themeFill="accent1" w:themeFillTint="66"/>
          </w:tcPr>
          <w:p w14:paraId="4748FD7C" w14:textId="77777777" w:rsidR="001B5701" w:rsidRPr="00E33BC2" w:rsidRDefault="001B5701" w:rsidP="00B20F62">
            <w:pPr>
              <w:spacing w:before="120"/>
              <w:jc w:val="center"/>
              <w:rPr>
                <w:rFonts w:cstheme="minorHAnsi"/>
                <w:b/>
                <w:color w:val="000000" w:themeColor="text1"/>
              </w:rPr>
            </w:pPr>
            <w:bookmarkStart w:id="1040" w:name="_Hlk32344592"/>
            <w:r w:rsidRPr="00E33BC2">
              <w:rPr>
                <w:rFonts w:cstheme="minorHAnsi"/>
                <w:b/>
                <w:color w:val="000000" w:themeColor="text1"/>
              </w:rPr>
              <w:t>Check</w:t>
            </w:r>
          </w:p>
        </w:tc>
        <w:tc>
          <w:tcPr>
            <w:tcW w:w="8174" w:type="dxa"/>
            <w:shd w:val="clear" w:color="auto" w:fill="B4C6E7" w:themeFill="accent1" w:themeFillTint="66"/>
          </w:tcPr>
          <w:p w14:paraId="563158DC" w14:textId="77777777" w:rsidR="001B5701" w:rsidRPr="00E33BC2" w:rsidRDefault="001B5701" w:rsidP="00B20F62">
            <w:pPr>
              <w:spacing w:before="120"/>
              <w:rPr>
                <w:rFonts w:cstheme="minorHAnsi"/>
                <w:b/>
                <w:color w:val="000000" w:themeColor="text1"/>
              </w:rPr>
            </w:pPr>
            <w:r w:rsidRPr="00E33BC2">
              <w:rPr>
                <w:rFonts w:cstheme="minorHAnsi"/>
                <w:b/>
                <w:color w:val="000000" w:themeColor="text1"/>
              </w:rPr>
              <w:t>DESCRIPTION</w:t>
            </w:r>
          </w:p>
        </w:tc>
      </w:tr>
      <w:tr w:rsidR="001B5701" w:rsidRPr="006C5E46" w14:paraId="650453D1" w14:textId="77777777" w:rsidTr="004C3CB0">
        <w:trPr>
          <w:trHeight w:val="576"/>
        </w:trPr>
        <w:tc>
          <w:tcPr>
            <w:tcW w:w="1158" w:type="dxa"/>
          </w:tcPr>
          <w:p w14:paraId="0B6585B0" w14:textId="77777777" w:rsidR="001B5701" w:rsidRPr="00E33BC2" w:rsidRDefault="001B5701" w:rsidP="00B20F62">
            <w:pPr>
              <w:spacing w:before="120"/>
              <w:rPr>
                <w:rFonts w:cstheme="minorHAnsi"/>
              </w:rPr>
            </w:pPr>
          </w:p>
        </w:tc>
        <w:tc>
          <w:tcPr>
            <w:tcW w:w="8174" w:type="dxa"/>
            <w:vAlign w:val="center"/>
          </w:tcPr>
          <w:p w14:paraId="50C65DAB" w14:textId="5381C97A" w:rsidR="001B5701" w:rsidRPr="00E33BC2" w:rsidRDefault="000778E5" w:rsidP="004C3CB0">
            <w:pPr>
              <w:jc w:val="both"/>
              <w:rPr>
                <w:rFonts w:cstheme="minorHAnsi"/>
              </w:rPr>
            </w:pPr>
            <w:r w:rsidRPr="00E33BC2">
              <w:rPr>
                <w:rFonts w:cstheme="minorHAnsi"/>
              </w:rPr>
              <w:t>Attachment 1: Application Cover Sheet</w:t>
            </w:r>
          </w:p>
        </w:tc>
      </w:tr>
      <w:tr w:rsidR="00775772" w:rsidRPr="006C5E46" w14:paraId="68A18BD3" w14:textId="77777777" w:rsidTr="004C3CB0">
        <w:trPr>
          <w:trHeight w:val="576"/>
        </w:trPr>
        <w:tc>
          <w:tcPr>
            <w:tcW w:w="1158" w:type="dxa"/>
          </w:tcPr>
          <w:p w14:paraId="516DE211" w14:textId="77777777" w:rsidR="00775772" w:rsidRPr="00E33BC2" w:rsidRDefault="00775772" w:rsidP="00B20F62">
            <w:pPr>
              <w:spacing w:before="120"/>
              <w:rPr>
                <w:rFonts w:cstheme="minorHAnsi"/>
              </w:rPr>
            </w:pPr>
          </w:p>
        </w:tc>
        <w:tc>
          <w:tcPr>
            <w:tcW w:w="8174" w:type="dxa"/>
          </w:tcPr>
          <w:p w14:paraId="7F869225" w14:textId="5B479DD5" w:rsidR="00775772" w:rsidRPr="00E33BC2" w:rsidRDefault="00775772" w:rsidP="00B20F62">
            <w:pPr>
              <w:spacing w:before="120"/>
              <w:rPr>
                <w:rFonts w:cstheme="minorHAnsi"/>
              </w:rPr>
            </w:pPr>
            <w:r w:rsidRPr="00E33BC2">
              <w:rPr>
                <w:rFonts w:cstheme="minorHAnsi"/>
              </w:rPr>
              <w:t xml:space="preserve">Attachment </w:t>
            </w:r>
            <w:r w:rsidR="00771496">
              <w:rPr>
                <w:rFonts w:cstheme="minorHAnsi"/>
              </w:rPr>
              <w:t>2</w:t>
            </w:r>
            <w:r w:rsidRPr="00E33BC2">
              <w:rPr>
                <w:rFonts w:cstheme="minorHAnsi"/>
              </w:rPr>
              <w:t>: Minimum Qualifications</w:t>
            </w:r>
          </w:p>
        </w:tc>
      </w:tr>
      <w:tr w:rsidR="001B5701" w:rsidRPr="006C5E46" w14:paraId="738F5F51" w14:textId="77777777" w:rsidTr="004C3CB0">
        <w:trPr>
          <w:trHeight w:val="576"/>
        </w:trPr>
        <w:tc>
          <w:tcPr>
            <w:tcW w:w="1158" w:type="dxa"/>
          </w:tcPr>
          <w:p w14:paraId="0CE2FD61" w14:textId="77777777" w:rsidR="001B5701" w:rsidRPr="00E33BC2" w:rsidRDefault="001B5701" w:rsidP="00B20F62">
            <w:pPr>
              <w:spacing w:before="120"/>
              <w:rPr>
                <w:rFonts w:cstheme="minorHAnsi"/>
              </w:rPr>
            </w:pPr>
          </w:p>
        </w:tc>
        <w:tc>
          <w:tcPr>
            <w:tcW w:w="8174" w:type="dxa"/>
          </w:tcPr>
          <w:p w14:paraId="7B1F1C58" w14:textId="657EC885" w:rsidR="001B5701" w:rsidRPr="00E33BC2" w:rsidRDefault="000778E5" w:rsidP="00B20F62">
            <w:pPr>
              <w:spacing w:before="120"/>
              <w:rPr>
                <w:rFonts w:cstheme="minorHAnsi"/>
              </w:rPr>
            </w:pPr>
            <w:r w:rsidRPr="00E33BC2">
              <w:rPr>
                <w:rFonts w:cstheme="minorHAnsi"/>
              </w:rPr>
              <w:t xml:space="preserve">Attachment </w:t>
            </w:r>
            <w:r w:rsidR="00771496">
              <w:rPr>
                <w:rFonts w:cstheme="minorHAnsi"/>
              </w:rPr>
              <w:t>3</w:t>
            </w:r>
            <w:r w:rsidRPr="00E33BC2">
              <w:rPr>
                <w:rFonts w:cstheme="minorHAnsi"/>
              </w:rPr>
              <w:t>: Applicant Background</w:t>
            </w:r>
          </w:p>
        </w:tc>
      </w:tr>
      <w:tr w:rsidR="005E2B6A" w:rsidRPr="006C5E46" w14:paraId="63F8477A" w14:textId="77777777" w:rsidTr="004C3CB0">
        <w:trPr>
          <w:trHeight w:val="576"/>
        </w:trPr>
        <w:tc>
          <w:tcPr>
            <w:tcW w:w="1158" w:type="dxa"/>
          </w:tcPr>
          <w:p w14:paraId="40EF0248" w14:textId="77777777" w:rsidR="005E2B6A" w:rsidRPr="00E33BC2" w:rsidRDefault="005E2B6A" w:rsidP="00B20F62">
            <w:pPr>
              <w:spacing w:before="120"/>
              <w:rPr>
                <w:rFonts w:cstheme="minorHAnsi"/>
              </w:rPr>
            </w:pPr>
          </w:p>
        </w:tc>
        <w:tc>
          <w:tcPr>
            <w:tcW w:w="8174" w:type="dxa"/>
          </w:tcPr>
          <w:p w14:paraId="2C3763B1" w14:textId="59BB6478" w:rsidR="005E2B6A" w:rsidRPr="00E33BC2" w:rsidRDefault="005E2B6A" w:rsidP="00B20F62">
            <w:pPr>
              <w:spacing w:before="120"/>
              <w:rPr>
                <w:rFonts w:cstheme="minorHAnsi"/>
              </w:rPr>
            </w:pPr>
            <w:r>
              <w:rPr>
                <w:rFonts w:cstheme="minorHAnsi"/>
              </w:rPr>
              <w:t xml:space="preserve">Attachment </w:t>
            </w:r>
            <w:r w:rsidR="00030E9E">
              <w:rPr>
                <w:rFonts w:cstheme="minorHAnsi"/>
              </w:rPr>
              <w:t>4</w:t>
            </w:r>
            <w:r>
              <w:rPr>
                <w:rFonts w:cstheme="minorHAnsi"/>
              </w:rPr>
              <w:t>: Implementation Strategy</w:t>
            </w:r>
          </w:p>
        </w:tc>
      </w:tr>
      <w:tr w:rsidR="001B5701" w:rsidRPr="006C5E46" w14:paraId="0928FC16" w14:textId="77777777" w:rsidTr="004C3CB0">
        <w:trPr>
          <w:trHeight w:val="576"/>
        </w:trPr>
        <w:tc>
          <w:tcPr>
            <w:tcW w:w="1158" w:type="dxa"/>
          </w:tcPr>
          <w:p w14:paraId="2FB3296A" w14:textId="77777777" w:rsidR="001B5701" w:rsidRPr="00E33BC2" w:rsidRDefault="001B5701" w:rsidP="00B20F62">
            <w:pPr>
              <w:spacing w:before="120"/>
              <w:rPr>
                <w:rFonts w:cstheme="minorHAnsi"/>
              </w:rPr>
            </w:pPr>
          </w:p>
        </w:tc>
        <w:tc>
          <w:tcPr>
            <w:tcW w:w="8174" w:type="dxa"/>
          </w:tcPr>
          <w:p w14:paraId="0748A685" w14:textId="51A9C792" w:rsidR="001B5701" w:rsidRPr="00E33BC2" w:rsidRDefault="000778E5" w:rsidP="00B20F62">
            <w:pPr>
              <w:spacing w:before="120"/>
              <w:rPr>
                <w:rFonts w:cstheme="minorHAnsi"/>
              </w:rPr>
            </w:pPr>
            <w:r w:rsidRPr="00E33BC2">
              <w:rPr>
                <w:rFonts w:cstheme="minorHAnsi"/>
              </w:rPr>
              <w:t xml:space="preserve">Attachment </w:t>
            </w:r>
            <w:r w:rsidR="005E2B6A">
              <w:rPr>
                <w:rFonts w:cstheme="minorHAnsi"/>
              </w:rPr>
              <w:t>5</w:t>
            </w:r>
            <w:r w:rsidRPr="00E33BC2">
              <w:rPr>
                <w:rFonts w:cstheme="minorHAnsi"/>
              </w:rPr>
              <w:t>: Sustainability Plan</w:t>
            </w:r>
          </w:p>
        </w:tc>
      </w:tr>
      <w:tr w:rsidR="001B5701" w:rsidRPr="006C5E46" w14:paraId="4484E3D2" w14:textId="77777777" w:rsidTr="004C3CB0">
        <w:trPr>
          <w:trHeight w:val="576"/>
        </w:trPr>
        <w:tc>
          <w:tcPr>
            <w:tcW w:w="1158" w:type="dxa"/>
          </w:tcPr>
          <w:p w14:paraId="045B7B36" w14:textId="77777777" w:rsidR="001B5701" w:rsidRPr="00E33BC2" w:rsidRDefault="001B5701" w:rsidP="00B20F62">
            <w:pPr>
              <w:spacing w:before="120"/>
              <w:rPr>
                <w:rFonts w:cstheme="minorHAnsi"/>
              </w:rPr>
            </w:pPr>
          </w:p>
        </w:tc>
        <w:tc>
          <w:tcPr>
            <w:tcW w:w="8174" w:type="dxa"/>
          </w:tcPr>
          <w:p w14:paraId="44928854" w14:textId="795A1217" w:rsidR="001B5701" w:rsidRPr="00E33BC2" w:rsidRDefault="000778E5" w:rsidP="00B20F62">
            <w:pPr>
              <w:spacing w:before="120"/>
              <w:rPr>
                <w:rFonts w:cstheme="minorHAnsi"/>
              </w:rPr>
            </w:pPr>
            <w:r w:rsidRPr="00E33BC2">
              <w:rPr>
                <w:rFonts w:cstheme="minorHAnsi"/>
              </w:rPr>
              <w:t xml:space="preserve">Attachment </w:t>
            </w:r>
            <w:r w:rsidR="005E2B6A">
              <w:rPr>
                <w:rFonts w:cstheme="minorHAnsi"/>
              </w:rPr>
              <w:t>6</w:t>
            </w:r>
            <w:r w:rsidRPr="00E33BC2">
              <w:rPr>
                <w:rFonts w:cstheme="minorHAnsi"/>
              </w:rPr>
              <w:t>: Communications Plan</w:t>
            </w:r>
          </w:p>
        </w:tc>
      </w:tr>
      <w:tr w:rsidR="001B5701" w:rsidRPr="006C5E46" w14:paraId="05697C68" w14:textId="77777777" w:rsidTr="004C3CB0">
        <w:trPr>
          <w:trHeight w:val="576"/>
        </w:trPr>
        <w:tc>
          <w:tcPr>
            <w:tcW w:w="1158" w:type="dxa"/>
          </w:tcPr>
          <w:p w14:paraId="3924B8F2" w14:textId="77777777" w:rsidR="001B5701" w:rsidRPr="00E33BC2" w:rsidRDefault="001B5701" w:rsidP="00B20F62">
            <w:pPr>
              <w:spacing w:before="120"/>
              <w:rPr>
                <w:rFonts w:cstheme="minorHAnsi"/>
              </w:rPr>
            </w:pPr>
          </w:p>
        </w:tc>
        <w:tc>
          <w:tcPr>
            <w:tcW w:w="8174" w:type="dxa"/>
          </w:tcPr>
          <w:p w14:paraId="50D7E498" w14:textId="0F74E555" w:rsidR="001B5701" w:rsidRPr="00E33BC2" w:rsidRDefault="000778E5" w:rsidP="00B20F62">
            <w:pPr>
              <w:spacing w:before="120"/>
              <w:rPr>
                <w:rFonts w:cstheme="minorHAnsi"/>
              </w:rPr>
            </w:pPr>
            <w:r w:rsidRPr="00E33BC2">
              <w:rPr>
                <w:rFonts w:cstheme="minorHAnsi"/>
              </w:rPr>
              <w:t xml:space="preserve">Attachment </w:t>
            </w:r>
            <w:r w:rsidR="005E2B6A">
              <w:rPr>
                <w:rFonts w:cstheme="minorHAnsi"/>
              </w:rPr>
              <w:t>7</w:t>
            </w:r>
            <w:r w:rsidRPr="00E33BC2">
              <w:rPr>
                <w:rFonts w:cstheme="minorHAnsi"/>
              </w:rPr>
              <w:t>: Budget Worksheet</w:t>
            </w:r>
          </w:p>
        </w:tc>
      </w:tr>
      <w:tr w:rsidR="001B5701" w:rsidRPr="006C5E46" w14:paraId="4743F0C4" w14:textId="77777777" w:rsidTr="004C3CB0">
        <w:trPr>
          <w:trHeight w:val="576"/>
        </w:trPr>
        <w:tc>
          <w:tcPr>
            <w:tcW w:w="1158" w:type="dxa"/>
          </w:tcPr>
          <w:p w14:paraId="3AD64573" w14:textId="77777777" w:rsidR="001B5701" w:rsidRPr="00E33BC2" w:rsidRDefault="001B5701" w:rsidP="00B20F62">
            <w:pPr>
              <w:spacing w:before="120"/>
              <w:rPr>
                <w:rFonts w:cstheme="minorHAnsi"/>
              </w:rPr>
            </w:pPr>
          </w:p>
        </w:tc>
        <w:tc>
          <w:tcPr>
            <w:tcW w:w="8174" w:type="dxa"/>
          </w:tcPr>
          <w:p w14:paraId="493311F0" w14:textId="56802D6D" w:rsidR="001B5701" w:rsidRPr="00E33BC2" w:rsidRDefault="000778E5" w:rsidP="00B20F62">
            <w:pPr>
              <w:spacing w:before="120"/>
              <w:rPr>
                <w:rFonts w:cstheme="minorHAnsi"/>
              </w:rPr>
            </w:pPr>
            <w:r w:rsidRPr="00E33BC2">
              <w:rPr>
                <w:rFonts w:cstheme="minorHAnsi"/>
              </w:rPr>
              <w:t xml:space="preserve">Attachment </w:t>
            </w:r>
            <w:r w:rsidR="005E2B6A">
              <w:rPr>
                <w:rFonts w:cstheme="minorHAnsi"/>
              </w:rPr>
              <w:t>8</w:t>
            </w:r>
            <w:r w:rsidRPr="00E33BC2">
              <w:rPr>
                <w:rFonts w:cstheme="minorHAnsi"/>
              </w:rPr>
              <w:t>: Budget Narrative</w:t>
            </w:r>
          </w:p>
        </w:tc>
      </w:tr>
      <w:tr w:rsidR="001B5701" w:rsidRPr="006C5E46" w14:paraId="44F835D9" w14:textId="77777777" w:rsidTr="004C3CB0">
        <w:trPr>
          <w:trHeight w:val="576"/>
        </w:trPr>
        <w:tc>
          <w:tcPr>
            <w:tcW w:w="1158" w:type="dxa"/>
          </w:tcPr>
          <w:p w14:paraId="14785B1C" w14:textId="77777777" w:rsidR="001B5701" w:rsidRPr="00E33BC2" w:rsidRDefault="001B5701" w:rsidP="00B20F62">
            <w:pPr>
              <w:spacing w:before="120"/>
              <w:rPr>
                <w:rFonts w:cstheme="minorHAnsi"/>
              </w:rPr>
            </w:pPr>
          </w:p>
        </w:tc>
        <w:tc>
          <w:tcPr>
            <w:tcW w:w="8174" w:type="dxa"/>
          </w:tcPr>
          <w:p w14:paraId="684BF4B8" w14:textId="0E5B8C43" w:rsidR="001B5701" w:rsidRPr="00E33BC2" w:rsidRDefault="000778E5" w:rsidP="00B20F62">
            <w:pPr>
              <w:spacing w:before="120"/>
              <w:rPr>
                <w:rFonts w:cstheme="minorHAnsi"/>
              </w:rPr>
            </w:pPr>
            <w:r w:rsidRPr="00E33BC2">
              <w:rPr>
                <w:rFonts w:cstheme="minorHAnsi"/>
              </w:rPr>
              <w:t xml:space="preserve">Attachment </w:t>
            </w:r>
            <w:r w:rsidR="005E2B6A">
              <w:rPr>
                <w:rFonts w:cstheme="minorHAnsi"/>
              </w:rPr>
              <w:t>9</w:t>
            </w:r>
            <w:r w:rsidRPr="00E33BC2">
              <w:rPr>
                <w:rFonts w:cstheme="minorHAnsi"/>
              </w:rPr>
              <w:t xml:space="preserve">: </w:t>
            </w:r>
            <w:r w:rsidR="00030E9E">
              <w:rPr>
                <w:rFonts w:cstheme="minorHAnsi"/>
              </w:rPr>
              <w:t>Community Collaboration Partners</w:t>
            </w:r>
          </w:p>
        </w:tc>
      </w:tr>
      <w:tr w:rsidR="0075224E" w:rsidRPr="006C5E46" w14:paraId="0BEE617B" w14:textId="77777777" w:rsidTr="004C3CB0">
        <w:trPr>
          <w:trHeight w:val="576"/>
        </w:trPr>
        <w:tc>
          <w:tcPr>
            <w:tcW w:w="1158" w:type="dxa"/>
          </w:tcPr>
          <w:p w14:paraId="4B39E2D5" w14:textId="77777777" w:rsidR="0075224E" w:rsidRPr="006C5E46" w:rsidRDefault="0075224E" w:rsidP="00B20F62">
            <w:pPr>
              <w:spacing w:before="120"/>
              <w:rPr>
                <w:rFonts w:cstheme="minorHAnsi"/>
              </w:rPr>
            </w:pPr>
          </w:p>
        </w:tc>
        <w:tc>
          <w:tcPr>
            <w:tcW w:w="8174" w:type="dxa"/>
          </w:tcPr>
          <w:p w14:paraId="06BFECDC" w14:textId="69209BC3" w:rsidR="0075224E" w:rsidRPr="006C5E46" w:rsidRDefault="0075224E" w:rsidP="00B20F62">
            <w:pPr>
              <w:spacing w:before="120"/>
              <w:rPr>
                <w:rFonts w:cstheme="minorHAnsi"/>
              </w:rPr>
            </w:pPr>
            <w:r w:rsidRPr="003A7607">
              <w:rPr>
                <w:rFonts w:cstheme="minorHAnsi"/>
              </w:rPr>
              <w:t xml:space="preserve">Attachment </w:t>
            </w:r>
            <w:r w:rsidR="005E2B6A">
              <w:rPr>
                <w:rFonts w:cstheme="minorHAnsi"/>
              </w:rPr>
              <w:t>10</w:t>
            </w:r>
            <w:r w:rsidRPr="003A7607">
              <w:rPr>
                <w:rFonts w:cstheme="minorHAnsi"/>
              </w:rPr>
              <w:t>: Final Submission Checklist</w:t>
            </w:r>
          </w:p>
        </w:tc>
      </w:tr>
      <w:tr w:rsidR="001B5701" w:rsidRPr="009A45A8" w14:paraId="5426AB97" w14:textId="77777777" w:rsidTr="004C3CB0">
        <w:trPr>
          <w:trHeight w:val="576"/>
        </w:trPr>
        <w:tc>
          <w:tcPr>
            <w:tcW w:w="1158" w:type="dxa"/>
          </w:tcPr>
          <w:p w14:paraId="01369B1B" w14:textId="77777777" w:rsidR="001B5701" w:rsidRPr="00E33BC2" w:rsidRDefault="001B5701" w:rsidP="00B20F62">
            <w:pPr>
              <w:spacing w:before="120"/>
              <w:rPr>
                <w:rFonts w:cstheme="minorHAnsi"/>
              </w:rPr>
            </w:pPr>
          </w:p>
        </w:tc>
        <w:tc>
          <w:tcPr>
            <w:tcW w:w="8174" w:type="dxa"/>
          </w:tcPr>
          <w:p w14:paraId="26E9030C" w14:textId="2304753D" w:rsidR="001B5701" w:rsidRPr="00E33BC2" w:rsidRDefault="000778E5" w:rsidP="00B20F62">
            <w:pPr>
              <w:spacing w:before="120"/>
              <w:rPr>
                <w:rFonts w:cstheme="minorHAnsi"/>
              </w:rPr>
            </w:pPr>
            <w:r w:rsidRPr="00E33BC2">
              <w:rPr>
                <w:rFonts w:cstheme="minorHAnsi"/>
              </w:rPr>
              <w:t xml:space="preserve">Attachment </w:t>
            </w:r>
            <w:r w:rsidR="005E2B6A">
              <w:rPr>
                <w:rFonts w:cstheme="minorHAnsi"/>
              </w:rPr>
              <w:t>11</w:t>
            </w:r>
            <w:r w:rsidRPr="00E33BC2">
              <w:rPr>
                <w:rFonts w:cstheme="minorHAnsi"/>
              </w:rPr>
              <w:t>: Payee Data Record (Std 204)</w:t>
            </w:r>
          </w:p>
        </w:tc>
      </w:tr>
      <w:bookmarkEnd w:id="1040"/>
    </w:tbl>
    <w:p w14:paraId="60913A8A" w14:textId="77777777" w:rsidR="00AE5C81" w:rsidRPr="00EC4F5B" w:rsidRDefault="00AE5C81" w:rsidP="00AE5C81">
      <w:pPr>
        <w:jc w:val="both"/>
        <w:rPr>
          <w:rFonts w:cstheme="minorHAnsi"/>
          <w:highlight w:val="yellow"/>
        </w:rPr>
      </w:pPr>
    </w:p>
    <w:p w14:paraId="3E7FB878" w14:textId="77777777" w:rsidR="00AE5C81" w:rsidRPr="00EC4F5B" w:rsidRDefault="00AE5C81" w:rsidP="00AE5C81">
      <w:pPr>
        <w:jc w:val="both"/>
        <w:rPr>
          <w:rFonts w:cstheme="minorHAnsi"/>
          <w:highlight w:val="yellow"/>
        </w:rPr>
      </w:pPr>
    </w:p>
    <w:p w14:paraId="44D4A27E" w14:textId="77777777" w:rsidR="00AE5C81" w:rsidRPr="00EC4F5B" w:rsidRDefault="00AE5C81" w:rsidP="00AE5C81">
      <w:pPr>
        <w:jc w:val="both"/>
        <w:rPr>
          <w:rFonts w:cstheme="minorHAnsi"/>
          <w:highlight w:val="yellow"/>
        </w:rPr>
      </w:pPr>
    </w:p>
    <w:p w14:paraId="2C6A9FE1" w14:textId="77777777" w:rsidR="00AE5C81" w:rsidRPr="00EC4F5B" w:rsidRDefault="00AE5C81" w:rsidP="00AE5C81">
      <w:pPr>
        <w:jc w:val="both"/>
        <w:rPr>
          <w:rFonts w:cstheme="minorHAnsi"/>
          <w:highlight w:val="yellow"/>
        </w:rPr>
      </w:pPr>
      <w:r w:rsidRPr="00EC4F5B">
        <w:rPr>
          <w:rFonts w:cstheme="minorHAnsi"/>
          <w:highlight w:val="yellow"/>
        </w:rPr>
        <w:br w:type="page"/>
      </w:r>
    </w:p>
    <w:p w14:paraId="065D1AB5" w14:textId="7D126020" w:rsidR="00C628AB" w:rsidRPr="00E33BC2" w:rsidRDefault="00C628AB" w:rsidP="00B8674F">
      <w:pPr>
        <w:pStyle w:val="Heading1"/>
        <w:spacing w:after="240"/>
        <w:jc w:val="center"/>
        <w:rPr>
          <w:rFonts w:cstheme="minorHAnsi"/>
          <w:caps/>
          <w:sz w:val="28"/>
          <w:szCs w:val="28"/>
        </w:rPr>
      </w:pPr>
      <w:bookmarkStart w:id="1041" w:name="_Toc25336010"/>
      <w:bookmarkStart w:id="1042" w:name="_Toc32351302"/>
      <w:r w:rsidRPr="00E33BC2">
        <w:rPr>
          <w:rFonts w:cstheme="minorHAnsi"/>
          <w:caps/>
          <w:sz w:val="28"/>
          <w:szCs w:val="28"/>
        </w:rPr>
        <w:lastRenderedPageBreak/>
        <w:t xml:space="preserve">ATTACHMENT </w:t>
      </w:r>
      <w:r w:rsidR="00917728">
        <w:rPr>
          <w:rFonts w:cstheme="minorHAnsi"/>
          <w:caps/>
          <w:sz w:val="28"/>
          <w:szCs w:val="28"/>
        </w:rPr>
        <w:t>1</w:t>
      </w:r>
      <w:r w:rsidR="005E2B6A">
        <w:rPr>
          <w:rFonts w:cstheme="minorHAnsi"/>
          <w:caps/>
          <w:sz w:val="28"/>
          <w:szCs w:val="28"/>
        </w:rPr>
        <w:t>1</w:t>
      </w:r>
      <w:r w:rsidRPr="00E33BC2">
        <w:rPr>
          <w:rFonts w:cstheme="minorHAnsi"/>
          <w:caps/>
          <w:sz w:val="28"/>
          <w:szCs w:val="28"/>
        </w:rPr>
        <w:t xml:space="preserve"> Payee Data Record (STD 204)</w:t>
      </w:r>
      <w:bookmarkEnd w:id="1041"/>
      <w:bookmarkEnd w:id="1042"/>
    </w:p>
    <w:p w14:paraId="3CD64F1F" w14:textId="25CE73B0" w:rsidR="00C628AB" w:rsidRPr="00E33BC2" w:rsidRDefault="00C628AB" w:rsidP="00B86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E33BC2">
        <w:rPr>
          <w:rFonts w:cstheme="minorHAnsi"/>
        </w:rPr>
        <w:t>The Applicant must complete and submit Payee Data Record (STD. 204) with its Final Application.</w:t>
      </w:r>
    </w:p>
    <w:p w14:paraId="04A6290A" w14:textId="374B6C53" w:rsidR="00C628AB" w:rsidRPr="00B3573D" w:rsidRDefault="00C628AB" w:rsidP="00B86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B3573D">
        <w:rPr>
          <w:rFonts w:cstheme="minorHAnsi"/>
        </w:rPr>
        <w:t>This form is available at: http://www.documents.dgs.ca.gov/dgs/fmc/pdf/std204.pdf</w:t>
      </w:r>
      <w:r w:rsidRPr="00B3573D" w:rsidDel="002B62FD">
        <w:rPr>
          <w:rFonts w:cstheme="minorHAnsi"/>
        </w:rPr>
        <w:t xml:space="preserve"> </w:t>
      </w:r>
    </w:p>
    <w:p w14:paraId="63878C95" w14:textId="2316DB68" w:rsidR="008C3A07" w:rsidRPr="00EC4F5B" w:rsidRDefault="008C3A07" w:rsidP="00B8674F">
      <w:pPr>
        <w:jc w:val="both"/>
        <w:rPr>
          <w:rFonts w:cstheme="minorHAnsi"/>
          <w:highlight w:val="yellow"/>
        </w:rPr>
      </w:pPr>
      <w:r w:rsidRPr="00EC4F5B">
        <w:rPr>
          <w:rFonts w:cstheme="minorHAnsi"/>
          <w:highlight w:val="yellow"/>
        </w:rPr>
        <w:br w:type="page"/>
      </w:r>
    </w:p>
    <w:p w14:paraId="38EC9D93" w14:textId="44FEA9F4" w:rsidR="00C628AB" w:rsidRPr="00E33BC2" w:rsidRDefault="00C628AB" w:rsidP="00B8674F">
      <w:pPr>
        <w:pStyle w:val="Heading1"/>
        <w:spacing w:after="240"/>
        <w:jc w:val="center"/>
        <w:rPr>
          <w:rFonts w:cstheme="minorHAnsi"/>
          <w:caps/>
          <w:sz w:val="28"/>
          <w:szCs w:val="28"/>
        </w:rPr>
      </w:pPr>
      <w:bookmarkStart w:id="1043" w:name="_Toc25336011"/>
      <w:bookmarkStart w:id="1044" w:name="_Toc32351303"/>
      <w:bookmarkStart w:id="1045" w:name="_Toc447894083"/>
      <w:bookmarkStart w:id="1046" w:name="_Toc447894015"/>
      <w:bookmarkStart w:id="1047" w:name="_Toc448517406"/>
      <w:bookmarkStart w:id="1048" w:name="_Toc448518170"/>
      <w:bookmarkStart w:id="1049" w:name="_Toc448648527"/>
      <w:bookmarkStart w:id="1050" w:name="_Toc448732044"/>
      <w:bookmarkStart w:id="1051" w:name="_Toc449087624"/>
      <w:bookmarkStart w:id="1052" w:name="_Toc449515954"/>
      <w:bookmarkStart w:id="1053" w:name="_Toc449517783"/>
      <w:r w:rsidRPr="00E33BC2">
        <w:rPr>
          <w:rFonts w:cstheme="minorHAnsi"/>
          <w:caps/>
          <w:sz w:val="28"/>
          <w:szCs w:val="28"/>
        </w:rPr>
        <w:lastRenderedPageBreak/>
        <w:t xml:space="preserve">ATTACHMENT </w:t>
      </w:r>
      <w:r w:rsidR="00FA2C87" w:rsidRPr="00E33BC2">
        <w:rPr>
          <w:rFonts w:cstheme="minorHAnsi"/>
          <w:caps/>
          <w:sz w:val="28"/>
          <w:szCs w:val="28"/>
        </w:rPr>
        <w:t>1</w:t>
      </w:r>
      <w:r w:rsidR="005E2B6A">
        <w:rPr>
          <w:rFonts w:cstheme="minorHAnsi"/>
          <w:caps/>
          <w:sz w:val="28"/>
          <w:szCs w:val="28"/>
        </w:rPr>
        <w:t>2</w:t>
      </w:r>
      <w:r w:rsidRPr="00E33BC2">
        <w:rPr>
          <w:rFonts w:cstheme="minorHAnsi"/>
          <w:caps/>
          <w:sz w:val="28"/>
          <w:szCs w:val="28"/>
        </w:rPr>
        <w:t>: Sample Contract</w:t>
      </w:r>
      <w:bookmarkEnd w:id="1043"/>
      <w:bookmarkEnd w:id="1044"/>
    </w:p>
    <w:p w14:paraId="6865E059" w14:textId="169EADE6" w:rsidR="00C628AB" w:rsidRPr="00E33BC2" w:rsidRDefault="00C628AB" w:rsidP="004C3CB0">
      <w:pPr>
        <w:pStyle w:val="Heading3"/>
        <w:jc w:val="center"/>
        <w:rPr>
          <w:rFonts w:asciiTheme="minorHAnsi" w:hAnsiTheme="minorHAnsi" w:cstheme="minorHAnsi"/>
          <w:color w:val="auto"/>
          <w:sz w:val="22"/>
          <w:szCs w:val="22"/>
        </w:rPr>
      </w:pPr>
      <w:bookmarkStart w:id="1054" w:name="_Toc25336012"/>
      <w:bookmarkStart w:id="1055" w:name="_Toc32351304"/>
      <w:r w:rsidRPr="00E33BC2">
        <w:rPr>
          <w:rFonts w:asciiTheme="minorHAnsi" w:hAnsiTheme="minorHAnsi" w:cstheme="minorHAnsi"/>
          <w:color w:val="auto"/>
          <w:sz w:val="22"/>
          <w:szCs w:val="22"/>
        </w:rPr>
        <w:t>EXHIBIT A – S</w:t>
      </w:r>
      <w:r w:rsidR="002E7D97" w:rsidRPr="00E33BC2">
        <w:rPr>
          <w:rFonts w:asciiTheme="minorHAnsi" w:hAnsiTheme="minorHAnsi" w:cstheme="minorHAnsi"/>
          <w:color w:val="auto"/>
          <w:sz w:val="22"/>
          <w:szCs w:val="22"/>
        </w:rPr>
        <w:t>COPE OF WORK</w:t>
      </w:r>
      <w:bookmarkEnd w:id="1054"/>
      <w:bookmarkEnd w:id="1055"/>
    </w:p>
    <w:p w14:paraId="0E75321F" w14:textId="77777777" w:rsidR="00FA2C87" w:rsidRPr="00E33BC2" w:rsidRDefault="00FA2C87" w:rsidP="004C3CB0">
      <w:pPr>
        <w:rPr>
          <w:rFonts w:cstheme="minorHAnsi"/>
        </w:rPr>
      </w:pPr>
    </w:p>
    <w:p w14:paraId="275CAF45" w14:textId="77777777" w:rsidR="00C628AB" w:rsidRPr="00E33BC2" w:rsidRDefault="00C628AB" w:rsidP="002B7447">
      <w:pPr>
        <w:pStyle w:val="NoSpacing"/>
        <w:numPr>
          <w:ilvl w:val="0"/>
          <w:numId w:val="16"/>
        </w:numPr>
        <w:tabs>
          <w:tab w:val="left" w:pos="450"/>
        </w:tabs>
        <w:spacing w:after="240" w:line="23" w:lineRule="atLeast"/>
        <w:jc w:val="both"/>
        <w:rPr>
          <w:rFonts w:cstheme="minorHAnsi"/>
          <w:b/>
          <w:u w:val="single"/>
        </w:rPr>
      </w:pPr>
      <w:r w:rsidRPr="00E33BC2">
        <w:rPr>
          <w:rFonts w:cstheme="minorHAnsi"/>
          <w:b/>
          <w:u w:val="single"/>
        </w:rPr>
        <w:t xml:space="preserve">GENERAL </w:t>
      </w:r>
    </w:p>
    <w:p w14:paraId="29BCA3FD" w14:textId="562216A2" w:rsidR="00C628AB" w:rsidRPr="00E33BC2" w:rsidRDefault="00C628AB" w:rsidP="00B8674F">
      <w:pPr>
        <w:pStyle w:val="NoSpacing"/>
        <w:tabs>
          <w:tab w:val="left" w:pos="450"/>
        </w:tabs>
        <w:spacing w:after="240" w:line="23" w:lineRule="atLeast"/>
        <w:ind w:left="504"/>
        <w:jc w:val="both"/>
        <w:rPr>
          <w:rFonts w:cstheme="minorHAnsi"/>
        </w:rPr>
      </w:pPr>
      <w:r w:rsidRPr="00E33BC2">
        <w:rPr>
          <w:rFonts w:cstheme="minorHAnsi"/>
        </w:rPr>
        <w:t xml:space="preserve">The scope of work for this contract is contained in the proposal submitted by </w:t>
      </w:r>
      <w:r w:rsidR="00441F27" w:rsidRPr="00E33BC2">
        <w:rPr>
          <w:rFonts w:cstheme="minorHAnsi"/>
        </w:rPr>
        <w:t>Grantee</w:t>
      </w:r>
      <w:r w:rsidRPr="00E33BC2">
        <w:rPr>
          <w:rFonts w:cstheme="minorHAnsi"/>
        </w:rPr>
        <w:t xml:space="preserve"> in response to RFA </w:t>
      </w:r>
      <w:r w:rsidR="006C5E46" w:rsidRPr="00E33BC2">
        <w:rPr>
          <w:rFonts w:cstheme="minorHAnsi"/>
        </w:rPr>
        <w:t>YDC</w:t>
      </w:r>
      <w:r w:rsidRPr="00E33BC2">
        <w:rPr>
          <w:rFonts w:cstheme="minorHAnsi"/>
        </w:rPr>
        <w:t xml:space="preserve">_001 and </w:t>
      </w:r>
      <w:bookmarkStart w:id="1056" w:name="_Hlk475540"/>
      <w:r w:rsidRPr="00E33BC2">
        <w:rPr>
          <w:rFonts w:cstheme="minorHAnsi"/>
        </w:rPr>
        <w:t>is incorporated by reference and made part of this contract as if attached hereto</w:t>
      </w:r>
      <w:bookmarkEnd w:id="1056"/>
      <w:r w:rsidRPr="00E33BC2">
        <w:rPr>
          <w:rFonts w:cstheme="minorHAnsi"/>
        </w:rPr>
        <w:t>.</w:t>
      </w:r>
    </w:p>
    <w:p w14:paraId="44EBE40C" w14:textId="77777777" w:rsidR="00C628AB" w:rsidRPr="00E33BC2" w:rsidRDefault="00C628AB" w:rsidP="002B7447">
      <w:pPr>
        <w:pStyle w:val="NoSpacing"/>
        <w:numPr>
          <w:ilvl w:val="0"/>
          <w:numId w:val="16"/>
        </w:numPr>
        <w:tabs>
          <w:tab w:val="left" w:pos="450"/>
        </w:tabs>
        <w:spacing w:after="240" w:line="23" w:lineRule="atLeast"/>
        <w:jc w:val="both"/>
        <w:rPr>
          <w:rFonts w:cstheme="minorHAnsi"/>
          <w:u w:val="single"/>
        </w:rPr>
      </w:pPr>
      <w:r w:rsidRPr="00E33BC2">
        <w:rPr>
          <w:rFonts w:cstheme="minorHAnsi"/>
          <w:b/>
          <w:u w:val="single"/>
        </w:rPr>
        <w:t>CONTACTS</w:t>
      </w:r>
    </w:p>
    <w:tbl>
      <w:tblPr>
        <w:tblW w:w="897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7"/>
        <w:gridCol w:w="4200"/>
      </w:tblGrid>
      <w:tr w:rsidR="00C628AB" w:rsidRPr="001B25A9" w14:paraId="4F9C33E9" w14:textId="77777777" w:rsidTr="00C628AB">
        <w:trPr>
          <w:trHeight w:val="358"/>
        </w:trPr>
        <w:tc>
          <w:tcPr>
            <w:tcW w:w="4777" w:type="dxa"/>
          </w:tcPr>
          <w:p w14:paraId="2898709C" w14:textId="77777777" w:rsidR="00C628AB" w:rsidRPr="00E33BC2" w:rsidRDefault="00C628AB" w:rsidP="00B8674F">
            <w:pPr>
              <w:spacing w:line="23" w:lineRule="atLeast"/>
              <w:jc w:val="both"/>
              <w:rPr>
                <w:rFonts w:cstheme="minorHAnsi"/>
              </w:rPr>
            </w:pPr>
            <w:r w:rsidRPr="00E33BC2">
              <w:rPr>
                <w:rFonts w:cstheme="minorHAnsi"/>
              </w:rPr>
              <w:t>State Agency: MHSOAC</w:t>
            </w:r>
          </w:p>
        </w:tc>
        <w:tc>
          <w:tcPr>
            <w:tcW w:w="4200" w:type="dxa"/>
          </w:tcPr>
          <w:p w14:paraId="7B24D8C0" w14:textId="7397E646" w:rsidR="00C628AB" w:rsidRPr="00E33BC2" w:rsidRDefault="00441F27" w:rsidP="00B8674F">
            <w:pPr>
              <w:spacing w:line="23" w:lineRule="atLeast"/>
              <w:jc w:val="both"/>
              <w:rPr>
                <w:rFonts w:cstheme="minorHAnsi"/>
              </w:rPr>
            </w:pPr>
            <w:r w:rsidRPr="00E33BC2">
              <w:rPr>
                <w:rFonts w:cstheme="minorHAnsi"/>
              </w:rPr>
              <w:t>Grantee</w:t>
            </w:r>
            <w:r w:rsidR="00C628AB" w:rsidRPr="00E33BC2">
              <w:rPr>
                <w:rFonts w:cstheme="minorHAnsi"/>
              </w:rPr>
              <w:t xml:space="preserve">: </w:t>
            </w:r>
          </w:p>
        </w:tc>
      </w:tr>
      <w:tr w:rsidR="00C628AB" w:rsidRPr="001B25A9" w14:paraId="29118016" w14:textId="77777777" w:rsidTr="00C628AB">
        <w:trPr>
          <w:trHeight w:val="499"/>
        </w:trPr>
        <w:tc>
          <w:tcPr>
            <w:tcW w:w="4777" w:type="dxa"/>
          </w:tcPr>
          <w:p w14:paraId="36805CB8" w14:textId="77777777" w:rsidR="00C628AB" w:rsidRPr="00E33BC2" w:rsidRDefault="00C628AB" w:rsidP="00B8674F">
            <w:pPr>
              <w:spacing w:line="23" w:lineRule="atLeast"/>
              <w:jc w:val="both"/>
              <w:rPr>
                <w:rFonts w:cstheme="minorHAnsi"/>
              </w:rPr>
            </w:pPr>
            <w:r w:rsidRPr="00E33BC2">
              <w:rPr>
                <w:rFonts w:cstheme="minorHAnsi"/>
              </w:rPr>
              <w:t>Name:</w:t>
            </w:r>
          </w:p>
        </w:tc>
        <w:tc>
          <w:tcPr>
            <w:tcW w:w="4200" w:type="dxa"/>
          </w:tcPr>
          <w:p w14:paraId="7571C7F9" w14:textId="77777777" w:rsidR="00C628AB" w:rsidRPr="00E33BC2" w:rsidRDefault="00C628AB" w:rsidP="00B8674F">
            <w:pPr>
              <w:spacing w:line="23" w:lineRule="atLeast"/>
              <w:jc w:val="both"/>
              <w:rPr>
                <w:rFonts w:cstheme="minorHAnsi"/>
              </w:rPr>
            </w:pPr>
            <w:r w:rsidRPr="00E33BC2">
              <w:rPr>
                <w:rFonts w:cstheme="minorHAnsi"/>
              </w:rPr>
              <w:t>Name:</w:t>
            </w:r>
          </w:p>
        </w:tc>
      </w:tr>
      <w:tr w:rsidR="00C628AB" w:rsidRPr="001B25A9" w14:paraId="4DFF6D2C" w14:textId="77777777" w:rsidTr="00C628AB">
        <w:trPr>
          <w:trHeight w:val="287"/>
        </w:trPr>
        <w:tc>
          <w:tcPr>
            <w:tcW w:w="4777" w:type="dxa"/>
          </w:tcPr>
          <w:p w14:paraId="1F6BA3BC" w14:textId="77777777" w:rsidR="00C628AB" w:rsidRPr="00E33BC2" w:rsidRDefault="00C628AB" w:rsidP="00B8674F">
            <w:pPr>
              <w:spacing w:line="23" w:lineRule="atLeast"/>
              <w:jc w:val="both"/>
              <w:rPr>
                <w:rFonts w:cstheme="minorHAnsi"/>
              </w:rPr>
            </w:pPr>
            <w:r w:rsidRPr="00E33BC2">
              <w:rPr>
                <w:rFonts w:cstheme="minorHAnsi"/>
              </w:rPr>
              <w:t>Phone:</w:t>
            </w:r>
          </w:p>
        </w:tc>
        <w:tc>
          <w:tcPr>
            <w:tcW w:w="4200" w:type="dxa"/>
          </w:tcPr>
          <w:p w14:paraId="7F7531AB" w14:textId="77777777" w:rsidR="00C628AB" w:rsidRPr="00E33BC2" w:rsidRDefault="00C628AB" w:rsidP="00B8674F">
            <w:pPr>
              <w:spacing w:line="23" w:lineRule="atLeast"/>
              <w:jc w:val="both"/>
              <w:rPr>
                <w:rFonts w:cstheme="minorHAnsi"/>
              </w:rPr>
            </w:pPr>
            <w:r w:rsidRPr="00E33BC2">
              <w:rPr>
                <w:rFonts w:cstheme="minorHAnsi"/>
              </w:rPr>
              <w:t>Phone:</w:t>
            </w:r>
          </w:p>
        </w:tc>
      </w:tr>
      <w:tr w:rsidR="00C628AB" w:rsidRPr="001B25A9" w14:paraId="50A9FFB5" w14:textId="77777777" w:rsidTr="00C628AB">
        <w:trPr>
          <w:trHeight w:val="499"/>
        </w:trPr>
        <w:tc>
          <w:tcPr>
            <w:tcW w:w="4777" w:type="dxa"/>
          </w:tcPr>
          <w:p w14:paraId="5B0C1B28" w14:textId="77777777" w:rsidR="00C628AB" w:rsidRPr="00E33BC2" w:rsidRDefault="00C628AB" w:rsidP="00B8674F">
            <w:pPr>
              <w:spacing w:line="23" w:lineRule="atLeast"/>
              <w:jc w:val="both"/>
              <w:rPr>
                <w:rFonts w:cstheme="minorHAnsi"/>
              </w:rPr>
            </w:pPr>
            <w:r w:rsidRPr="00E33BC2">
              <w:rPr>
                <w:rFonts w:cstheme="minorHAnsi"/>
              </w:rPr>
              <w:t>E-Mail:</w:t>
            </w:r>
          </w:p>
        </w:tc>
        <w:tc>
          <w:tcPr>
            <w:tcW w:w="4200" w:type="dxa"/>
          </w:tcPr>
          <w:p w14:paraId="7A7AB621" w14:textId="77777777" w:rsidR="00C628AB" w:rsidRPr="00E33BC2" w:rsidRDefault="00C628AB" w:rsidP="00B8674F">
            <w:pPr>
              <w:spacing w:line="23" w:lineRule="atLeast"/>
              <w:jc w:val="both"/>
              <w:rPr>
                <w:rFonts w:cstheme="minorHAnsi"/>
              </w:rPr>
            </w:pPr>
            <w:r w:rsidRPr="00E33BC2">
              <w:rPr>
                <w:rFonts w:cstheme="minorHAnsi"/>
              </w:rPr>
              <w:t>E-Mail:</w:t>
            </w:r>
          </w:p>
        </w:tc>
      </w:tr>
    </w:tbl>
    <w:p w14:paraId="24C39600" w14:textId="77777777" w:rsidR="00C628AB" w:rsidRPr="00E33BC2" w:rsidRDefault="00C628AB" w:rsidP="00B8674F">
      <w:pPr>
        <w:spacing w:line="23" w:lineRule="atLeast"/>
        <w:ind w:left="360"/>
        <w:jc w:val="both"/>
        <w:rPr>
          <w:rFonts w:cstheme="minorHAnsi"/>
        </w:rPr>
      </w:pPr>
    </w:p>
    <w:p w14:paraId="7E5E5045" w14:textId="77777777" w:rsidR="00C628AB" w:rsidRPr="00E33BC2" w:rsidRDefault="00C628AB" w:rsidP="00B8674F">
      <w:pPr>
        <w:spacing w:line="23" w:lineRule="atLeast"/>
        <w:ind w:left="360"/>
        <w:jc w:val="both"/>
        <w:rPr>
          <w:rFonts w:cstheme="minorHAnsi"/>
        </w:rPr>
      </w:pPr>
      <w:r w:rsidRPr="00E33BC2">
        <w:rPr>
          <w:rFonts w:cstheme="minorHAnsi"/>
        </w:rPr>
        <w:t>Direct all administrative inquiries to:</w:t>
      </w:r>
    </w:p>
    <w:tbl>
      <w:tblPr>
        <w:tblW w:w="897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117"/>
      </w:tblGrid>
      <w:tr w:rsidR="00C628AB" w:rsidRPr="001B25A9" w14:paraId="2FC12632" w14:textId="77777777" w:rsidTr="00C628AB">
        <w:tc>
          <w:tcPr>
            <w:tcW w:w="4860" w:type="dxa"/>
          </w:tcPr>
          <w:p w14:paraId="033A51D8" w14:textId="77777777" w:rsidR="00C628AB" w:rsidRPr="00E33BC2" w:rsidRDefault="00C628AB" w:rsidP="00B8674F">
            <w:pPr>
              <w:spacing w:line="23" w:lineRule="atLeast"/>
              <w:jc w:val="both"/>
              <w:rPr>
                <w:rFonts w:cstheme="minorHAnsi"/>
              </w:rPr>
            </w:pPr>
            <w:r w:rsidRPr="00E33BC2">
              <w:rPr>
                <w:rFonts w:cstheme="minorHAnsi"/>
              </w:rPr>
              <w:t>State Agency: MHSOAC</w:t>
            </w:r>
          </w:p>
        </w:tc>
        <w:tc>
          <w:tcPr>
            <w:tcW w:w="4117" w:type="dxa"/>
          </w:tcPr>
          <w:p w14:paraId="6F6278CC" w14:textId="352E7510" w:rsidR="00C628AB" w:rsidRPr="00E33BC2" w:rsidRDefault="00441F27" w:rsidP="00B8674F">
            <w:pPr>
              <w:spacing w:line="23" w:lineRule="atLeast"/>
              <w:jc w:val="both"/>
              <w:rPr>
                <w:rFonts w:cstheme="minorHAnsi"/>
              </w:rPr>
            </w:pPr>
            <w:r w:rsidRPr="00E33BC2">
              <w:rPr>
                <w:rFonts w:cstheme="minorHAnsi"/>
              </w:rPr>
              <w:t>Grantee</w:t>
            </w:r>
            <w:r w:rsidR="00C628AB" w:rsidRPr="00E33BC2">
              <w:rPr>
                <w:rFonts w:cstheme="minorHAnsi"/>
              </w:rPr>
              <w:t xml:space="preserve">: </w:t>
            </w:r>
          </w:p>
        </w:tc>
      </w:tr>
      <w:tr w:rsidR="00C628AB" w:rsidRPr="001B25A9" w14:paraId="4543BA56" w14:textId="77777777" w:rsidTr="00C628AB">
        <w:tc>
          <w:tcPr>
            <w:tcW w:w="4860" w:type="dxa"/>
          </w:tcPr>
          <w:p w14:paraId="1FE30EED" w14:textId="77777777" w:rsidR="00C628AB" w:rsidRPr="00E33BC2" w:rsidRDefault="00C628AB" w:rsidP="00B8674F">
            <w:pPr>
              <w:spacing w:line="23" w:lineRule="atLeast"/>
              <w:jc w:val="both"/>
              <w:rPr>
                <w:rFonts w:cstheme="minorHAnsi"/>
              </w:rPr>
            </w:pPr>
            <w:r w:rsidRPr="00E33BC2">
              <w:rPr>
                <w:rFonts w:cstheme="minorHAnsi"/>
              </w:rPr>
              <w:t>Section/Unit:</w:t>
            </w:r>
          </w:p>
        </w:tc>
        <w:tc>
          <w:tcPr>
            <w:tcW w:w="4117" w:type="dxa"/>
          </w:tcPr>
          <w:p w14:paraId="64C06DDE" w14:textId="77777777" w:rsidR="00C628AB" w:rsidRPr="00E33BC2" w:rsidRDefault="00C628AB" w:rsidP="00B8674F">
            <w:pPr>
              <w:spacing w:line="23" w:lineRule="atLeast"/>
              <w:jc w:val="both"/>
              <w:rPr>
                <w:rFonts w:cstheme="minorHAnsi"/>
              </w:rPr>
            </w:pPr>
            <w:r w:rsidRPr="00E33BC2">
              <w:rPr>
                <w:rFonts w:cstheme="minorHAnsi"/>
              </w:rPr>
              <w:t>Section/Unit:</w:t>
            </w:r>
          </w:p>
        </w:tc>
      </w:tr>
      <w:tr w:rsidR="00C628AB" w:rsidRPr="001B25A9" w14:paraId="2D3460C0" w14:textId="77777777" w:rsidTr="00C628AB">
        <w:tc>
          <w:tcPr>
            <w:tcW w:w="4860" w:type="dxa"/>
          </w:tcPr>
          <w:p w14:paraId="5250432B" w14:textId="77777777" w:rsidR="00C628AB" w:rsidRPr="00E33BC2" w:rsidRDefault="00C628AB" w:rsidP="00B8674F">
            <w:pPr>
              <w:spacing w:line="23" w:lineRule="atLeast"/>
              <w:jc w:val="both"/>
              <w:rPr>
                <w:rFonts w:cstheme="minorHAnsi"/>
              </w:rPr>
            </w:pPr>
            <w:r w:rsidRPr="00E33BC2">
              <w:rPr>
                <w:rFonts w:cstheme="minorHAnsi"/>
              </w:rPr>
              <w:t>Attention:</w:t>
            </w:r>
          </w:p>
        </w:tc>
        <w:tc>
          <w:tcPr>
            <w:tcW w:w="4117" w:type="dxa"/>
          </w:tcPr>
          <w:p w14:paraId="6C2D9EDC" w14:textId="77777777" w:rsidR="00C628AB" w:rsidRPr="00E33BC2" w:rsidRDefault="00C628AB" w:rsidP="00B8674F">
            <w:pPr>
              <w:spacing w:line="23" w:lineRule="atLeast"/>
              <w:jc w:val="both"/>
              <w:rPr>
                <w:rFonts w:cstheme="minorHAnsi"/>
              </w:rPr>
            </w:pPr>
            <w:r w:rsidRPr="00E33BC2">
              <w:rPr>
                <w:rFonts w:cstheme="minorHAnsi"/>
              </w:rPr>
              <w:t>Attention:</w:t>
            </w:r>
          </w:p>
        </w:tc>
      </w:tr>
      <w:tr w:rsidR="00C628AB" w:rsidRPr="001B25A9" w14:paraId="0617DD1B" w14:textId="77777777" w:rsidTr="00C628AB">
        <w:tc>
          <w:tcPr>
            <w:tcW w:w="4860" w:type="dxa"/>
          </w:tcPr>
          <w:p w14:paraId="4D705EEB" w14:textId="77777777" w:rsidR="00C628AB" w:rsidRPr="00E33BC2" w:rsidRDefault="00C628AB" w:rsidP="00B8674F">
            <w:pPr>
              <w:spacing w:line="23" w:lineRule="atLeast"/>
              <w:jc w:val="both"/>
              <w:rPr>
                <w:rFonts w:cstheme="minorHAnsi"/>
              </w:rPr>
            </w:pPr>
            <w:r w:rsidRPr="00E33BC2">
              <w:rPr>
                <w:rFonts w:cstheme="minorHAnsi"/>
              </w:rPr>
              <w:t>Address:  1325 J Street, Suite 1700, Sacramento, CA 95814</w:t>
            </w:r>
          </w:p>
        </w:tc>
        <w:tc>
          <w:tcPr>
            <w:tcW w:w="4117" w:type="dxa"/>
          </w:tcPr>
          <w:p w14:paraId="6AF64DE9" w14:textId="77777777" w:rsidR="00C628AB" w:rsidRPr="00E33BC2" w:rsidRDefault="00C628AB" w:rsidP="00B8674F">
            <w:pPr>
              <w:spacing w:line="23" w:lineRule="atLeast"/>
              <w:jc w:val="both"/>
              <w:rPr>
                <w:rFonts w:cstheme="minorHAnsi"/>
              </w:rPr>
            </w:pPr>
            <w:r w:rsidRPr="00E33BC2">
              <w:rPr>
                <w:rFonts w:cstheme="minorHAnsi"/>
              </w:rPr>
              <w:t xml:space="preserve">Address:  </w:t>
            </w:r>
          </w:p>
        </w:tc>
      </w:tr>
      <w:tr w:rsidR="00C628AB" w:rsidRPr="001B25A9" w14:paraId="5BF36E7B" w14:textId="77777777" w:rsidTr="00C628AB">
        <w:tc>
          <w:tcPr>
            <w:tcW w:w="4860" w:type="dxa"/>
          </w:tcPr>
          <w:p w14:paraId="5C8A1937" w14:textId="77777777" w:rsidR="00C628AB" w:rsidRPr="00E33BC2" w:rsidRDefault="00C628AB" w:rsidP="00B8674F">
            <w:pPr>
              <w:spacing w:line="23" w:lineRule="atLeast"/>
              <w:jc w:val="both"/>
              <w:rPr>
                <w:rFonts w:cstheme="minorHAnsi"/>
              </w:rPr>
            </w:pPr>
            <w:r w:rsidRPr="00E33BC2">
              <w:rPr>
                <w:rFonts w:cstheme="minorHAnsi"/>
              </w:rPr>
              <w:t xml:space="preserve">Phone: </w:t>
            </w:r>
          </w:p>
        </w:tc>
        <w:tc>
          <w:tcPr>
            <w:tcW w:w="4117" w:type="dxa"/>
          </w:tcPr>
          <w:p w14:paraId="38F64CF7" w14:textId="77777777" w:rsidR="00C628AB" w:rsidRPr="00E33BC2" w:rsidRDefault="00C628AB" w:rsidP="00B8674F">
            <w:pPr>
              <w:spacing w:line="23" w:lineRule="atLeast"/>
              <w:jc w:val="both"/>
              <w:rPr>
                <w:rFonts w:cstheme="minorHAnsi"/>
              </w:rPr>
            </w:pPr>
            <w:r w:rsidRPr="00E33BC2">
              <w:rPr>
                <w:rFonts w:cstheme="minorHAnsi"/>
              </w:rPr>
              <w:t>Phone:</w:t>
            </w:r>
          </w:p>
        </w:tc>
      </w:tr>
      <w:tr w:rsidR="00C628AB" w:rsidRPr="001B25A9" w14:paraId="7C204D70" w14:textId="77777777" w:rsidTr="00C628AB">
        <w:tc>
          <w:tcPr>
            <w:tcW w:w="4860" w:type="dxa"/>
          </w:tcPr>
          <w:p w14:paraId="24E23ADA" w14:textId="77777777" w:rsidR="00C628AB" w:rsidRPr="00E33BC2" w:rsidRDefault="00C628AB" w:rsidP="00B8674F">
            <w:pPr>
              <w:spacing w:line="23" w:lineRule="atLeast"/>
              <w:jc w:val="both"/>
              <w:rPr>
                <w:rFonts w:cstheme="minorHAnsi"/>
              </w:rPr>
            </w:pPr>
            <w:r w:rsidRPr="00E33BC2">
              <w:rPr>
                <w:rFonts w:cstheme="minorHAnsi"/>
              </w:rPr>
              <w:t>Fax: (916) 445-4927</w:t>
            </w:r>
          </w:p>
        </w:tc>
        <w:tc>
          <w:tcPr>
            <w:tcW w:w="4117" w:type="dxa"/>
          </w:tcPr>
          <w:p w14:paraId="15F892B1" w14:textId="77777777" w:rsidR="00C628AB" w:rsidRPr="00E33BC2" w:rsidRDefault="00C628AB" w:rsidP="00B8674F">
            <w:pPr>
              <w:spacing w:line="23" w:lineRule="atLeast"/>
              <w:jc w:val="both"/>
              <w:rPr>
                <w:rFonts w:cstheme="minorHAnsi"/>
              </w:rPr>
            </w:pPr>
            <w:r w:rsidRPr="00E33BC2">
              <w:rPr>
                <w:rFonts w:cstheme="minorHAnsi"/>
              </w:rPr>
              <w:t xml:space="preserve">Fax: </w:t>
            </w:r>
          </w:p>
        </w:tc>
      </w:tr>
      <w:tr w:rsidR="00C628AB" w:rsidRPr="001B25A9" w14:paraId="523E5097" w14:textId="77777777" w:rsidTr="00C628AB">
        <w:tc>
          <w:tcPr>
            <w:tcW w:w="4860" w:type="dxa"/>
          </w:tcPr>
          <w:p w14:paraId="7E47CA47" w14:textId="77777777" w:rsidR="00C628AB" w:rsidRPr="00E33BC2" w:rsidRDefault="00C628AB" w:rsidP="00B8674F">
            <w:pPr>
              <w:spacing w:line="23" w:lineRule="atLeast"/>
              <w:jc w:val="both"/>
              <w:rPr>
                <w:rFonts w:cstheme="minorHAnsi"/>
              </w:rPr>
            </w:pPr>
            <w:r w:rsidRPr="00E33BC2">
              <w:rPr>
                <w:rFonts w:cstheme="minorHAnsi"/>
              </w:rPr>
              <w:t>E-Mail:</w:t>
            </w:r>
          </w:p>
        </w:tc>
        <w:tc>
          <w:tcPr>
            <w:tcW w:w="4117" w:type="dxa"/>
          </w:tcPr>
          <w:p w14:paraId="23280B18" w14:textId="77777777" w:rsidR="00C628AB" w:rsidRPr="00E33BC2" w:rsidRDefault="00C628AB" w:rsidP="00B8674F">
            <w:pPr>
              <w:spacing w:line="23" w:lineRule="atLeast"/>
              <w:jc w:val="both"/>
              <w:rPr>
                <w:rFonts w:cstheme="minorHAnsi"/>
              </w:rPr>
            </w:pPr>
            <w:r w:rsidRPr="00E33BC2">
              <w:rPr>
                <w:rFonts w:cstheme="minorHAnsi"/>
              </w:rPr>
              <w:t xml:space="preserve">E-Mail:  </w:t>
            </w:r>
          </w:p>
        </w:tc>
      </w:tr>
    </w:tbl>
    <w:p w14:paraId="3BA68586" w14:textId="77777777" w:rsidR="00C628AB" w:rsidRPr="00E33BC2" w:rsidRDefault="00C628AB" w:rsidP="00B8674F">
      <w:pPr>
        <w:pStyle w:val="ListParagraph"/>
        <w:spacing w:line="23" w:lineRule="atLeast"/>
        <w:ind w:left="504"/>
        <w:jc w:val="both"/>
        <w:rPr>
          <w:rFonts w:cstheme="minorHAnsi"/>
        </w:rPr>
      </w:pPr>
    </w:p>
    <w:p w14:paraId="7E5D4942" w14:textId="77777777" w:rsidR="00C628AB" w:rsidRPr="00E33BC2" w:rsidRDefault="00C628AB" w:rsidP="002B7447">
      <w:pPr>
        <w:pStyle w:val="ListParagraph"/>
        <w:numPr>
          <w:ilvl w:val="0"/>
          <w:numId w:val="16"/>
        </w:numPr>
        <w:spacing w:after="240" w:line="23" w:lineRule="atLeast"/>
        <w:jc w:val="both"/>
        <w:rPr>
          <w:rFonts w:cstheme="minorHAnsi"/>
          <w:b/>
          <w:u w:val="single"/>
        </w:rPr>
      </w:pPr>
      <w:r w:rsidRPr="00E33BC2">
        <w:rPr>
          <w:rFonts w:cstheme="minorHAnsi"/>
          <w:b/>
          <w:u w:val="single"/>
        </w:rPr>
        <w:t xml:space="preserve">CONTRACT TERM </w:t>
      </w:r>
    </w:p>
    <w:p w14:paraId="5BD0522D" w14:textId="5A3462E1" w:rsidR="00C628AB" w:rsidRPr="00E33BC2" w:rsidRDefault="00C628AB" w:rsidP="00B8674F">
      <w:pPr>
        <w:pStyle w:val="ListParagraph"/>
        <w:spacing w:line="23" w:lineRule="atLeast"/>
        <w:ind w:left="504"/>
        <w:contextualSpacing w:val="0"/>
        <w:jc w:val="both"/>
        <w:rPr>
          <w:rFonts w:cstheme="minorHAnsi"/>
        </w:rPr>
      </w:pPr>
      <w:r w:rsidRPr="00E33BC2">
        <w:rPr>
          <w:rFonts w:cstheme="minorHAnsi"/>
        </w:rPr>
        <w:t xml:space="preserve">The term of this contract is for </w:t>
      </w:r>
      <w:r w:rsidR="005462B4">
        <w:rPr>
          <w:rFonts w:cstheme="minorHAnsi"/>
        </w:rPr>
        <w:t>four</w:t>
      </w:r>
      <w:r w:rsidR="006C5E46" w:rsidRPr="00E33BC2">
        <w:rPr>
          <w:rFonts w:cstheme="minorHAnsi"/>
        </w:rPr>
        <w:t xml:space="preserve"> </w:t>
      </w:r>
      <w:r w:rsidR="00441F27" w:rsidRPr="00E33BC2">
        <w:rPr>
          <w:rFonts w:cstheme="minorHAnsi"/>
        </w:rPr>
        <w:t>(</w:t>
      </w:r>
      <w:r w:rsidR="005462B4">
        <w:rPr>
          <w:rFonts w:cstheme="minorHAnsi"/>
        </w:rPr>
        <w:t>4</w:t>
      </w:r>
      <w:r w:rsidRPr="00E33BC2">
        <w:rPr>
          <w:rFonts w:cstheme="minorHAnsi"/>
        </w:rPr>
        <w:t xml:space="preserve">) years, with all funds </w:t>
      </w:r>
      <w:r w:rsidR="005462B4">
        <w:rPr>
          <w:rFonts w:cstheme="minorHAnsi"/>
        </w:rPr>
        <w:t xml:space="preserve">disbursed </w:t>
      </w:r>
      <w:r w:rsidR="007B5ED5">
        <w:rPr>
          <w:rFonts w:cstheme="minorHAnsi"/>
        </w:rPr>
        <w:t>on a quarterly basis</w:t>
      </w:r>
      <w:r w:rsidRPr="00E33BC2">
        <w:rPr>
          <w:rFonts w:cstheme="minorHAnsi"/>
        </w:rPr>
        <w:t xml:space="preserve">. </w:t>
      </w:r>
    </w:p>
    <w:p w14:paraId="61ED6316" w14:textId="313C20DC" w:rsidR="00C628AB" w:rsidRPr="00E33BC2" w:rsidRDefault="00441F27" w:rsidP="00B8674F">
      <w:pPr>
        <w:pStyle w:val="ListParagraph"/>
        <w:spacing w:line="23" w:lineRule="atLeast"/>
        <w:ind w:left="504"/>
        <w:contextualSpacing w:val="0"/>
        <w:jc w:val="both"/>
        <w:rPr>
          <w:rFonts w:cstheme="minorHAnsi"/>
        </w:rPr>
      </w:pPr>
      <w:r w:rsidRPr="00E33BC2">
        <w:rPr>
          <w:rFonts w:cstheme="minorHAnsi"/>
        </w:rPr>
        <w:t>Grant</w:t>
      </w:r>
      <w:r w:rsidR="00C628AB" w:rsidRPr="00E33BC2">
        <w:rPr>
          <w:rFonts w:cstheme="minorHAnsi"/>
        </w:rPr>
        <w:t xml:space="preserve"> funding is based on the </w:t>
      </w:r>
      <w:r w:rsidRPr="00E33BC2">
        <w:rPr>
          <w:rFonts w:cstheme="minorHAnsi"/>
        </w:rPr>
        <w:t>Grantee</w:t>
      </w:r>
      <w:r w:rsidR="00C628AB" w:rsidRPr="00E33BC2">
        <w:rPr>
          <w:rFonts w:cstheme="minorHAnsi"/>
        </w:rPr>
        <w:t xml:space="preserve">’s compliance with the RFA requirements as submitted through the </w:t>
      </w:r>
      <w:r w:rsidRPr="00E33BC2">
        <w:rPr>
          <w:rFonts w:cstheme="minorHAnsi"/>
        </w:rPr>
        <w:t>Grantee’s application</w:t>
      </w:r>
      <w:r w:rsidR="00C628AB" w:rsidRPr="00E33BC2">
        <w:rPr>
          <w:rFonts w:cstheme="minorHAnsi"/>
        </w:rPr>
        <w:t xml:space="preserve">, which is incorporated by reference and made part of this contract as if attached hereto. </w:t>
      </w:r>
    </w:p>
    <w:p w14:paraId="6AFF1B8E" w14:textId="134EAE68" w:rsidR="00C628AB" w:rsidRPr="00E33BC2" w:rsidRDefault="00C628AB" w:rsidP="00B8674F">
      <w:pPr>
        <w:pStyle w:val="ListParagraph"/>
        <w:spacing w:line="23" w:lineRule="atLeast"/>
        <w:ind w:left="504"/>
        <w:contextualSpacing w:val="0"/>
        <w:jc w:val="both"/>
        <w:rPr>
          <w:rFonts w:cstheme="minorHAnsi"/>
        </w:rPr>
      </w:pPr>
      <w:r w:rsidRPr="00E33BC2">
        <w:rPr>
          <w:rFonts w:cstheme="minorHAnsi"/>
        </w:rPr>
        <w:t xml:space="preserve">The MHSOAC may withhold funds from the </w:t>
      </w:r>
      <w:r w:rsidR="00441F27" w:rsidRPr="00E33BC2">
        <w:rPr>
          <w:rFonts w:cstheme="minorHAnsi"/>
        </w:rPr>
        <w:t>Grantee</w:t>
      </w:r>
      <w:r w:rsidRPr="00E33BC2">
        <w:rPr>
          <w:rFonts w:cstheme="minorHAnsi"/>
        </w:rPr>
        <w:t xml:space="preserve"> if the </w:t>
      </w:r>
      <w:r w:rsidR="00441F27" w:rsidRPr="00E33BC2">
        <w:rPr>
          <w:rFonts w:cstheme="minorHAnsi"/>
        </w:rPr>
        <w:t>Grantee</w:t>
      </w:r>
      <w:r w:rsidRPr="00E33BC2">
        <w:rPr>
          <w:rFonts w:cstheme="minorHAnsi"/>
        </w:rPr>
        <w:t xml:space="preserve"> fails to meet the reporting requirements, falls behind schedule, or modifies the scope of the work performed.</w:t>
      </w:r>
    </w:p>
    <w:p w14:paraId="57D10B40" w14:textId="77777777" w:rsidR="00C628AB" w:rsidRPr="00E33BC2" w:rsidRDefault="00C628AB" w:rsidP="002B7447">
      <w:pPr>
        <w:pStyle w:val="ListParagraph"/>
        <w:numPr>
          <w:ilvl w:val="0"/>
          <w:numId w:val="16"/>
        </w:numPr>
        <w:spacing w:after="240" w:line="23" w:lineRule="atLeast"/>
        <w:jc w:val="both"/>
        <w:rPr>
          <w:rFonts w:cstheme="minorHAnsi"/>
          <w:b/>
          <w:u w:val="single"/>
        </w:rPr>
      </w:pPr>
      <w:r w:rsidRPr="00E33BC2">
        <w:rPr>
          <w:rFonts w:cstheme="minorHAnsi"/>
          <w:b/>
          <w:u w:val="single"/>
        </w:rPr>
        <w:t>DELIVERABLES</w:t>
      </w:r>
    </w:p>
    <w:p w14:paraId="09A9690D" w14:textId="77777777" w:rsidR="00C628AB" w:rsidRPr="00E33BC2" w:rsidRDefault="00C628AB" w:rsidP="00B8674F">
      <w:pPr>
        <w:pStyle w:val="ListParagraph"/>
        <w:spacing w:line="23" w:lineRule="atLeast"/>
        <w:ind w:left="504"/>
        <w:contextualSpacing w:val="0"/>
        <w:jc w:val="both"/>
        <w:rPr>
          <w:rFonts w:cstheme="minorHAnsi"/>
        </w:rPr>
      </w:pPr>
      <w:r w:rsidRPr="00E33BC2">
        <w:rPr>
          <w:rFonts w:cstheme="minorHAnsi"/>
        </w:rPr>
        <w:t xml:space="preserve">Deliverables shall be submitted in an electronic format, to be agreed upon prior to start of work, which are easily posted on the MHSOAC website, pursuant to Government Code §11135, and in </w:t>
      </w:r>
      <w:r w:rsidRPr="00E33BC2">
        <w:rPr>
          <w:rFonts w:cstheme="minorHAnsi"/>
        </w:rPr>
        <w:lastRenderedPageBreak/>
        <w:t>compliance with accessibility requirements of §508 of the Rehabilitation Act of 1973, as amended and implemented through regulations.</w:t>
      </w:r>
    </w:p>
    <w:p w14:paraId="432FC02F" w14:textId="77777777" w:rsidR="00C628AB" w:rsidRPr="00E33BC2" w:rsidRDefault="00C628AB" w:rsidP="00B8674F">
      <w:pPr>
        <w:pStyle w:val="ListParagraph"/>
        <w:spacing w:line="23" w:lineRule="atLeast"/>
        <w:ind w:left="504"/>
        <w:contextualSpacing w:val="0"/>
        <w:jc w:val="both"/>
        <w:rPr>
          <w:rFonts w:cstheme="minorHAnsi"/>
        </w:rPr>
      </w:pPr>
      <w:r w:rsidRPr="00E33BC2">
        <w:rPr>
          <w:rFonts w:cstheme="minorHAnsi"/>
        </w:rPr>
        <w:t>All deliverables shall be developed in consultation with the MHSOAC Project Representative.</w:t>
      </w:r>
    </w:p>
    <w:p w14:paraId="19ECA836" w14:textId="097B11DF" w:rsidR="00C628AB" w:rsidRPr="00E33BC2" w:rsidRDefault="00C628AB" w:rsidP="00B8674F">
      <w:pPr>
        <w:pStyle w:val="ListParagraph"/>
        <w:spacing w:line="23" w:lineRule="atLeast"/>
        <w:ind w:left="504"/>
        <w:contextualSpacing w:val="0"/>
        <w:jc w:val="both"/>
        <w:rPr>
          <w:rFonts w:cstheme="minorHAnsi"/>
        </w:rPr>
      </w:pPr>
      <w:r w:rsidRPr="00E33BC2">
        <w:rPr>
          <w:rFonts w:cstheme="minorHAnsi"/>
        </w:rPr>
        <w:t xml:space="preserve">The </w:t>
      </w:r>
      <w:r w:rsidR="00441F27" w:rsidRPr="00E33BC2">
        <w:rPr>
          <w:rFonts w:cstheme="minorHAnsi"/>
        </w:rPr>
        <w:t>Grantee</w:t>
      </w:r>
      <w:r w:rsidRPr="00E33BC2">
        <w:rPr>
          <w:rFonts w:cstheme="minorHAnsi"/>
        </w:rPr>
        <w:t xml:space="preserve"> may seek advice from subject matter experts, form an advisory group, seek technical assistance from the </w:t>
      </w:r>
      <w:r w:rsidR="00441F27" w:rsidRPr="00E33BC2">
        <w:rPr>
          <w:rFonts w:cstheme="minorHAnsi"/>
        </w:rPr>
        <w:t>MHSOAC</w:t>
      </w:r>
      <w:r w:rsidRPr="00E33BC2">
        <w:rPr>
          <w:rFonts w:cstheme="minorHAnsi"/>
        </w:rPr>
        <w:t xml:space="preserve"> and/or pursue other strategies to support the development and completion of all deliverables. Subject to resources, the MHSOAC shall strive to provide consultation and technical assistance to support the implementation of this agreement.</w:t>
      </w:r>
    </w:p>
    <w:p w14:paraId="26FDF0FE" w14:textId="13A598BF" w:rsidR="00C628AB" w:rsidRPr="00E33BC2" w:rsidRDefault="00C628AB" w:rsidP="00B8674F">
      <w:pPr>
        <w:pStyle w:val="ListParagraph"/>
        <w:spacing w:line="23" w:lineRule="atLeast"/>
        <w:ind w:left="504"/>
        <w:contextualSpacing w:val="0"/>
        <w:jc w:val="both"/>
        <w:rPr>
          <w:rFonts w:cstheme="minorHAnsi"/>
        </w:rPr>
      </w:pPr>
      <w:r w:rsidRPr="00E33BC2">
        <w:rPr>
          <w:rFonts w:cstheme="minorHAnsi"/>
        </w:rPr>
        <w:t xml:space="preserve">The </w:t>
      </w:r>
      <w:r w:rsidR="00441F27" w:rsidRPr="00E33BC2">
        <w:rPr>
          <w:rFonts w:cstheme="minorHAnsi"/>
        </w:rPr>
        <w:t>Grantee</w:t>
      </w:r>
      <w:r w:rsidRPr="00E33BC2">
        <w:rPr>
          <w:rFonts w:cstheme="minorHAnsi"/>
        </w:rPr>
        <w:t xml:space="preserve"> may submit deliverables prior to due dates. If </w:t>
      </w:r>
      <w:r w:rsidR="00441F27" w:rsidRPr="00E33BC2">
        <w:rPr>
          <w:rFonts w:cstheme="minorHAnsi"/>
        </w:rPr>
        <w:t>Grantee</w:t>
      </w:r>
      <w:r w:rsidRPr="00E33BC2">
        <w:rPr>
          <w:rFonts w:cstheme="minorHAnsi"/>
        </w:rPr>
        <w:t xml:space="preserve"> experiences reasonable delays </w:t>
      </w:r>
      <w:proofErr w:type="gramStart"/>
      <w:r w:rsidRPr="00E33BC2">
        <w:rPr>
          <w:rFonts w:cstheme="minorHAnsi"/>
        </w:rPr>
        <w:t>with regard to</w:t>
      </w:r>
      <w:proofErr w:type="gramEnd"/>
      <w:r w:rsidRPr="00E33BC2">
        <w:rPr>
          <w:rFonts w:cstheme="minorHAnsi"/>
        </w:rPr>
        <w:t xml:space="preserve"> a deliverable, </w:t>
      </w:r>
      <w:r w:rsidR="00441F27" w:rsidRPr="00E33BC2">
        <w:rPr>
          <w:rFonts w:cstheme="minorHAnsi"/>
        </w:rPr>
        <w:t>Grantee</w:t>
      </w:r>
      <w:r w:rsidRPr="00E33BC2">
        <w:rPr>
          <w:rFonts w:cstheme="minorHAnsi"/>
        </w:rPr>
        <w:t xml:space="preserve"> shall notify the MHSOAC Project Representative, prior to the deliverable due date for which a delay is anticipated. In no instance shall a delay exceed 30 calendar days. For any deliverable in which the delay is anticipated to exceed 30 calendar days, the MHSOAC Deputy Director</w:t>
      </w:r>
      <w:r w:rsidR="00441F27" w:rsidRPr="00E33BC2">
        <w:rPr>
          <w:rFonts w:cstheme="minorHAnsi"/>
        </w:rPr>
        <w:t>, or designee,</w:t>
      </w:r>
      <w:r w:rsidRPr="00E33BC2">
        <w:rPr>
          <w:rFonts w:cstheme="minorHAnsi"/>
        </w:rPr>
        <w:t xml:space="preserve"> may grant the </w:t>
      </w:r>
      <w:r w:rsidR="00441F27" w:rsidRPr="00E33BC2">
        <w:rPr>
          <w:rFonts w:cstheme="minorHAnsi"/>
        </w:rPr>
        <w:t>Grantee</w:t>
      </w:r>
      <w:r w:rsidRPr="00E33BC2">
        <w:rPr>
          <w:rFonts w:cstheme="minorHAnsi"/>
        </w:rPr>
        <w:t xml:space="preserve"> additional time to complete the deliverable. Such additional time must be confirmed by the MHSOAC in writing.</w:t>
      </w:r>
    </w:p>
    <w:p w14:paraId="7712FDC9" w14:textId="77777777" w:rsidR="00C628AB" w:rsidRPr="00E33BC2" w:rsidRDefault="00C628AB" w:rsidP="002B7447">
      <w:pPr>
        <w:pStyle w:val="ListParagraph"/>
        <w:numPr>
          <w:ilvl w:val="0"/>
          <w:numId w:val="16"/>
        </w:numPr>
        <w:spacing w:after="240" w:line="23" w:lineRule="atLeast"/>
        <w:jc w:val="both"/>
        <w:rPr>
          <w:rFonts w:cstheme="minorHAnsi"/>
          <w:b/>
          <w:u w:val="single"/>
        </w:rPr>
      </w:pPr>
      <w:r w:rsidRPr="00E33BC2">
        <w:rPr>
          <w:rFonts w:cstheme="minorHAnsi"/>
          <w:b/>
          <w:u w:val="single"/>
        </w:rPr>
        <w:t>TERMINATION</w:t>
      </w:r>
    </w:p>
    <w:p w14:paraId="2E9F0D18" w14:textId="77777777" w:rsidR="00C628AB" w:rsidRPr="00E33BC2" w:rsidRDefault="00C628AB" w:rsidP="00B8674F">
      <w:pPr>
        <w:spacing w:line="23" w:lineRule="atLeast"/>
        <w:ind w:left="504"/>
        <w:jc w:val="both"/>
        <w:rPr>
          <w:rFonts w:cstheme="minorHAnsi"/>
        </w:rPr>
      </w:pPr>
      <w:r w:rsidRPr="00E33BC2">
        <w:rPr>
          <w:rFonts w:cstheme="minorHAnsi"/>
        </w:rPr>
        <w:t>Either party may terminate this agreement by giving 30-days written notice to the other party. The notice of termination shall specify the effective date of termination. In the event of such termination, MHSOAC agrees to pay the pro rata share of the contract based upon the actual services provided.</w:t>
      </w:r>
    </w:p>
    <w:p w14:paraId="26C61BF9" w14:textId="77777777" w:rsidR="00C628AB" w:rsidRPr="00E33BC2" w:rsidRDefault="00C628AB" w:rsidP="002B7447">
      <w:pPr>
        <w:pStyle w:val="ListParagraph"/>
        <w:numPr>
          <w:ilvl w:val="0"/>
          <w:numId w:val="16"/>
        </w:numPr>
        <w:spacing w:after="240" w:line="23" w:lineRule="atLeast"/>
        <w:jc w:val="both"/>
        <w:rPr>
          <w:rFonts w:cstheme="minorHAnsi"/>
          <w:b/>
          <w:u w:val="single"/>
        </w:rPr>
      </w:pPr>
      <w:r w:rsidRPr="00E33BC2">
        <w:rPr>
          <w:rFonts w:cstheme="minorHAnsi"/>
          <w:b/>
          <w:u w:val="single"/>
        </w:rPr>
        <w:t>AMENDMENTS</w:t>
      </w:r>
    </w:p>
    <w:p w14:paraId="192BF986" w14:textId="77777777" w:rsidR="00C628AB" w:rsidRPr="00E33BC2" w:rsidRDefault="00C628AB" w:rsidP="00B8674F">
      <w:pPr>
        <w:spacing w:line="23" w:lineRule="atLeast"/>
        <w:ind w:firstLine="504"/>
        <w:jc w:val="both"/>
        <w:rPr>
          <w:rFonts w:cstheme="minorHAnsi"/>
        </w:rPr>
      </w:pPr>
      <w:r w:rsidRPr="00E33BC2">
        <w:rPr>
          <w:rFonts w:cstheme="minorHAnsi"/>
        </w:rPr>
        <w:t>This agreement may be amended as necessary for project completion.</w:t>
      </w:r>
    </w:p>
    <w:p w14:paraId="471049E5" w14:textId="77777777" w:rsidR="00C628AB" w:rsidRPr="00E33BC2" w:rsidRDefault="00C628AB" w:rsidP="00B8674F">
      <w:pPr>
        <w:ind w:firstLine="504"/>
        <w:jc w:val="both"/>
        <w:rPr>
          <w:rFonts w:cstheme="minorHAnsi"/>
        </w:rPr>
      </w:pPr>
    </w:p>
    <w:p w14:paraId="56EFA337" w14:textId="77777777" w:rsidR="00C628AB" w:rsidRPr="00E33BC2" w:rsidRDefault="00C628AB" w:rsidP="00B8674F">
      <w:pPr>
        <w:jc w:val="both"/>
        <w:rPr>
          <w:rFonts w:cstheme="minorHAnsi"/>
        </w:rPr>
      </w:pPr>
    </w:p>
    <w:p w14:paraId="42556AB1" w14:textId="77777777" w:rsidR="00C628AB" w:rsidRPr="00E33BC2" w:rsidRDefault="00C628AB" w:rsidP="00B8674F">
      <w:pPr>
        <w:spacing w:after="200"/>
        <w:jc w:val="both"/>
        <w:rPr>
          <w:rFonts w:cstheme="minorHAnsi"/>
          <w:b/>
          <w:u w:val="single"/>
        </w:rPr>
      </w:pPr>
      <w:r w:rsidRPr="00E33BC2">
        <w:rPr>
          <w:rFonts w:cstheme="minorHAnsi"/>
          <w:b/>
          <w:u w:val="single"/>
        </w:rPr>
        <w:br w:type="page"/>
      </w:r>
    </w:p>
    <w:p w14:paraId="61EAEFDA" w14:textId="0E5D9D92" w:rsidR="00C628AB" w:rsidRPr="00E33BC2" w:rsidRDefault="00C628AB" w:rsidP="004C3CB0">
      <w:pPr>
        <w:pStyle w:val="Heading3"/>
        <w:jc w:val="center"/>
        <w:rPr>
          <w:rFonts w:asciiTheme="minorHAnsi" w:hAnsiTheme="minorHAnsi" w:cstheme="minorHAnsi"/>
          <w:caps/>
          <w:color w:val="auto"/>
          <w:sz w:val="22"/>
          <w:szCs w:val="22"/>
        </w:rPr>
      </w:pPr>
      <w:bookmarkStart w:id="1057" w:name="_Toc25336013"/>
      <w:bookmarkStart w:id="1058" w:name="_Toc32351305"/>
      <w:r w:rsidRPr="00E33BC2">
        <w:rPr>
          <w:rFonts w:asciiTheme="minorHAnsi" w:hAnsiTheme="minorHAnsi" w:cstheme="minorHAnsi"/>
          <w:caps/>
          <w:color w:val="auto"/>
          <w:sz w:val="22"/>
          <w:szCs w:val="22"/>
        </w:rPr>
        <w:lastRenderedPageBreak/>
        <w:t>Exhibit B - Budget Detail and Payment Provisions</w:t>
      </w:r>
      <w:bookmarkEnd w:id="1057"/>
      <w:bookmarkEnd w:id="1058"/>
    </w:p>
    <w:p w14:paraId="3872AD8D" w14:textId="77777777" w:rsidR="00FA2C87" w:rsidRPr="00E33BC2" w:rsidRDefault="00FA2C87" w:rsidP="004C3CB0">
      <w:pPr>
        <w:rPr>
          <w:rFonts w:cstheme="minorHAnsi"/>
        </w:rPr>
      </w:pPr>
    </w:p>
    <w:p w14:paraId="55CF10E3" w14:textId="6E312EEC" w:rsidR="00C628AB" w:rsidRPr="00E33BC2" w:rsidRDefault="00C628AB" w:rsidP="002B7447">
      <w:pPr>
        <w:numPr>
          <w:ilvl w:val="0"/>
          <w:numId w:val="17"/>
        </w:numPr>
        <w:tabs>
          <w:tab w:val="left" w:pos="-2970"/>
          <w:tab w:val="num" w:pos="-1980"/>
          <w:tab w:val="left" w:pos="360"/>
        </w:tabs>
        <w:spacing w:line="276" w:lineRule="auto"/>
        <w:ind w:left="0" w:firstLine="0"/>
        <w:jc w:val="both"/>
        <w:rPr>
          <w:rFonts w:cstheme="minorHAnsi"/>
          <w:color w:val="000000"/>
        </w:rPr>
      </w:pPr>
      <w:r w:rsidRPr="00E33BC2">
        <w:rPr>
          <w:rFonts w:cstheme="minorHAnsi"/>
          <w:b/>
          <w:color w:val="000000"/>
        </w:rPr>
        <w:t>Invoicing and Payment</w:t>
      </w:r>
    </w:p>
    <w:p w14:paraId="06BC62A9" w14:textId="4B5DD97C" w:rsidR="00FB0487" w:rsidRDefault="00FB0487" w:rsidP="002B7447">
      <w:pPr>
        <w:numPr>
          <w:ilvl w:val="0"/>
          <w:numId w:val="18"/>
        </w:numPr>
        <w:spacing w:line="276" w:lineRule="auto"/>
        <w:jc w:val="both"/>
        <w:rPr>
          <w:rFonts w:cstheme="minorHAnsi"/>
        </w:rPr>
      </w:pPr>
      <w:r w:rsidRPr="00EC4F5B">
        <w:rPr>
          <w:rFonts w:cstheme="minorHAnsi"/>
        </w:rPr>
        <w:t xml:space="preserve">Grants funds </w:t>
      </w:r>
      <w:r>
        <w:rPr>
          <w:rFonts w:cstheme="minorHAnsi"/>
        </w:rPr>
        <w:t xml:space="preserve">will be </w:t>
      </w:r>
      <w:r w:rsidRPr="00EC4F5B">
        <w:rPr>
          <w:rFonts w:cstheme="minorHAnsi"/>
        </w:rPr>
        <w:t xml:space="preserve">allocated in quarterly installments each year.  Grant disbursements will be subject to the Grantee’s compliance with the RFA requirements as submitted through </w:t>
      </w:r>
      <w:r>
        <w:rPr>
          <w:rFonts w:cstheme="minorHAnsi"/>
        </w:rPr>
        <w:t>Grantee’s</w:t>
      </w:r>
      <w:r w:rsidRPr="00EC4F5B">
        <w:rPr>
          <w:rFonts w:cstheme="minorHAnsi"/>
        </w:rPr>
        <w:t xml:space="preserve"> application, which </w:t>
      </w:r>
      <w:r>
        <w:rPr>
          <w:rFonts w:cstheme="minorHAnsi"/>
        </w:rPr>
        <w:t>is</w:t>
      </w:r>
      <w:r w:rsidRPr="00EC4F5B">
        <w:rPr>
          <w:rFonts w:cstheme="minorHAnsi"/>
        </w:rPr>
        <w:t xml:space="preserve"> incorporated into the contract.</w:t>
      </w:r>
    </w:p>
    <w:p w14:paraId="03C7B61A" w14:textId="62A8F498" w:rsidR="00C628AB" w:rsidRPr="00E33BC2" w:rsidRDefault="00C628AB" w:rsidP="002B7447">
      <w:pPr>
        <w:numPr>
          <w:ilvl w:val="0"/>
          <w:numId w:val="18"/>
        </w:numPr>
        <w:spacing w:line="276" w:lineRule="auto"/>
        <w:jc w:val="both"/>
        <w:rPr>
          <w:rFonts w:cstheme="minorHAnsi"/>
        </w:rPr>
      </w:pPr>
      <w:r w:rsidRPr="00E33BC2">
        <w:rPr>
          <w:rFonts w:cstheme="minorHAnsi"/>
        </w:rPr>
        <w:t xml:space="preserve">For </w:t>
      </w:r>
      <w:r w:rsidR="00441F27" w:rsidRPr="00E33BC2">
        <w:rPr>
          <w:rFonts w:cstheme="minorHAnsi"/>
        </w:rPr>
        <w:t>activities/tasks</w:t>
      </w:r>
      <w:r w:rsidRPr="00E33BC2">
        <w:rPr>
          <w:rFonts w:cstheme="minorHAnsi"/>
        </w:rPr>
        <w:t xml:space="preserve"> satisfactorily rendered (i.e., upon receipt and approval of agreed upon deliverables), and upon receipt and approval of the invoices, the MHSOAC agrees to compensate the </w:t>
      </w:r>
      <w:r w:rsidR="00441F27" w:rsidRPr="00E33BC2">
        <w:rPr>
          <w:rFonts w:cstheme="minorHAnsi"/>
        </w:rPr>
        <w:t>Grantee</w:t>
      </w:r>
      <w:r w:rsidRPr="00E33BC2">
        <w:rPr>
          <w:rFonts w:cstheme="minorHAnsi"/>
        </w:rPr>
        <w:t xml:space="preserve"> in accordance with the rates specified in this contract.</w:t>
      </w:r>
    </w:p>
    <w:p w14:paraId="1FA1AA8F" w14:textId="77777777" w:rsidR="00C628AB" w:rsidRPr="00E33BC2" w:rsidRDefault="00C628AB" w:rsidP="002B7447">
      <w:pPr>
        <w:numPr>
          <w:ilvl w:val="0"/>
          <w:numId w:val="18"/>
        </w:numPr>
        <w:spacing w:line="276" w:lineRule="auto"/>
        <w:jc w:val="both"/>
        <w:rPr>
          <w:rFonts w:cstheme="minorHAnsi"/>
        </w:rPr>
      </w:pPr>
      <w:r w:rsidRPr="00E33BC2">
        <w:rPr>
          <w:rFonts w:cstheme="minorHAnsi"/>
        </w:rPr>
        <w:t>Invoices shall include the Contract Number and shall be submitted in triplicate not more frequently than monthly in arrears to:</w:t>
      </w:r>
    </w:p>
    <w:p w14:paraId="181902BF" w14:textId="77777777" w:rsidR="00C628AB" w:rsidRPr="00E33BC2" w:rsidRDefault="00C628AB">
      <w:pPr>
        <w:spacing w:line="23" w:lineRule="atLeast"/>
        <w:jc w:val="center"/>
        <w:rPr>
          <w:rFonts w:cstheme="minorHAnsi"/>
        </w:rPr>
      </w:pPr>
      <w:r w:rsidRPr="00E33BC2">
        <w:rPr>
          <w:rFonts w:cstheme="minorHAnsi"/>
        </w:rPr>
        <w:br/>
        <w:t>MHSOAC</w:t>
      </w:r>
      <w:r w:rsidRPr="00E33BC2">
        <w:rPr>
          <w:rFonts w:cstheme="minorHAnsi"/>
        </w:rPr>
        <w:br/>
        <w:t>Attention: Accounting Office</w:t>
      </w:r>
      <w:r w:rsidRPr="00E33BC2">
        <w:rPr>
          <w:rFonts w:cstheme="minorHAnsi"/>
        </w:rPr>
        <w:br/>
        <w:t>1325 J Street, Suite 1700</w:t>
      </w:r>
      <w:r w:rsidRPr="00E33BC2">
        <w:rPr>
          <w:rFonts w:cstheme="minorHAnsi"/>
        </w:rPr>
        <w:br/>
        <w:t>Sacramento, CA, 95814</w:t>
      </w:r>
    </w:p>
    <w:p w14:paraId="7F927CC0" w14:textId="77777777" w:rsidR="00C628AB" w:rsidRPr="00E33BC2" w:rsidRDefault="00C628AB" w:rsidP="002B7447">
      <w:pPr>
        <w:numPr>
          <w:ilvl w:val="0"/>
          <w:numId w:val="39"/>
        </w:numPr>
        <w:spacing w:after="240" w:line="23" w:lineRule="atLeast"/>
        <w:jc w:val="both"/>
        <w:rPr>
          <w:rFonts w:cstheme="minorHAnsi"/>
        </w:rPr>
      </w:pPr>
      <w:r w:rsidRPr="00E33BC2">
        <w:rPr>
          <w:rFonts w:cstheme="minorHAnsi"/>
          <w:b/>
        </w:rPr>
        <w:t>Budget Contingency Clause</w:t>
      </w:r>
    </w:p>
    <w:p w14:paraId="31C8C97D" w14:textId="3E346BF8" w:rsidR="00C628AB" w:rsidRPr="00E33BC2" w:rsidRDefault="00C628AB" w:rsidP="002B7447">
      <w:pPr>
        <w:numPr>
          <w:ilvl w:val="1"/>
          <w:numId w:val="39"/>
        </w:numPr>
        <w:spacing w:after="240" w:line="23" w:lineRule="atLeast"/>
        <w:ind w:left="720"/>
        <w:jc w:val="both"/>
        <w:rPr>
          <w:rFonts w:cstheme="minorHAnsi"/>
        </w:rPr>
      </w:pPr>
      <w:r w:rsidRPr="00E33BC2">
        <w:rPr>
          <w:rFonts w:cstheme="minorHAnsi"/>
        </w:rPr>
        <w:t xml:space="preserve">It is mutually agreed that if the Budget Act of the current year and/or any subsequent years covered under this Contract does not appropriate </w:t>
      </w:r>
      <w:proofErr w:type="gramStart"/>
      <w:r w:rsidRPr="00E33BC2">
        <w:rPr>
          <w:rFonts w:cstheme="minorHAnsi"/>
        </w:rPr>
        <w:t>sufficient</w:t>
      </w:r>
      <w:proofErr w:type="gramEnd"/>
      <w:r w:rsidRPr="00E33BC2">
        <w:rPr>
          <w:rFonts w:cstheme="minorHAnsi"/>
        </w:rPr>
        <w:t xml:space="preserve"> funds for the program, this Contract shall no longer be in full force and effect.  In this event, the State shall have no liability to pay any funds whatsoever to </w:t>
      </w:r>
      <w:r w:rsidR="00441F27" w:rsidRPr="00E33BC2">
        <w:rPr>
          <w:rFonts w:cstheme="minorHAnsi"/>
        </w:rPr>
        <w:t>Grantee</w:t>
      </w:r>
      <w:r w:rsidRPr="00E33BC2">
        <w:rPr>
          <w:rFonts w:cstheme="minorHAnsi"/>
        </w:rPr>
        <w:t xml:space="preserve"> or to furnish any other considerations under this Contract and </w:t>
      </w:r>
      <w:r w:rsidR="00441F27" w:rsidRPr="00E33BC2">
        <w:rPr>
          <w:rFonts w:cstheme="minorHAnsi"/>
        </w:rPr>
        <w:t xml:space="preserve">Grantee </w:t>
      </w:r>
      <w:r w:rsidRPr="00E33BC2">
        <w:rPr>
          <w:rFonts w:cstheme="minorHAnsi"/>
        </w:rPr>
        <w:t>shall not be obligated to perform any provisions of this Contract.</w:t>
      </w:r>
    </w:p>
    <w:p w14:paraId="7EE67E13" w14:textId="02C0B9D9" w:rsidR="00C628AB" w:rsidRPr="00E33BC2" w:rsidRDefault="00C628AB" w:rsidP="002B7447">
      <w:pPr>
        <w:numPr>
          <w:ilvl w:val="1"/>
          <w:numId w:val="39"/>
        </w:numPr>
        <w:spacing w:after="240" w:line="23" w:lineRule="atLeast"/>
        <w:ind w:left="720"/>
        <w:jc w:val="both"/>
        <w:rPr>
          <w:rFonts w:cstheme="minorHAnsi"/>
        </w:rPr>
      </w:pPr>
      <w:r w:rsidRPr="00E33BC2">
        <w:rPr>
          <w:rFonts w:cstheme="minorHAnsi"/>
        </w:rPr>
        <w:t xml:space="preserve">If funding for any fiscal year is reduced or deleted by the Budget Act for purposes of this program, the State shall have the option to either cancel this Contract with no liability occurring to the </w:t>
      </w:r>
      <w:r w:rsidR="00D32437" w:rsidRPr="00E33BC2">
        <w:rPr>
          <w:rFonts w:cstheme="minorHAnsi"/>
        </w:rPr>
        <w:t>State or</w:t>
      </w:r>
      <w:r w:rsidRPr="00E33BC2">
        <w:rPr>
          <w:rFonts w:cstheme="minorHAnsi"/>
        </w:rPr>
        <w:t xml:space="preserve"> offer an agreement amendment to </w:t>
      </w:r>
      <w:r w:rsidR="00441F27" w:rsidRPr="00E33BC2">
        <w:rPr>
          <w:rFonts w:cstheme="minorHAnsi"/>
        </w:rPr>
        <w:t>Grantee</w:t>
      </w:r>
      <w:r w:rsidRPr="00E33BC2">
        <w:rPr>
          <w:rFonts w:cstheme="minorHAnsi"/>
        </w:rPr>
        <w:t xml:space="preserve"> to reflect the reduced amount.</w:t>
      </w:r>
    </w:p>
    <w:p w14:paraId="6B7F8B8C" w14:textId="77777777" w:rsidR="00C628AB" w:rsidRPr="00E33BC2" w:rsidRDefault="00C628AB" w:rsidP="002B7447">
      <w:pPr>
        <w:numPr>
          <w:ilvl w:val="1"/>
          <w:numId w:val="39"/>
        </w:numPr>
        <w:spacing w:after="240" w:line="23" w:lineRule="atLeast"/>
        <w:ind w:left="720"/>
        <w:jc w:val="both"/>
        <w:rPr>
          <w:rFonts w:cstheme="minorHAnsi"/>
        </w:rPr>
      </w:pPr>
      <w:r w:rsidRPr="00E33BC2">
        <w:rPr>
          <w:rFonts w:cstheme="minorHAnsi"/>
          <w:bCs/>
        </w:rPr>
        <w:t>If this Contract overlaps Federal and State fiscal years, should funds not be appropriated by Congress and approved by the Legislature for the fiscal year(s) following that during which this Contract was executed, the State may exercise its option to cancel this Contract.</w:t>
      </w:r>
    </w:p>
    <w:p w14:paraId="17196263" w14:textId="77777777" w:rsidR="00C628AB" w:rsidRPr="00E33BC2" w:rsidRDefault="00C628AB" w:rsidP="002B7447">
      <w:pPr>
        <w:numPr>
          <w:ilvl w:val="1"/>
          <w:numId w:val="39"/>
        </w:numPr>
        <w:spacing w:after="240" w:line="23" w:lineRule="atLeast"/>
        <w:ind w:left="720"/>
        <w:jc w:val="both"/>
        <w:rPr>
          <w:rFonts w:cstheme="minorHAnsi"/>
        </w:rPr>
      </w:pPr>
      <w:r w:rsidRPr="00E33BC2">
        <w:rPr>
          <w:rFonts w:cstheme="minorHAnsi"/>
          <w:bCs/>
        </w:rPr>
        <w:t>In addition, this Contract is subject to any additional restrictions, limitations, or conditions enacted by Congress or the Legislature which may affect the provisions or terms of funding of this contract in any manner.</w:t>
      </w:r>
    </w:p>
    <w:p w14:paraId="43E0326D" w14:textId="77777777" w:rsidR="00C628AB" w:rsidRPr="00E33BC2" w:rsidRDefault="00C628AB" w:rsidP="002B7447">
      <w:pPr>
        <w:numPr>
          <w:ilvl w:val="0"/>
          <w:numId w:val="39"/>
        </w:numPr>
        <w:spacing w:after="240" w:line="23" w:lineRule="atLeast"/>
        <w:jc w:val="both"/>
        <w:rPr>
          <w:rFonts w:cstheme="minorHAnsi"/>
          <w:b/>
        </w:rPr>
      </w:pPr>
      <w:r w:rsidRPr="00E33BC2">
        <w:rPr>
          <w:rFonts w:cstheme="minorHAnsi"/>
          <w:b/>
        </w:rPr>
        <w:t>Cost</w:t>
      </w:r>
    </w:p>
    <w:p w14:paraId="47DE91B6" w14:textId="6FC37F84" w:rsidR="00441F27" w:rsidRPr="00E33BC2" w:rsidRDefault="00C628AB" w:rsidP="00C628AB">
      <w:pPr>
        <w:tabs>
          <w:tab w:val="left" w:pos="360"/>
          <w:tab w:val="left" w:pos="720"/>
        </w:tabs>
        <w:spacing w:line="23" w:lineRule="atLeast"/>
        <w:ind w:left="360"/>
        <w:rPr>
          <w:rFonts w:cstheme="minorHAnsi"/>
        </w:rPr>
      </w:pPr>
      <w:r w:rsidRPr="00E33BC2">
        <w:rPr>
          <w:rFonts w:cstheme="minorHAnsi"/>
        </w:rPr>
        <w:t>The total amount of this Agreement shall not exceed:</w:t>
      </w:r>
      <w:r w:rsidR="006C5E46" w:rsidRPr="00E33BC2">
        <w:rPr>
          <w:rFonts w:cstheme="minorHAnsi"/>
        </w:rPr>
        <w:t xml:space="preserve"> $2,000,000</w:t>
      </w:r>
    </w:p>
    <w:p w14:paraId="684C87BA" w14:textId="77777777" w:rsidR="00C628AB" w:rsidRPr="00E33BC2" w:rsidRDefault="00C628AB" w:rsidP="002B7447">
      <w:pPr>
        <w:numPr>
          <w:ilvl w:val="0"/>
          <w:numId w:val="39"/>
        </w:numPr>
        <w:spacing w:after="240" w:line="23" w:lineRule="atLeast"/>
        <w:jc w:val="both"/>
        <w:rPr>
          <w:rFonts w:cstheme="minorHAnsi"/>
        </w:rPr>
      </w:pPr>
      <w:r w:rsidRPr="00E33BC2">
        <w:rPr>
          <w:rFonts w:cstheme="minorHAnsi"/>
          <w:b/>
        </w:rPr>
        <w:t>Prompt Payment Clause</w:t>
      </w:r>
    </w:p>
    <w:p w14:paraId="5AFFDD5C" w14:textId="77777777" w:rsidR="00C628AB" w:rsidRPr="001F4037" w:rsidRDefault="00C628AB" w:rsidP="00C628AB">
      <w:pPr>
        <w:ind w:left="360"/>
        <w:rPr>
          <w:rFonts w:cstheme="minorHAnsi"/>
        </w:rPr>
      </w:pPr>
      <w:r w:rsidRPr="00E33BC2">
        <w:rPr>
          <w:rFonts w:cstheme="minorHAnsi"/>
        </w:rPr>
        <w:t xml:space="preserve">Payment will be made in accordance with, and within the time specified in, Government Code Chapter 4.5, commencing with Section 927. Payment for deliverables is meant to be inclusive of </w:t>
      </w:r>
      <w:proofErr w:type="gramStart"/>
      <w:r w:rsidRPr="00E33BC2">
        <w:rPr>
          <w:rFonts w:cstheme="minorHAnsi"/>
        </w:rPr>
        <w:t xml:space="preserve">all </w:t>
      </w:r>
      <w:r w:rsidRPr="00E33BC2">
        <w:rPr>
          <w:rFonts w:cstheme="minorHAnsi"/>
        </w:rPr>
        <w:lastRenderedPageBreak/>
        <w:t>of</w:t>
      </w:r>
      <w:proofErr w:type="gramEnd"/>
      <w:r w:rsidRPr="00E33BC2">
        <w:rPr>
          <w:rFonts w:cstheme="minorHAnsi"/>
        </w:rPr>
        <w:t xml:space="preserve"> the preparatory work, planning, and material cost involved in the completion of the intent of the deliverable not just the report itself.</w:t>
      </w:r>
      <w:r w:rsidRPr="00393A53">
        <w:rPr>
          <w:rFonts w:cstheme="minorHAnsi"/>
        </w:rPr>
        <w:br w:type="page"/>
      </w:r>
    </w:p>
    <w:p w14:paraId="24DBF6C1" w14:textId="73693C32" w:rsidR="00C628AB" w:rsidRPr="001B25A9" w:rsidRDefault="00C628AB" w:rsidP="00C628AB">
      <w:pPr>
        <w:pStyle w:val="Heading3"/>
        <w:jc w:val="center"/>
        <w:rPr>
          <w:rFonts w:asciiTheme="minorHAnsi" w:hAnsiTheme="minorHAnsi" w:cstheme="minorHAnsi"/>
          <w:i/>
          <w:color w:val="auto"/>
          <w:sz w:val="22"/>
          <w:szCs w:val="22"/>
        </w:rPr>
      </w:pPr>
      <w:bookmarkStart w:id="1059" w:name="_Toc25336014"/>
      <w:bookmarkStart w:id="1060" w:name="_Toc32351306"/>
      <w:r w:rsidRPr="001F4037">
        <w:rPr>
          <w:rFonts w:asciiTheme="minorHAnsi" w:hAnsiTheme="minorHAnsi" w:cstheme="minorHAnsi"/>
          <w:color w:val="auto"/>
          <w:sz w:val="22"/>
          <w:szCs w:val="22"/>
        </w:rPr>
        <w:lastRenderedPageBreak/>
        <w:t>EXHIBIT C</w:t>
      </w:r>
      <w:bookmarkEnd w:id="1045"/>
      <w:bookmarkEnd w:id="1046"/>
      <w:bookmarkEnd w:id="1047"/>
      <w:bookmarkEnd w:id="1048"/>
      <w:bookmarkEnd w:id="1049"/>
      <w:bookmarkEnd w:id="1050"/>
      <w:bookmarkEnd w:id="1051"/>
      <w:r w:rsidRPr="001F4037">
        <w:rPr>
          <w:rFonts w:asciiTheme="minorHAnsi" w:hAnsiTheme="minorHAnsi" w:cstheme="minorHAnsi"/>
          <w:color w:val="auto"/>
          <w:sz w:val="22"/>
          <w:szCs w:val="22"/>
        </w:rPr>
        <w:t xml:space="preserve"> – </w:t>
      </w:r>
      <w:bookmarkStart w:id="1061" w:name="_Toc447894084"/>
      <w:bookmarkStart w:id="1062" w:name="_Toc447894016"/>
      <w:bookmarkStart w:id="1063" w:name="_Toc448517407"/>
      <w:bookmarkStart w:id="1064" w:name="_Toc448518171"/>
      <w:bookmarkStart w:id="1065" w:name="_Toc448648528"/>
      <w:bookmarkStart w:id="1066" w:name="_Toc448732045"/>
      <w:bookmarkStart w:id="1067" w:name="_Toc449087625"/>
      <w:r w:rsidRPr="001F4037">
        <w:rPr>
          <w:rFonts w:asciiTheme="minorHAnsi" w:hAnsiTheme="minorHAnsi" w:cstheme="minorHAnsi"/>
          <w:color w:val="auto"/>
          <w:sz w:val="22"/>
          <w:szCs w:val="22"/>
        </w:rPr>
        <w:t>GENERAL TERMS AND CONDITIONS</w:t>
      </w:r>
      <w:bookmarkEnd w:id="1052"/>
      <w:bookmarkEnd w:id="1053"/>
      <w:bookmarkEnd w:id="1061"/>
      <w:bookmarkEnd w:id="1062"/>
      <w:bookmarkEnd w:id="1063"/>
      <w:bookmarkEnd w:id="1064"/>
      <w:bookmarkEnd w:id="1065"/>
      <w:bookmarkEnd w:id="1066"/>
      <w:bookmarkEnd w:id="1067"/>
      <w:r w:rsidRPr="001F4037">
        <w:rPr>
          <w:rFonts w:asciiTheme="minorHAnsi" w:hAnsiTheme="minorHAnsi" w:cstheme="minorHAnsi"/>
          <w:color w:val="auto"/>
          <w:sz w:val="22"/>
          <w:szCs w:val="22"/>
        </w:rPr>
        <w:t xml:space="preserve"> </w:t>
      </w:r>
      <w:r w:rsidRPr="001B25A9">
        <w:rPr>
          <w:rFonts w:asciiTheme="minorHAnsi" w:hAnsiTheme="minorHAnsi" w:cstheme="minorHAnsi"/>
          <w:i/>
          <w:color w:val="auto"/>
          <w:sz w:val="22"/>
          <w:szCs w:val="22"/>
        </w:rPr>
        <w:t>(GTC 610)</w:t>
      </w:r>
      <w:bookmarkEnd w:id="1059"/>
      <w:bookmarkEnd w:id="1060"/>
    </w:p>
    <w:p w14:paraId="47A7E088" w14:textId="77777777" w:rsidR="00FA2C87" w:rsidRPr="001B25A9" w:rsidRDefault="00FA2C87" w:rsidP="004C3CB0">
      <w:pPr>
        <w:rPr>
          <w:rFonts w:cstheme="minorHAnsi"/>
        </w:rPr>
      </w:pPr>
    </w:p>
    <w:p w14:paraId="259605E8" w14:textId="303C9714" w:rsidR="00C628AB" w:rsidRPr="001B25A9" w:rsidRDefault="00C628AB" w:rsidP="002B7447">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left="360"/>
        <w:contextualSpacing w:val="0"/>
        <w:jc w:val="both"/>
        <w:rPr>
          <w:rFonts w:cstheme="minorHAnsi"/>
        </w:rPr>
      </w:pPr>
      <w:r w:rsidRPr="001B25A9">
        <w:rPr>
          <w:rFonts w:cstheme="minorHAnsi"/>
          <w:u w:val="single"/>
        </w:rPr>
        <w:t>APPROVAL</w:t>
      </w:r>
      <w:r w:rsidRPr="001B25A9">
        <w:rPr>
          <w:rFonts w:cstheme="minorHAnsi"/>
        </w:rPr>
        <w:t xml:space="preserve">: This Agreement is of no force or effect until signed by both parties and approved by the Department of General Services, if required. </w:t>
      </w:r>
      <w:r w:rsidR="00D15505" w:rsidRPr="001B25A9">
        <w:rPr>
          <w:rFonts w:cstheme="minorHAnsi"/>
        </w:rPr>
        <w:t>Grantee</w:t>
      </w:r>
      <w:r w:rsidRPr="001B25A9">
        <w:rPr>
          <w:rFonts w:cstheme="minorHAnsi"/>
        </w:rPr>
        <w:t xml:space="preserve"> may not commence performance until such approval has been obtained.</w:t>
      </w:r>
    </w:p>
    <w:p w14:paraId="076D6D2D" w14:textId="77777777" w:rsidR="00C628AB" w:rsidRPr="001B25A9" w:rsidRDefault="00C628AB" w:rsidP="002B7447">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left="360"/>
        <w:contextualSpacing w:val="0"/>
        <w:jc w:val="both"/>
        <w:rPr>
          <w:rFonts w:cstheme="minorHAnsi"/>
        </w:rPr>
      </w:pPr>
      <w:r w:rsidRPr="001B25A9">
        <w:rPr>
          <w:rFonts w:cstheme="minorHAnsi"/>
          <w:u w:val="single"/>
        </w:rPr>
        <w:t>AMENDMENT</w:t>
      </w:r>
      <w:r w:rsidRPr="001B25A9">
        <w:rPr>
          <w:rFonts w:cstheme="minorHAnsi"/>
        </w:rPr>
        <w:t>: No amendment or variation of the terms of this Agreement shall be valid unless made in writing, signed by the parties and approved as required. No oral understanding or Agreement not incorporated in the Agreement is binding on any of the parties.</w:t>
      </w:r>
    </w:p>
    <w:p w14:paraId="0C020D4D" w14:textId="77069E61" w:rsidR="00C628AB" w:rsidRPr="001B25A9" w:rsidRDefault="00C628AB" w:rsidP="002B7447">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left="360"/>
        <w:contextualSpacing w:val="0"/>
        <w:jc w:val="both"/>
        <w:rPr>
          <w:rFonts w:cstheme="minorHAnsi"/>
        </w:rPr>
      </w:pPr>
      <w:r w:rsidRPr="001B25A9">
        <w:rPr>
          <w:rFonts w:cstheme="minorHAnsi"/>
          <w:u w:val="single"/>
        </w:rPr>
        <w:t>ASSIGNMENT</w:t>
      </w:r>
      <w:r w:rsidRPr="001B25A9">
        <w:rPr>
          <w:rFonts w:cstheme="minorHAnsi"/>
        </w:rPr>
        <w:t xml:space="preserve">: This Agreement is not assignable by the </w:t>
      </w:r>
      <w:r w:rsidR="00D15505" w:rsidRPr="001B25A9">
        <w:rPr>
          <w:rFonts w:cstheme="minorHAnsi"/>
        </w:rPr>
        <w:t>Grantee</w:t>
      </w:r>
      <w:r w:rsidRPr="001B25A9">
        <w:rPr>
          <w:rFonts w:cstheme="minorHAnsi"/>
        </w:rPr>
        <w:t>, either in whole or in part, without the consent of the State in the form of a formal written amendment.</w:t>
      </w:r>
    </w:p>
    <w:p w14:paraId="45C4EE0E" w14:textId="054C3F58" w:rsidR="00C628AB" w:rsidRPr="001B25A9" w:rsidRDefault="00C628AB" w:rsidP="002B7447">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left="360"/>
        <w:jc w:val="both"/>
        <w:rPr>
          <w:rFonts w:cstheme="minorHAnsi"/>
        </w:rPr>
      </w:pPr>
      <w:r w:rsidRPr="001B25A9">
        <w:rPr>
          <w:rFonts w:cstheme="minorHAnsi"/>
          <w:u w:val="single"/>
        </w:rPr>
        <w:t>AUDIT</w:t>
      </w:r>
      <w:r w:rsidRPr="001B25A9">
        <w:rPr>
          <w:rFonts w:cstheme="minorHAnsi"/>
        </w:rPr>
        <w:t xml:space="preserve">: </w:t>
      </w:r>
      <w:r w:rsidR="00D15505" w:rsidRPr="001B25A9">
        <w:rPr>
          <w:rFonts w:cstheme="minorHAnsi"/>
        </w:rPr>
        <w:t>Grantee</w:t>
      </w:r>
      <w:r w:rsidRPr="001B25A9">
        <w:rPr>
          <w:rFonts w:cstheme="minorHAnsi"/>
        </w:rPr>
        <w:t xml:space="preserve"> agrees that the awarding department, the Department of General Services, the Bureau of State Audits, or their designated representative shall have the right to review and to copy any records and</w:t>
      </w:r>
      <w:r w:rsidRPr="001B25A9">
        <w:rPr>
          <w:rFonts w:cstheme="minorHAnsi"/>
          <w:i/>
        </w:rPr>
        <w:t xml:space="preserve"> </w:t>
      </w:r>
      <w:r w:rsidRPr="001B25A9">
        <w:rPr>
          <w:rFonts w:cstheme="minorHAnsi"/>
        </w:rPr>
        <w:t>supporting</w:t>
      </w:r>
      <w:r w:rsidRPr="001B25A9">
        <w:rPr>
          <w:rFonts w:cstheme="minorHAnsi"/>
          <w:i/>
        </w:rPr>
        <w:t xml:space="preserve"> </w:t>
      </w:r>
      <w:r w:rsidRPr="001B25A9">
        <w:rPr>
          <w:rFonts w:cstheme="minorHAnsi"/>
        </w:rPr>
        <w:t>documentation</w:t>
      </w:r>
      <w:r w:rsidRPr="001B25A9">
        <w:rPr>
          <w:rFonts w:cstheme="minorHAnsi"/>
          <w:i/>
        </w:rPr>
        <w:t xml:space="preserve"> </w:t>
      </w:r>
      <w:r w:rsidRPr="001B25A9">
        <w:rPr>
          <w:rFonts w:cstheme="minorHAnsi"/>
        </w:rPr>
        <w:t xml:space="preserve">pertaining to the performance of this Agreement. </w:t>
      </w:r>
      <w:r w:rsidR="00D15505" w:rsidRPr="001B25A9">
        <w:rPr>
          <w:rFonts w:cstheme="minorHAnsi"/>
        </w:rPr>
        <w:t>Grantee</w:t>
      </w:r>
      <w:r w:rsidRPr="001B25A9">
        <w:rPr>
          <w:rFonts w:cstheme="minorHAnsi"/>
        </w:rPr>
        <w:t xml:space="preserve"> agrees to maintain such records for possible audit for a minimum of three (3) years</w:t>
      </w:r>
      <w:r w:rsidRPr="001B25A9">
        <w:rPr>
          <w:rFonts w:cstheme="minorHAnsi"/>
          <w:i/>
        </w:rPr>
        <w:t xml:space="preserve"> </w:t>
      </w:r>
      <w:r w:rsidRPr="001B25A9">
        <w:rPr>
          <w:rFonts w:cstheme="minorHAnsi"/>
        </w:rPr>
        <w:t xml:space="preserve">after final payment, unless a longer period of records retention is stipulated. </w:t>
      </w:r>
      <w:r w:rsidR="00D15505" w:rsidRPr="001B25A9">
        <w:rPr>
          <w:rFonts w:cstheme="minorHAnsi"/>
        </w:rPr>
        <w:t>Grantee</w:t>
      </w:r>
      <w:r w:rsidRPr="001B25A9">
        <w:rPr>
          <w:rFonts w:cstheme="minorHAnsi"/>
        </w:rPr>
        <w:t xml:space="preserve"> agrees to allow the auditor(s) access to such records during normal business hours and to allow interviews of any employees who might reasonably have information related to such records. Further, </w:t>
      </w:r>
      <w:r w:rsidR="00D15505" w:rsidRPr="001B25A9">
        <w:rPr>
          <w:rFonts w:cstheme="minorHAnsi"/>
        </w:rPr>
        <w:t>Grantee</w:t>
      </w:r>
      <w:r w:rsidRPr="001B25A9">
        <w:rPr>
          <w:rFonts w:cstheme="minorHAnsi"/>
        </w:rPr>
        <w:t xml:space="preserve"> agrees to include a similar right of the State to audit records and interview staff in any subcontract related to performance of this Agreement. (Gov. Code §8546.7, Pub. Contract Code §10115 et seq., CCR Title 2, Section 1896).</w:t>
      </w:r>
    </w:p>
    <w:p w14:paraId="2EED79EF" w14:textId="0225F815" w:rsidR="00C628AB" w:rsidRPr="00EC4F5B" w:rsidRDefault="00C628AB" w:rsidP="002B7447">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left="360"/>
        <w:contextualSpacing w:val="0"/>
        <w:jc w:val="both"/>
        <w:rPr>
          <w:rFonts w:cstheme="minorHAnsi"/>
        </w:rPr>
      </w:pPr>
      <w:r w:rsidRPr="001B25A9">
        <w:rPr>
          <w:rFonts w:cstheme="minorHAnsi"/>
          <w:u w:val="single"/>
        </w:rPr>
        <w:t>INDEMNIFICATION</w:t>
      </w:r>
      <w:r w:rsidRPr="001B25A9">
        <w:rPr>
          <w:rFonts w:cstheme="minorHAnsi"/>
        </w:rPr>
        <w:t xml:space="preserve">: </w:t>
      </w:r>
      <w:r w:rsidR="00D15505" w:rsidRPr="001B25A9">
        <w:rPr>
          <w:rFonts w:cstheme="minorHAnsi"/>
        </w:rPr>
        <w:t>Grantee</w:t>
      </w:r>
      <w:r w:rsidRPr="001B25A9">
        <w:rPr>
          <w:rFonts w:cstheme="minorHAnsi"/>
        </w:rPr>
        <w:t xml:space="preserve"> agrees to indemnify, defend and save harmless the State, its officers, agents and employees from any and all claims and losses accruing or resulting to any and all contractors, subcontractors, suppliers, laborers, and any other person, firm or corporation furnishing or supplying work services, materials, or supplies in connection with the performance of this Agreement, and from any and all claims and losses accruing or resulting to any person, firm or corporation who may be injured or damaged by </w:t>
      </w:r>
      <w:r w:rsidR="00D15505" w:rsidRPr="001B25A9">
        <w:rPr>
          <w:rFonts w:cstheme="minorHAnsi"/>
        </w:rPr>
        <w:t>Grantee</w:t>
      </w:r>
      <w:r w:rsidRPr="001B25A9">
        <w:rPr>
          <w:rFonts w:cstheme="minorHAnsi"/>
        </w:rPr>
        <w:t xml:space="preserve"> in the</w:t>
      </w:r>
      <w:r w:rsidRPr="00EC4F5B">
        <w:rPr>
          <w:rFonts w:cstheme="minorHAnsi"/>
        </w:rPr>
        <w:t xml:space="preserve"> performance of this Agreement.    </w:t>
      </w:r>
    </w:p>
    <w:p w14:paraId="676BA069" w14:textId="59444698" w:rsidR="00C628AB" w:rsidRPr="00EC4F5B" w:rsidRDefault="00C628AB" w:rsidP="002B7447">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left="360"/>
        <w:contextualSpacing w:val="0"/>
        <w:jc w:val="both"/>
        <w:rPr>
          <w:rFonts w:cstheme="minorHAnsi"/>
        </w:rPr>
      </w:pPr>
      <w:r w:rsidRPr="00EC4F5B">
        <w:rPr>
          <w:rFonts w:cstheme="minorHAnsi"/>
          <w:u w:val="single"/>
        </w:rPr>
        <w:t>DISPUTES</w:t>
      </w:r>
      <w:r w:rsidRPr="00EC4F5B">
        <w:rPr>
          <w:rFonts w:cstheme="minorHAnsi"/>
        </w:rPr>
        <w:t xml:space="preserve">: </w:t>
      </w:r>
      <w:r w:rsidR="00D15505" w:rsidRPr="00EC4F5B">
        <w:rPr>
          <w:rFonts w:cstheme="minorHAnsi"/>
        </w:rPr>
        <w:t>Grantee</w:t>
      </w:r>
      <w:r w:rsidRPr="00EC4F5B">
        <w:rPr>
          <w:rFonts w:cstheme="minorHAnsi"/>
        </w:rPr>
        <w:t xml:space="preserve"> shall continue with the responsibilities under this Agreement during any dispute.</w:t>
      </w:r>
    </w:p>
    <w:p w14:paraId="26F5CD23" w14:textId="6C983DC1" w:rsidR="00C628AB" w:rsidRPr="00EC4F5B" w:rsidRDefault="00C628AB" w:rsidP="002B7447">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left="360"/>
        <w:contextualSpacing w:val="0"/>
        <w:jc w:val="both"/>
        <w:rPr>
          <w:rFonts w:cstheme="minorHAnsi"/>
        </w:rPr>
      </w:pPr>
      <w:r w:rsidRPr="00EC4F5B">
        <w:rPr>
          <w:rFonts w:cstheme="minorHAnsi"/>
          <w:u w:val="single"/>
        </w:rPr>
        <w:t>TERMINATION FOR CAUSE</w:t>
      </w:r>
      <w:r w:rsidRPr="00EC4F5B">
        <w:rPr>
          <w:rFonts w:cstheme="minorHAnsi"/>
        </w:rPr>
        <w:t xml:space="preserve">: The State may terminate this Agreement and be relieved of any payments should the </w:t>
      </w:r>
      <w:r w:rsidR="00D15505" w:rsidRPr="00EC4F5B">
        <w:rPr>
          <w:rFonts w:cstheme="minorHAnsi"/>
        </w:rPr>
        <w:t>Grantee</w:t>
      </w:r>
      <w:r w:rsidRPr="00EC4F5B">
        <w:rPr>
          <w:rFonts w:cstheme="minorHAnsi"/>
        </w:rPr>
        <w:t xml:space="preserve"> fail to perform the requirements of this Agreement at the time and in the manner herein provided. In the event of such termination the State may proceed with the work in any manner deemed proper by the State. All costs to the State shall be deducted from any sum due the </w:t>
      </w:r>
      <w:r w:rsidR="00D15505" w:rsidRPr="00EC4F5B">
        <w:rPr>
          <w:rFonts w:cstheme="minorHAnsi"/>
        </w:rPr>
        <w:t>Grantee</w:t>
      </w:r>
      <w:r w:rsidRPr="00EC4F5B">
        <w:rPr>
          <w:rFonts w:cstheme="minorHAnsi"/>
        </w:rPr>
        <w:t xml:space="preserve"> under this Agreement and the balance, if any, shall be paid to the </w:t>
      </w:r>
      <w:r w:rsidR="00D15505" w:rsidRPr="00EC4F5B">
        <w:rPr>
          <w:rFonts w:cstheme="minorHAnsi"/>
        </w:rPr>
        <w:t>Grantee</w:t>
      </w:r>
      <w:r w:rsidRPr="00EC4F5B">
        <w:rPr>
          <w:rFonts w:cstheme="minorHAnsi"/>
        </w:rPr>
        <w:t xml:space="preserve"> upon demand.</w:t>
      </w:r>
    </w:p>
    <w:p w14:paraId="3ECB8E42" w14:textId="5A52A0A0" w:rsidR="00C628AB" w:rsidRPr="00EC4F5B" w:rsidRDefault="00C628AB" w:rsidP="002B7447">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left="360"/>
        <w:contextualSpacing w:val="0"/>
        <w:jc w:val="both"/>
        <w:rPr>
          <w:rFonts w:cstheme="minorHAnsi"/>
        </w:rPr>
      </w:pPr>
      <w:r w:rsidRPr="00EC4F5B">
        <w:rPr>
          <w:rFonts w:cstheme="minorHAnsi"/>
          <w:u w:val="single"/>
        </w:rPr>
        <w:t>INDEPENDENT CONTRACTOR</w:t>
      </w:r>
      <w:r w:rsidRPr="00EC4F5B">
        <w:rPr>
          <w:rFonts w:cstheme="minorHAnsi"/>
          <w:i/>
        </w:rPr>
        <w:t xml:space="preserve">: </w:t>
      </w:r>
      <w:r w:rsidR="00D15505" w:rsidRPr="00EC4F5B">
        <w:rPr>
          <w:rFonts w:cstheme="minorHAnsi"/>
        </w:rPr>
        <w:t>Grantee</w:t>
      </w:r>
      <w:r w:rsidRPr="00EC4F5B">
        <w:rPr>
          <w:rFonts w:cstheme="minorHAnsi"/>
        </w:rPr>
        <w:t xml:space="preserve"> and the agents and employees of </w:t>
      </w:r>
      <w:r w:rsidR="00D15505" w:rsidRPr="00EC4F5B">
        <w:rPr>
          <w:rFonts w:cstheme="minorHAnsi"/>
        </w:rPr>
        <w:t>Grantee</w:t>
      </w:r>
      <w:r w:rsidRPr="00EC4F5B">
        <w:rPr>
          <w:rFonts w:cstheme="minorHAnsi"/>
        </w:rPr>
        <w:t>, in the performance of this Agreement, shall act in an independent capacity and not as officers or employees or agents of the State.</w:t>
      </w:r>
    </w:p>
    <w:p w14:paraId="221D4BF3" w14:textId="09D2D76E" w:rsidR="00C628AB" w:rsidRPr="00EC4F5B" w:rsidRDefault="00C628AB" w:rsidP="002B7447">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left="360"/>
        <w:contextualSpacing w:val="0"/>
        <w:jc w:val="both"/>
        <w:rPr>
          <w:rFonts w:cstheme="minorHAnsi"/>
        </w:rPr>
      </w:pPr>
      <w:r w:rsidRPr="00EC4F5B">
        <w:rPr>
          <w:rFonts w:cstheme="minorHAnsi"/>
          <w:u w:val="single"/>
        </w:rPr>
        <w:t>RECYCLING CERTIFICATION</w:t>
      </w:r>
      <w:r w:rsidRPr="00EC4F5B">
        <w:rPr>
          <w:rFonts w:cstheme="minorHAnsi"/>
        </w:rPr>
        <w:t xml:space="preserve">: The </w:t>
      </w:r>
      <w:r w:rsidR="00D15505" w:rsidRPr="00EC4F5B">
        <w:rPr>
          <w:rFonts w:cstheme="minorHAnsi"/>
        </w:rPr>
        <w:t>Grantee</w:t>
      </w:r>
      <w:r w:rsidRPr="00EC4F5B">
        <w:rPr>
          <w:rFonts w:cstheme="minorHAnsi"/>
        </w:rPr>
        <w:t xml:space="preserve"> shall certify in writing under penalty of perjury, the minimum, if not exact, percentage of post-consumer material as defined in the Public Contract Code </w:t>
      </w:r>
      <w:r w:rsidRPr="00EC4F5B">
        <w:rPr>
          <w:rFonts w:cstheme="minorHAnsi"/>
        </w:rPr>
        <w:lastRenderedPageBreak/>
        <w:t>Section 12200, in products, materials, goods, or supplies offered or sold to the State regardless of whether the product meets the requirements of Public Contract Code Section 12209.  With respect to printer or duplication cartridges that comply with the requirements of Section 12156(e), the certification required by this subdivision shall specify that the cartridges so comply (Pub. Contract Code §12205).</w:t>
      </w:r>
    </w:p>
    <w:p w14:paraId="58F7782D" w14:textId="2675E541" w:rsidR="00C628AB" w:rsidRPr="00EC4F5B" w:rsidRDefault="00C628AB" w:rsidP="002B7447">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left="360"/>
        <w:contextualSpacing w:val="0"/>
        <w:jc w:val="both"/>
        <w:rPr>
          <w:rFonts w:cstheme="minorHAnsi"/>
        </w:rPr>
      </w:pPr>
      <w:r w:rsidRPr="00EC4F5B">
        <w:rPr>
          <w:rFonts w:cstheme="minorHAnsi"/>
          <w:u w:val="single"/>
        </w:rPr>
        <w:t>NON-DISCRIMINATION CLAUSE</w:t>
      </w:r>
      <w:r w:rsidRPr="00EC4F5B">
        <w:rPr>
          <w:rFonts w:cstheme="minorHAnsi"/>
        </w:rPr>
        <w:t xml:space="preserve">: During the performance of this Agreement, </w:t>
      </w:r>
      <w:r w:rsidR="00D15505" w:rsidRPr="00EC4F5B">
        <w:rPr>
          <w:rFonts w:cstheme="minorHAnsi"/>
        </w:rPr>
        <w:t>Grantee</w:t>
      </w:r>
      <w:r w:rsidRPr="00EC4F5B">
        <w:rPr>
          <w:rFonts w:cstheme="minorHAnsi"/>
        </w:rPr>
        <w:t xml:space="preserve"> and its subcontractors shall not deny the contract’s benefits to any person on the basis of race, religious creed, color, national origin, ancestry, physical disability, mental disability, medical condition, genetic information, marital status, sex, gender, gender identity, gender expression, age, sexual orientation, or military and veteran status, nor shall they discriminate unlawfully against any employee or applicant for employment because of race, religious creed, color, national origin, ancestry, physical disability, mental disability, medical condition, genetic information, marital status, sex, gender, gender identity, gender expression, age, sexual orientation, or military and veteran status.  </w:t>
      </w:r>
      <w:r w:rsidR="00D15505" w:rsidRPr="00EC4F5B">
        <w:rPr>
          <w:rFonts w:cstheme="minorHAnsi"/>
        </w:rPr>
        <w:t>Grantee</w:t>
      </w:r>
      <w:r w:rsidRPr="00EC4F5B">
        <w:rPr>
          <w:rFonts w:cstheme="minorHAnsi"/>
        </w:rPr>
        <w:t xml:space="preserve"> shall insure that the evaluation and treatment of employees and applicants for employment are free of such discrimination.  </w:t>
      </w:r>
      <w:r w:rsidR="00D15505" w:rsidRPr="00EC4F5B">
        <w:rPr>
          <w:rFonts w:cstheme="minorHAnsi"/>
        </w:rPr>
        <w:t>Grantee</w:t>
      </w:r>
      <w:r w:rsidRPr="00EC4F5B">
        <w:rPr>
          <w:rFonts w:cstheme="minorHAnsi"/>
        </w:rPr>
        <w:t xml:space="preserve"> and subcontractors shall comply with the provisions of the Fair Employment and Housing Act (Gov. Code §12900 et seq.), the regulations promulgated thereunder (Cal. Code Regs., tit. 2, §11000 et seq.), the provisions of Article 9.5, Chapter 1, Part 1, Division 3, Title 2 of the Government Code (Gov. Code §§11135-11139.5), and the regulations or standards adopted by the awarding state agency to implement such article.  </w:t>
      </w:r>
      <w:r w:rsidR="00D15505" w:rsidRPr="00EC4F5B">
        <w:rPr>
          <w:rFonts w:cstheme="minorHAnsi"/>
        </w:rPr>
        <w:t>Grantee</w:t>
      </w:r>
      <w:r w:rsidRPr="00EC4F5B">
        <w:rPr>
          <w:rFonts w:cstheme="minorHAnsi"/>
        </w:rPr>
        <w:t xml:space="preserve"> shall permit access by representatives of the Department of Fair Employment and Housing and the awarding state agency upon reasonable notice at any time during the normal business hours, but in no case less than 24 hours’ notice, to such of its books, records, accounts, and all other sources of information and its facilities as said Department or Agency shall require to ascertain compliance with this clause.  </w:t>
      </w:r>
      <w:r w:rsidR="00D15505" w:rsidRPr="00EC4F5B">
        <w:rPr>
          <w:rFonts w:cstheme="minorHAnsi"/>
        </w:rPr>
        <w:t>Grantee</w:t>
      </w:r>
      <w:r w:rsidRPr="00EC4F5B">
        <w:rPr>
          <w:rFonts w:cstheme="minorHAnsi"/>
        </w:rPr>
        <w:t xml:space="preserve"> and its subcontractors shall give written notice of their obligations under this clause to labor organizations with which they have a collective bargaining or other agreement.  (See Cal. Code Regs., tit. 2, §11105.)</w:t>
      </w:r>
    </w:p>
    <w:p w14:paraId="28CA3A74" w14:textId="17270207" w:rsidR="00C628AB" w:rsidRPr="00EC4F5B" w:rsidRDefault="00D15505" w:rsidP="00C628A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val="0"/>
        <w:rPr>
          <w:rFonts w:cstheme="minorHAnsi"/>
        </w:rPr>
      </w:pPr>
      <w:r w:rsidRPr="00EC4F5B">
        <w:rPr>
          <w:rFonts w:cstheme="minorHAnsi"/>
        </w:rPr>
        <w:t>Grantee</w:t>
      </w:r>
      <w:r w:rsidR="00C628AB" w:rsidRPr="00EC4F5B">
        <w:rPr>
          <w:rFonts w:cstheme="minorHAnsi"/>
        </w:rPr>
        <w:t xml:space="preserve"> shall include the nondiscrimination and compliance provisions of this clause in all subcontracts to perform work under the Agreement.</w:t>
      </w:r>
    </w:p>
    <w:p w14:paraId="71314164" w14:textId="77777777" w:rsidR="00C628AB" w:rsidRPr="00EC4F5B" w:rsidRDefault="00C628AB" w:rsidP="002B7447">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left="360"/>
        <w:contextualSpacing w:val="0"/>
        <w:jc w:val="both"/>
        <w:rPr>
          <w:rFonts w:cstheme="minorHAnsi"/>
        </w:rPr>
      </w:pPr>
      <w:r w:rsidRPr="00EC4F5B">
        <w:rPr>
          <w:rFonts w:cstheme="minorHAnsi"/>
          <w:u w:val="single"/>
        </w:rPr>
        <w:t>CERTIFICATION CLAUSES</w:t>
      </w:r>
      <w:r w:rsidRPr="00EC4F5B">
        <w:rPr>
          <w:rFonts w:cstheme="minorHAnsi"/>
        </w:rPr>
        <w:t xml:space="preserve">: The CONTRACTOR CERTIFICATION CLAUSES contained in the document CCC 307 are hereby incorporated by reference and made a part of this Agreement by this reference as if attached hereto. </w:t>
      </w:r>
    </w:p>
    <w:p w14:paraId="09A67D96" w14:textId="77777777" w:rsidR="00C628AB" w:rsidRPr="00EC4F5B" w:rsidRDefault="00C628AB" w:rsidP="002B7447">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left="360"/>
        <w:contextualSpacing w:val="0"/>
        <w:jc w:val="both"/>
        <w:rPr>
          <w:rFonts w:cstheme="minorHAnsi"/>
        </w:rPr>
      </w:pPr>
      <w:r w:rsidRPr="00EC4F5B">
        <w:rPr>
          <w:rFonts w:cstheme="minorHAnsi"/>
          <w:u w:val="single"/>
        </w:rPr>
        <w:t>TIMELINESS</w:t>
      </w:r>
      <w:r w:rsidRPr="00EC4F5B">
        <w:rPr>
          <w:rFonts w:cstheme="minorHAnsi"/>
        </w:rPr>
        <w:t xml:space="preserve">: Time is of the essence in this Agreement. </w:t>
      </w:r>
    </w:p>
    <w:p w14:paraId="532C9877" w14:textId="3FF3C4FC" w:rsidR="00C628AB" w:rsidRPr="00EC4F5B" w:rsidRDefault="00C628AB" w:rsidP="002B7447">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left="360"/>
        <w:contextualSpacing w:val="0"/>
        <w:jc w:val="both"/>
        <w:rPr>
          <w:rFonts w:cstheme="minorHAnsi"/>
        </w:rPr>
      </w:pPr>
      <w:r w:rsidRPr="00EC4F5B">
        <w:rPr>
          <w:rFonts w:cstheme="minorHAnsi"/>
          <w:u w:val="single"/>
        </w:rPr>
        <w:t>COMPENSATION</w:t>
      </w:r>
      <w:r w:rsidRPr="00EC4F5B">
        <w:rPr>
          <w:rFonts w:cstheme="minorHAnsi"/>
        </w:rPr>
        <w:t xml:space="preserve">: The consideration to be paid </w:t>
      </w:r>
      <w:r w:rsidR="00D15505" w:rsidRPr="00EC4F5B">
        <w:rPr>
          <w:rFonts w:cstheme="minorHAnsi"/>
        </w:rPr>
        <w:t>Grantee</w:t>
      </w:r>
      <w:r w:rsidRPr="00EC4F5B">
        <w:rPr>
          <w:rFonts w:cstheme="minorHAnsi"/>
        </w:rPr>
        <w:t xml:space="preserve">, as provided herein, shall be in compensation for all of </w:t>
      </w:r>
      <w:r w:rsidR="00D15505" w:rsidRPr="00EC4F5B">
        <w:rPr>
          <w:rFonts w:cstheme="minorHAnsi"/>
        </w:rPr>
        <w:t>Grantee</w:t>
      </w:r>
      <w:r w:rsidRPr="00EC4F5B">
        <w:rPr>
          <w:rFonts w:cstheme="minorHAnsi"/>
        </w:rPr>
        <w:t xml:space="preserve">'s expenses incurred in the performance hereof, including travel, per diem, and taxes, unless otherwise expressly so provided. </w:t>
      </w:r>
    </w:p>
    <w:p w14:paraId="70E1F72D" w14:textId="77777777" w:rsidR="00C628AB" w:rsidRPr="00EC4F5B" w:rsidRDefault="00C628AB" w:rsidP="002B7447">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left="360"/>
        <w:contextualSpacing w:val="0"/>
        <w:jc w:val="both"/>
        <w:rPr>
          <w:rFonts w:cstheme="minorHAnsi"/>
        </w:rPr>
      </w:pPr>
      <w:r w:rsidRPr="00EC4F5B">
        <w:rPr>
          <w:rFonts w:cstheme="minorHAnsi"/>
          <w:u w:val="single"/>
        </w:rPr>
        <w:t>GOVERNING LAW</w:t>
      </w:r>
      <w:r w:rsidRPr="00EC4F5B">
        <w:rPr>
          <w:rFonts w:cstheme="minorHAnsi"/>
        </w:rPr>
        <w:t>: This contract is governed by and shall be interpreted in accordance with the laws of the State of California.</w:t>
      </w:r>
    </w:p>
    <w:p w14:paraId="27D47368" w14:textId="0D5D4348" w:rsidR="00C628AB" w:rsidRPr="00EC4F5B" w:rsidRDefault="00C628AB" w:rsidP="002B7447">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left="360"/>
        <w:contextualSpacing w:val="0"/>
        <w:jc w:val="both"/>
        <w:rPr>
          <w:rFonts w:cstheme="minorHAnsi"/>
        </w:rPr>
      </w:pPr>
      <w:r w:rsidRPr="00EC4F5B">
        <w:rPr>
          <w:rFonts w:cstheme="minorHAnsi"/>
          <w:u w:val="single"/>
        </w:rPr>
        <w:lastRenderedPageBreak/>
        <w:t>ANTITRUST CLAIMS:</w:t>
      </w:r>
      <w:r w:rsidRPr="00EC4F5B">
        <w:rPr>
          <w:rFonts w:cstheme="minorHAnsi"/>
          <w:i/>
          <w:u w:val="single"/>
        </w:rPr>
        <w:t xml:space="preserve"> </w:t>
      </w:r>
      <w:r w:rsidRPr="00EC4F5B">
        <w:rPr>
          <w:rFonts w:cstheme="minorHAnsi"/>
        </w:rPr>
        <w:t xml:space="preserve">The </w:t>
      </w:r>
      <w:r w:rsidR="00D15505" w:rsidRPr="00EC4F5B">
        <w:rPr>
          <w:rFonts w:cstheme="minorHAnsi"/>
        </w:rPr>
        <w:t>Grantee</w:t>
      </w:r>
      <w:r w:rsidRPr="00EC4F5B">
        <w:rPr>
          <w:rFonts w:cstheme="minorHAnsi"/>
        </w:rPr>
        <w:t xml:space="preserve"> by signing this agreement hereby certifies that if these services or goods are obtained by means of a competitive bid, the </w:t>
      </w:r>
      <w:r w:rsidR="00D15505" w:rsidRPr="00EC4F5B">
        <w:rPr>
          <w:rFonts w:cstheme="minorHAnsi"/>
        </w:rPr>
        <w:t>Grantee</w:t>
      </w:r>
      <w:r w:rsidRPr="00EC4F5B">
        <w:rPr>
          <w:rFonts w:cstheme="minorHAnsi"/>
        </w:rPr>
        <w:t xml:space="preserve"> shall comply with the requirements of the Government Codes Sections set out below. </w:t>
      </w:r>
    </w:p>
    <w:p w14:paraId="1C5C3294" w14:textId="77777777" w:rsidR="00C628AB" w:rsidRPr="00EC4F5B" w:rsidRDefault="00C628AB" w:rsidP="002B7447">
      <w:pPr>
        <w:pStyle w:val="ListParagraph"/>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left="792"/>
        <w:contextualSpacing w:val="0"/>
        <w:jc w:val="both"/>
        <w:rPr>
          <w:rFonts w:cstheme="minorHAnsi"/>
        </w:rPr>
      </w:pPr>
      <w:r w:rsidRPr="00EC4F5B">
        <w:rPr>
          <w:rFonts w:cstheme="minorHAnsi"/>
        </w:rPr>
        <w:t xml:space="preserve">The Government Code Chapter on Antitrust claims contains the following definitions: </w:t>
      </w:r>
    </w:p>
    <w:p w14:paraId="180D0A6B" w14:textId="77777777" w:rsidR="00C628AB" w:rsidRPr="00EC4F5B" w:rsidRDefault="00C628AB" w:rsidP="002B7447">
      <w:pPr>
        <w:pStyle w:val="ListParagraph"/>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left="1188"/>
        <w:contextualSpacing w:val="0"/>
        <w:jc w:val="both"/>
        <w:rPr>
          <w:rFonts w:cstheme="minorHAnsi"/>
        </w:rPr>
      </w:pPr>
      <w:r w:rsidRPr="00EC4F5B">
        <w:rPr>
          <w:rFonts w:cstheme="minorHAnsi"/>
        </w:rPr>
        <w:t>"Public purchase" means a purchase by means of competitive bids of goods, services, or materials by the State or any of its political subdivisions or public agencies on whose behalf the Attorney General may bring an action pursuant to subdivision (c) of Section 16750 of the Business and Professions Code.</w:t>
      </w:r>
    </w:p>
    <w:p w14:paraId="47557C9E" w14:textId="77777777" w:rsidR="00C628AB" w:rsidRPr="00EC4F5B" w:rsidRDefault="00C628AB" w:rsidP="002B7447">
      <w:pPr>
        <w:pStyle w:val="ListParagraph"/>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left="1332"/>
        <w:contextualSpacing w:val="0"/>
        <w:jc w:val="both"/>
        <w:rPr>
          <w:rFonts w:cstheme="minorHAnsi"/>
        </w:rPr>
      </w:pPr>
      <w:r w:rsidRPr="00EC4F5B">
        <w:rPr>
          <w:rFonts w:cstheme="minorHAnsi"/>
        </w:rPr>
        <w:t>"Public purchasing body" means the State or the subdivision or agency making a public purchase. Government Code Section 4550.</w:t>
      </w:r>
    </w:p>
    <w:p w14:paraId="359A99C2" w14:textId="2E40F2C2" w:rsidR="00C628AB" w:rsidRPr="00EC4F5B" w:rsidRDefault="00C628AB" w:rsidP="002B7447">
      <w:pPr>
        <w:pStyle w:val="ListParagraph"/>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left="792"/>
        <w:contextualSpacing w:val="0"/>
        <w:jc w:val="both"/>
        <w:rPr>
          <w:rFonts w:cstheme="minorHAnsi"/>
        </w:rPr>
      </w:pPr>
      <w:r w:rsidRPr="00EC4F5B">
        <w:rPr>
          <w:rFonts w:cstheme="minorHAnsi"/>
        </w:rPr>
        <w:t xml:space="preserve">In submitting a bid to a public purchasing body, the </w:t>
      </w:r>
      <w:r w:rsidR="00D15505" w:rsidRPr="00EC4F5B">
        <w:rPr>
          <w:rFonts w:cstheme="minorHAnsi"/>
        </w:rPr>
        <w:t>Applicant</w:t>
      </w:r>
      <w:r w:rsidRPr="00EC4F5B">
        <w:rPr>
          <w:rFonts w:cstheme="minorHAnsi"/>
        </w:rPr>
        <w:t xml:space="preserve">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Government Code Section 4552.</w:t>
      </w:r>
    </w:p>
    <w:p w14:paraId="07097196" w14:textId="77777777" w:rsidR="00C628AB" w:rsidRPr="00EC4F5B" w:rsidRDefault="00C628AB" w:rsidP="002B7447">
      <w:pPr>
        <w:pStyle w:val="ListParagraph"/>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left="792"/>
        <w:contextualSpacing w:val="0"/>
        <w:jc w:val="both"/>
        <w:rPr>
          <w:rFonts w:cstheme="minorHAnsi"/>
        </w:rPr>
      </w:pPr>
      <w:r w:rsidRPr="00EC4F5B">
        <w:rPr>
          <w:rFonts w:cstheme="minorHAnsi"/>
        </w:rPr>
        <w:t>If an awarding body or public purchasing body receives, either through judgment or settlement, a monetary recovery for a cause of action assigned under this chapter, the assignor shall be entitled to receive reimbursement for actual legal costs incurred and may, upon demand, recover from the public body any portion of the recovery, including treble damages, attributable to overcharges that were paid by the assignor but were not paid by the public body as part of the bid price, less the expenses incurred in obtaining that portion of the recovery. Government Code Section 4553.</w:t>
      </w:r>
    </w:p>
    <w:p w14:paraId="10572D42" w14:textId="77777777" w:rsidR="00C628AB" w:rsidRPr="00EC4F5B" w:rsidRDefault="00C628AB" w:rsidP="002B7447">
      <w:pPr>
        <w:pStyle w:val="ListParagraph"/>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left="792"/>
        <w:contextualSpacing w:val="0"/>
        <w:jc w:val="both"/>
        <w:rPr>
          <w:rFonts w:cstheme="minorHAnsi"/>
        </w:rPr>
      </w:pPr>
      <w:r w:rsidRPr="00EC4F5B">
        <w:rPr>
          <w:rFonts w:cstheme="minorHAnsi"/>
        </w:rPr>
        <w:t>Upon demand in writing by the assignor, the assignee shall, within one year from such demand, reassign the cause of action assigned under this part if the assignor has been or may have been injured by the violation of law for which the cause of action arose and (a) the assignee has not been injured thereby, or (b) the assignee declines to file a court action for the cause of action. See Government Code Section 4554.</w:t>
      </w:r>
    </w:p>
    <w:p w14:paraId="7B70056E" w14:textId="647B51CD" w:rsidR="00C628AB" w:rsidRPr="00EC4F5B" w:rsidRDefault="00C628AB" w:rsidP="002B7447">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left="360"/>
        <w:contextualSpacing w:val="0"/>
        <w:jc w:val="both"/>
        <w:rPr>
          <w:rFonts w:cstheme="minorHAnsi"/>
        </w:rPr>
      </w:pPr>
      <w:r w:rsidRPr="00EC4F5B">
        <w:rPr>
          <w:rFonts w:cstheme="minorHAnsi"/>
          <w:u w:val="single"/>
        </w:rPr>
        <w:t>CHILD SUPPORT COMPLIANCE ACT</w:t>
      </w:r>
      <w:r w:rsidRPr="00EC4F5B">
        <w:rPr>
          <w:rFonts w:cstheme="minorHAnsi"/>
        </w:rPr>
        <w:t>:</w:t>
      </w:r>
      <w:r w:rsidRPr="00EC4F5B">
        <w:rPr>
          <w:rFonts w:cstheme="minorHAnsi"/>
          <w:b/>
        </w:rPr>
        <w:t xml:space="preserve">  </w:t>
      </w:r>
      <w:r w:rsidRPr="00EC4F5B">
        <w:rPr>
          <w:rFonts w:cstheme="minorHAnsi"/>
        </w:rPr>
        <w:t xml:space="preserve">For any Agreement in excess of $100,000, the </w:t>
      </w:r>
      <w:r w:rsidR="002C5AFC" w:rsidRPr="00EC4F5B">
        <w:rPr>
          <w:rFonts w:cstheme="minorHAnsi"/>
        </w:rPr>
        <w:t>grantee</w:t>
      </w:r>
      <w:r w:rsidRPr="00EC4F5B">
        <w:rPr>
          <w:rFonts w:cstheme="minorHAnsi"/>
        </w:rPr>
        <w:t xml:space="preserve"> acknowledges in accordance with Public Contract Code 7110, that:</w:t>
      </w:r>
    </w:p>
    <w:p w14:paraId="138D3F9B" w14:textId="4AF4E16E" w:rsidR="00C628AB" w:rsidRPr="00EC4F5B" w:rsidRDefault="00C628AB" w:rsidP="002B7447">
      <w:pPr>
        <w:pStyle w:val="ListParagraph"/>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left="792"/>
        <w:contextualSpacing w:val="0"/>
        <w:jc w:val="both"/>
        <w:rPr>
          <w:rFonts w:cstheme="minorHAnsi"/>
        </w:rPr>
      </w:pPr>
      <w:r w:rsidRPr="00EC4F5B">
        <w:rPr>
          <w:rFonts w:cstheme="minorHAnsi"/>
        </w:rPr>
        <w:t xml:space="preserve">The </w:t>
      </w:r>
      <w:r w:rsidR="002C5AFC" w:rsidRPr="00EC4F5B">
        <w:rPr>
          <w:rFonts w:cstheme="minorHAnsi"/>
        </w:rPr>
        <w:t>grantee</w:t>
      </w:r>
      <w:r w:rsidRPr="00EC4F5B">
        <w:rPr>
          <w:rFonts w:cstheme="minorHAnsi"/>
        </w:rPr>
        <w:t xml:space="preserve">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14:paraId="2CCDCD7D" w14:textId="0951EE6E" w:rsidR="00C628AB" w:rsidRPr="00EC4F5B" w:rsidRDefault="00C628AB" w:rsidP="002B7447">
      <w:pPr>
        <w:pStyle w:val="ListParagraph"/>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left="936"/>
        <w:contextualSpacing w:val="0"/>
        <w:jc w:val="both"/>
        <w:rPr>
          <w:rFonts w:cstheme="minorHAnsi"/>
        </w:rPr>
      </w:pPr>
      <w:r w:rsidRPr="00EC4F5B">
        <w:rPr>
          <w:rFonts w:cstheme="minorHAnsi"/>
        </w:rPr>
        <w:lastRenderedPageBreak/>
        <w:t xml:space="preserve">The </w:t>
      </w:r>
      <w:r w:rsidR="002C5AFC" w:rsidRPr="00EC4F5B">
        <w:rPr>
          <w:rFonts w:cstheme="minorHAnsi"/>
        </w:rPr>
        <w:t>grantee</w:t>
      </w:r>
      <w:r w:rsidRPr="00EC4F5B">
        <w:rPr>
          <w:rFonts w:cstheme="minorHAnsi"/>
        </w:rPr>
        <w:t>, to the best of its knowledge is fully complying with the earnings assignment orders of all employees and is providing the names of all new employees to the New Hire Registry maintained by the California Employment Development Department.</w:t>
      </w:r>
    </w:p>
    <w:p w14:paraId="6E510661" w14:textId="77777777" w:rsidR="00C628AB" w:rsidRPr="00EC4F5B" w:rsidRDefault="00C628AB" w:rsidP="002B7447">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left="360"/>
        <w:contextualSpacing w:val="0"/>
        <w:jc w:val="both"/>
        <w:rPr>
          <w:rFonts w:cstheme="minorHAnsi"/>
        </w:rPr>
      </w:pPr>
      <w:r w:rsidRPr="00EC4F5B">
        <w:rPr>
          <w:rFonts w:cstheme="minorHAnsi"/>
          <w:u w:val="single"/>
        </w:rPr>
        <w:t>UNENFORCEABLE PROVISION</w:t>
      </w:r>
      <w:r w:rsidRPr="00EC4F5B">
        <w:rPr>
          <w:rFonts w:cstheme="minorHAnsi"/>
        </w:rPr>
        <w:t xml:space="preserve">: </w:t>
      </w:r>
      <w:proofErr w:type="gramStart"/>
      <w:r w:rsidRPr="00EC4F5B">
        <w:rPr>
          <w:rFonts w:cstheme="minorHAnsi"/>
        </w:rPr>
        <w:t>In the event that</w:t>
      </w:r>
      <w:proofErr w:type="gramEnd"/>
      <w:r w:rsidRPr="00EC4F5B">
        <w:rPr>
          <w:rFonts w:cstheme="minorHAnsi"/>
        </w:rPr>
        <w:t xml:space="preserve"> any provision of this Agreement is unenforceable or held to be unenforceable, then the parties agree that all other provisions of this Agreement have force and effect and shall not be affected thereby.</w:t>
      </w:r>
    </w:p>
    <w:p w14:paraId="356EAC81" w14:textId="486CBF98" w:rsidR="00C628AB" w:rsidRPr="00EC4F5B" w:rsidRDefault="00C628AB" w:rsidP="002B7447">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left="360"/>
        <w:contextualSpacing w:val="0"/>
        <w:jc w:val="both"/>
        <w:rPr>
          <w:rFonts w:cstheme="minorHAnsi"/>
        </w:rPr>
      </w:pPr>
      <w:r w:rsidRPr="00EC4F5B">
        <w:rPr>
          <w:rFonts w:cstheme="minorHAnsi"/>
          <w:u w:val="single"/>
        </w:rPr>
        <w:t>PRIORITY HIRING CONSIDERATIONS</w:t>
      </w:r>
      <w:r w:rsidRPr="00EC4F5B">
        <w:rPr>
          <w:rFonts w:cstheme="minorHAnsi"/>
        </w:rPr>
        <w:t xml:space="preserve">:  If this Contract includes services in excess of $200,000, the </w:t>
      </w:r>
      <w:r w:rsidR="002C5AFC" w:rsidRPr="00EC4F5B">
        <w:rPr>
          <w:rFonts w:cstheme="minorHAnsi"/>
        </w:rPr>
        <w:t>Grantee</w:t>
      </w:r>
      <w:r w:rsidRPr="00EC4F5B">
        <w:rPr>
          <w:rFonts w:cstheme="minorHAnsi"/>
        </w:rPr>
        <w:t xml:space="preserve"> shall give priority consideration in filling vacancies in positions funded by the Contract to qualified recipients of aid under Welfare and Institutions Code Section 11200 in accordance with Pub. Contract Code §10353.</w:t>
      </w:r>
    </w:p>
    <w:p w14:paraId="71DC8EAD" w14:textId="77777777" w:rsidR="00C628AB" w:rsidRPr="00EC4F5B" w:rsidRDefault="00C628AB" w:rsidP="002B7447">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left="360"/>
        <w:contextualSpacing w:val="0"/>
        <w:jc w:val="both"/>
        <w:rPr>
          <w:rFonts w:cstheme="minorHAnsi"/>
        </w:rPr>
      </w:pPr>
      <w:r w:rsidRPr="00EC4F5B">
        <w:rPr>
          <w:rFonts w:cstheme="minorHAnsi"/>
          <w:bCs/>
          <w:u w:val="single"/>
        </w:rPr>
        <w:t>SMALL BUSINESS PARTICIPATION AND DVBE PARTICIPATION REPORTING REQUIREMENTS</w:t>
      </w:r>
      <w:r w:rsidRPr="00EC4F5B">
        <w:rPr>
          <w:rFonts w:cstheme="minorHAnsi"/>
          <w:b/>
          <w:bCs/>
        </w:rPr>
        <w:t xml:space="preserve">: </w:t>
      </w:r>
    </w:p>
    <w:p w14:paraId="355A7D6E" w14:textId="122D00D2" w:rsidR="00C628AB" w:rsidRPr="00EC4F5B" w:rsidRDefault="00C628AB" w:rsidP="002B7447">
      <w:pPr>
        <w:pStyle w:val="ListParagraph"/>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left="792"/>
        <w:contextualSpacing w:val="0"/>
        <w:jc w:val="both"/>
        <w:rPr>
          <w:rFonts w:cstheme="minorHAnsi"/>
        </w:rPr>
      </w:pPr>
      <w:r w:rsidRPr="00EC4F5B">
        <w:rPr>
          <w:rFonts w:cstheme="minorHAnsi"/>
          <w:bCs/>
          <w:u w:val="single"/>
        </w:rPr>
        <w:t>I</w:t>
      </w:r>
      <w:r w:rsidRPr="00EC4F5B">
        <w:rPr>
          <w:rFonts w:cstheme="minorHAnsi"/>
        </w:rPr>
        <w:t xml:space="preserve">f for this Contract </w:t>
      </w:r>
      <w:r w:rsidR="002C5AFC" w:rsidRPr="00EC4F5B">
        <w:rPr>
          <w:rFonts w:cstheme="minorHAnsi"/>
        </w:rPr>
        <w:t>Grantee</w:t>
      </w:r>
      <w:r w:rsidRPr="00EC4F5B">
        <w:rPr>
          <w:rFonts w:cstheme="minorHAnsi"/>
        </w:rPr>
        <w:t xml:space="preserve"> made a commitment to achieve small business participation, then </w:t>
      </w:r>
      <w:r w:rsidR="002C5AFC" w:rsidRPr="00EC4F5B">
        <w:rPr>
          <w:rFonts w:cstheme="minorHAnsi"/>
        </w:rPr>
        <w:t>Grantee</w:t>
      </w:r>
      <w:r w:rsidRPr="00EC4F5B">
        <w:rPr>
          <w:rFonts w:cstheme="minorHAnsi"/>
        </w:rPr>
        <w:t xml:space="preserve"> must within 60 days of receiving final payment under this Contract (or within such other time period as may be specified elsewhere in this Contract) report to the awarding department the actual percentage of small business participation that was achieved.  (Govt. Code § 14841.)</w:t>
      </w:r>
    </w:p>
    <w:p w14:paraId="6B8AC517" w14:textId="200AC5D7" w:rsidR="00C628AB" w:rsidRPr="00EC4F5B" w:rsidRDefault="00C628AB" w:rsidP="002B7447">
      <w:pPr>
        <w:pStyle w:val="ListParagraph"/>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left="792"/>
        <w:contextualSpacing w:val="0"/>
        <w:jc w:val="both"/>
        <w:rPr>
          <w:rFonts w:cstheme="minorHAnsi"/>
        </w:rPr>
      </w:pPr>
      <w:r w:rsidRPr="00EC4F5B">
        <w:rPr>
          <w:rFonts w:cstheme="minorHAnsi"/>
        </w:rPr>
        <w:t xml:space="preserve">If for this Contract </w:t>
      </w:r>
      <w:r w:rsidR="002C5AFC" w:rsidRPr="00EC4F5B">
        <w:rPr>
          <w:rFonts w:cstheme="minorHAnsi"/>
        </w:rPr>
        <w:t>Grantee</w:t>
      </w:r>
      <w:r w:rsidRPr="00EC4F5B">
        <w:rPr>
          <w:rFonts w:cstheme="minorHAnsi"/>
        </w:rPr>
        <w:t xml:space="preserve"> made a commitment to achieve disabled veteran business enterprise (DVBE) participation, then </w:t>
      </w:r>
      <w:r w:rsidR="002C5AFC" w:rsidRPr="00EC4F5B">
        <w:rPr>
          <w:rFonts w:cstheme="minorHAnsi"/>
        </w:rPr>
        <w:t>Grantee</w:t>
      </w:r>
      <w:r w:rsidRPr="00EC4F5B">
        <w:rPr>
          <w:rFonts w:cstheme="minorHAnsi"/>
        </w:rPr>
        <w:t xml:space="preserve"> must within 60 days of receiving final payment under this Contract (or within such other time period as may be specified elsewhere in this Contract) certify in a report to the awarding department: (1) the total amount the prime </w:t>
      </w:r>
      <w:r w:rsidR="002C5AFC" w:rsidRPr="00EC4F5B">
        <w:rPr>
          <w:rFonts w:cstheme="minorHAnsi"/>
        </w:rPr>
        <w:t>Grantee</w:t>
      </w:r>
      <w:r w:rsidRPr="00EC4F5B">
        <w:rPr>
          <w:rFonts w:cstheme="minorHAnsi"/>
        </w:rPr>
        <w:t xml:space="preserve"> received under the Contract; (2) the name and address of the DVBE(s) that participated in the performance of the Contract; (3) the amount each DVBE received from the prime Contractor; (4) that all payments under the Contract have been made to the DVBE; and (5) the actual percentage of DVBE participation that was achieved.  A person or entity that knowingly provides false information shall be subject to a civil penalty for each violation.  (Mil. &amp; Vets. Code § 999.5(d); Govt. Code § 14841.)</w:t>
      </w:r>
    </w:p>
    <w:p w14:paraId="45B80548" w14:textId="77777777" w:rsidR="00C628AB" w:rsidRPr="00EC4F5B" w:rsidRDefault="00C628AB" w:rsidP="002B7447">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left="360"/>
        <w:contextualSpacing w:val="0"/>
        <w:jc w:val="both"/>
        <w:rPr>
          <w:rFonts w:cstheme="minorHAnsi"/>
        </w:rPr>
      </w:pPr>
      <w:r w:rsidRPr="00EC4F5B">
        <w:rPr>
          <w:rFonts w:cstheme="minorHAnsi"/>
          <w:bCs/>
          <w:u w:val="single"/>
        </w:rPr>
        <w:t>LOSS LEADER</w:t>
      </w:r>
      <w:r w:rsidRPr="00EC4F5B">
        <w:rPr>
          <w:rFonts w:cstheme="minorHAnsi"/>
          <w:bCs/>
        </w:rPr>
        <w:t xml:space="preserve">: </w:t>
      </w:r>
      <w:r w:rsidRPr="00EC4F5B">
        <w:rPr>
          <w:rFonts w:cstheme="minorHAnsi"/>
        </w:rPr>
        <w:t>If this contract involves the furnishing of equipment, materials, or supplies then the following statement is incorporated: It is unlawful for any person engaged in business within this state to sell or use any article or product as a “loss leader” as defined in Section 17030 of the Business and Professions Code.  (PCC 10344(e).)</w:t>
      </w:r>
    </w:p>
    <w:p w14:paraId="3FAF73CC" w14:textId="07716887" w:rsidR="007001BC" w:rsidRPr="00EC4F5B" w:rsidRDefault="007001BC">
      <w:pPr>
        <w:rPr>
          <w:rFonts w:cstheme="minorHAnsi"/>
        </w:rPr>
      </w:pPr>
      <w:r w:rsidRPr="00EC4F5B">
        <w:rPr>
          <w:rFonts w:cstheme="minorHAnsi"/>
        </w:rPr>
        <w:br w:type="page"/>
      </w:r>
    </w:p>
    <w:p w14:paraId="40D20DD7" w14:textId="41107A92" w:rsidR="00C628AB" w:rsidRPr="00EC4F5B" w:rsidRDefault="00C628AB" w:rsidP="00C628AB">
      <w:pPr>
        <w:pStyle w:val="Heading3"/>
        <w:jc w:val="center"/>
        <w:rPr>
          <w:rFonts w:asciiTheme="minorHAnsi" w:hAnsiTheme="minorHAnsi" w:cstheme="minorHAnsi"/>
          <w:i/>
          <w:color w:val="auto"/>
          <w:sz w:val="22"/>
          <w:szCs w:val="22"/>
        </w:rPr>
      </w:pPr>
      <w:bookmarkStart w:id="1068" w:name="_Toc447894085"/>
      <w:bookmarkStart w:id="1069" w:name="_Toc447894017"/>
      <w:bookmarkStart w:id="1070" w:name="_Toc448517408"/>
      <w:bookmarkStart w:id="1071" w:name="_Toc448518172"/>
      <w:bookmarkStart w:id="1072" w:name="_Toc448648529"/>
      <w:bookmarkStart w:id="1073" w:name="_Toc448732046"/>
      <w:bookmarkStart w:id="1074" w:name="_Toc449087626"/>
      <w:bookmarkStart w:id="1075" w:name="_Toc25336015"/>
      <w:bookmarkStart w:id="1076" w:name="_Toc32351307"/>
      <w:r w:rsidRPr="00EC4F5B">
        <w:rPr>
          <w:rFonts w:asciiTheme="minorHAnsi" w:hAnsiTheme="minorHAnsi" w:cstheme="minorHAnsi"/>
          <w:color w:val="auto"/>
          <w:sz w:val="22"/>
          <w:szCs w:val="22"/>
        </w:rPr>
        <w:lastRenderedPageBreak/>
        <w:t>EXHIBIT D</w:t>
      </w:r>
      <w:bookmarkEnd w:id="1068"/>
      <w:bookmarkEnd w:id="1069"/>
      <w:bookmarkEnd w:id="1070"/>
      <w:bookmarkEnd w:id="1071"/>
      <w:bookmarkEnd w:id="1072"/>
      <w:bookmarkEnd w:id="1073"/>
      <w:bookmarkEnd w:id="1074"/>
      <w:r w:rsidRPr="00EC4F5B">
        <w:rPr>
          <w:rFonts w:asciiTheme="minorHAnsi" w:hAnsiTheme="minorHAnsi" w:cstheme="minorHAnsi"/>
          <w:i/>
          <w:color w:val="auto"/>
          <w:sz w:val="22"/>
          <w:szCs w:val="22"/>
        </w:rPr>
        <w:t xml:space="preserve"> – </w:t>
      </w:r>
      <w:r w:rsidRPr="00EC4F5B">
        <w:rPr>
          <w:rFonts w:asciiTheme="minorHAnsi" w:hAnsiTheme="minorHAnsi" w:cstheme="minorHAnsi"/>
          <w:color w:val="auto"/>
          <w:sz w:val="22"/>
          <w:szCs w:val="22"/>
        </w:rPr>
        <w:t xml:space="preserve">SPECIAL TERMS AND CONDITIONS </w:t>
      </w:r>
      <w:r w:rsidRPr="00EC4F5B">
        <w:rPr>
          <w:rFonts w:asciiTheme="minorHAnsi" w:hAnsiTheme="minorHAnsi" w:cstheme="minorHAnsi"/>
          <w:i/>
          <w:color w:val="auto"/>
          <w:sz w:val="22"/>
          <w:szCs w:val="22"/>
        </w:rPr>
        <w:t>(SAC 1216)</w:t>
      </w:r>
      <w:bookmarkEnd w:id="1075"/>
      <w:bookmarkEnd w:id="1076"/>
    </w:p>
    <w:p w14:paraId="303B0C6E" w14:textId="77777777" w:rsidR="00FA2C87" w:rsidRPr="00325FE2" w:rsidRDefault="00FA2C87" w:rsidP="004C3CB0">
      <w:pPr>
        <w:rPr>
          <w:rFonts w:cstheme="minorHAnsi"/>
        </w:rPr>
      </w:pPr>
    </w:p>
    <w:p w14:paraId="5569B956" w14:textId="2153304E" w:rsidR="00C628AB" w:rsidRPr="00EC4F5B" w:rsidRDefault="00C628AB" w:rsidP="002B7447">
      <w:pPr>
        <w:numPr>
          <w:ilvl w:val="0"/>
          <w:numId w:val="15"/>
        </w:numPr>
        <w:tabs>
          <w:tab w:val="left" w:pos="-1440"/>
          <w:tab w:val="left" w:pos="360"/>
        </w:tabs>
        <w:overflowPunct w:val="0"/>
        <w:autoSpaceDE w:val="0"/>
        <w:autoSpaceDN w:val="0"/>
        <w:adjustRightInd w:val="0"/>
        <w:spacing w:after="240" w:line="23" w:lineRule="atLeast"/>
        <w:ind w:left="216"/>
        <w:jc w:val="both"/>
        <w:rPr>
          <w:rFonts w:cstheme="minorHAnsi"/>
        </w:rPr>
      </w:pPr>
      <w:r w:rsidRPr="00EC4F5B">
        <w:rPr>
          <w:rFonts w:cstheme="minorHAnsi"/>
          <w:u w:val="single"/>
        </w:rPr>
        <w:t>SUBCONTRACTS</w:t>
      </w:r>
      <w:r w:rsidRPr="00EC4F5B">
        <w:rPr>
          <w:rFonts w:cstheme="minorHAnsi"/>
        </w:rPr>
        <w:t xml:space="preserve">: Except for subcontracts identified in the </w:t>
      </w:r>
      <w:r w:rsidR="002C5AFC" w:rsidRPr="00EC4F5B">
        <w:rPr>
          <w:rFonts w:cstheme="minorHAnsi"/>
        </w:rPr>
        <w:t>Application</w:t>
      </w:r>
      <w:r w:rsidRPr="00EC4F5B">
        <w:rPr>
          <w:rFonts w:cstheme="minorHAnsi"/>
        </w:rPr>
        <w:t xml:space="preserve"> in accordance with the Request for </w:t>
      </w:r>
      <w:r w:rsidR="002C5AFC" w:rsidRPr="00EC4F5B">
        <w:rPr>
          <w:rFonts w:cstheme="minorHAnsi"/>
        </w:rPr>
        <w:t>Application</w:t>
      </w:r>
      <w:r w:rsidRPr="00EC4F5B">
        <w:rPr>
          <w:rFonts w:cstheme="minorHAnsi"/>
        </w:rPr>
        <w:t xml:space="preserve">, </w:t>
      </w:r>
      <w:r w:rsidR="002C5AFC" w:rsidRPr="00EC4F5B">
        <w:rPr>
          <w:rFonts w:cstheme="minorHAnsi"/>
        </w:rPr>
        <w:t>Grantee</w:t>
      </w:r>
      <w:r w:rsidRPr="00EC4F5B">
        <w:rPr>
          <w:rFonts w:cstheme="minorHAnsi"/>
        </w:rPr>
        <w:t xml:space="preserve"> shall submit any subcontracts which are proposed to be entered into in connection with this Contract to the State Agency (State) for its prior written approval before entering into the same.  No work shall be subcontracted without the prior written approval of the State.  Upon the termination of any subcontract, State shall be notified immediately.  Any subcontract shall include all the terms and conditions of this Contract and its attachments.</w:t>
      </w:r>
    </w:p>
    <w:p w14:paraId="53F7F5FA" w14:textId="77777777" w:rsidR="00C628AB" w:rsidRPr="00EC4F5B" w:rsidRDefault="00C628AB" w:rsidP="002B7447">
      <w:pPr>
        <w:numPr>
          <w:ilvl w:val="0"/>
          <w:numId w:val="15"/>
        </w:numPr>
        <w:tabs>
          <w:tab w:val="left" w:pos="-1440"/>
          <w:tab w:val="left" w:pos="360"/>
        </w:tabs>
        <w:overflowPunct w:val="0"/>
        <w:autoSpaceDE w:val="0"/>
        <w:autoSpaceDN w:val="0"/>
        <w:adjustRightInd w:val="0"/>
        <w:spacing w:after="240" w:line="23" w:lineRule="atLeast"/>
        <w:ind w:left="0"/>
        <w:jc w:val="both"/>
        <w:rPr>
          <w:rFonts w:cstheme="minorHAnsi"/>
          <w:u w:val="single"/>
        </w:rPr>
      </w:pPr>
      <w:r w:rsidRPr="00EC4F5B">
        <w:rPr>
          <w:rFonts w:cstheme="minorHAnsi"/>
          <w:u w:val="single"/>
        </w:rPr>
        <w:t>PUBLICATIONS AND REPORTS:</w:t>
      </w:r>
    </w:p>
    <w:p w14:paraId="6AA45A93" w14:textId="77777777" w:rsidR="00C628AB" w:rsidRPr="00EC4F5B" w:rsidRDefault="00C628AB" w:rsidP="002B7447">
      <w:pPr>
        <w:numPr>
          <w:ilvl w:val="0"/>
          <w:numId w:val="21"/>
        </w:numPr>
        <w:tabs>
          <w:tab w:val="left" w:pos="360"/>
          <w:tab w:val="left" w:pos="720"/>
        </w:tabs>
        <w:spacing w:after="240" w:line="23" w:lineRule="atLeast"/>
        <w:ind w:left="360"/>
        <w:jc w:val="both"/>
        <w:rPr>
          <w:rFonts w:cstheme="minorHAnsi"/>
        </w:rPr>
      </w:pPr>
      <w:r w:rsidRPr="00EC4F5B">
        <w:rPr>
          <w:rFonts w:cstheme="minorHAnsi"/>
        </w:rPr>
        <w:t>The State reserves the right to use and reproduce all publications, reports, and data produced and delivered pursuant to this Contract.  State further reserves the right to authorize others to use or reproduce such materials, provided the author of the report is acknowledged in any such use or reproduction.</w:t>
      </w:r>
    </w:p>
    <w:p w14:paraId="3E33A2AD" w14:textId="77777777" w:rsidR="00C628AB" w:rsidRPr="00EC4F5B" w:rsidRDefault="00C628AB" w:rsidP="002B7447">
      <w:pPr>
        <w:numPr>
          <w:ilvl w:val="0"/>
          <w:numId w:val="21"/>
        </w:numPr>
        <w:tabs>
          <w:tab w:val="left" w:pos="360"/>
          <w:tab w:val="left" w:pos="720"/>
        </w:tabs>
        <w:spacing w:after="240" w:line="23" w:lineRule="atLeast"/>
        <w:ind w:left="360"/>
        <w:jc w:val="both"/>
        <w:rPr>
          <w:rFonts w:cstheme="minorHAnsi"/>
        </w:rPr>
      </w:pPr>
      <w:r w:rsidRPr="00EC4F5B">
        <w:rPr>
          <w:rFonts w:cstheme="minorHAnsi"/>
        </w:rPr>
        <w:t>If the publication and/or report are prepared by non-employees of the State, and the total cost for such preparation exceeds $5,000, the publication and/or report shall contain the numbers and dollar amounts of all contracts and subcontracts relating to the preparation of the publication and report in a separate section of the report (Government Code Section 7550).</w:t>
      </w:r>
    </w:p>
    <w:p w14:paraId="5DF4A88D" w14:textId="40DF880D" w:rsidR="00C628AB" w:rsidRPr="00EC4F5B" w:rsidRDefault="00C628AB" w:rsidP="002B7447">
      <w:pPr>
        <w:numPr>
          <w:ilvl w:val="0"/>
          <w:numId w:val="15"/>
        </w:numPr>
        <w:tabs>
          <w:tab w:val="left" w:pos="-1440"/>
          <w:tab w:val="left" w:pos="360"/>
        </w:tabs>
        <w:overflowPunct w:val="0"/>
        <w:autoSpaceDE w:val="0"/>
        <w:autoSpaceDN w:val="0"/>
        <w:adjustRightInd w:val="0"/>
        <w:spacing w:after="240" w:line="23" w:lineRule="atLeast"/>
        <w:ind w:left="0"/>
        <w:jc w:val="both"/>
        <w:rPr>
          <w:rFonts w:cstheme="minorHAnsi"/>
        </w:rPr>
      </w:pPr>
      <w:r w:rsidRPr="00EC4F5B">
        <w:rPr>
          <w:rFonts w:cstheme="minorHAnsi"/>
          <w:u w:val="single"/>
        </w:rPr>
        <w:t>PROGRESS REPORTS</w:t>
      </w:r>
      <w:r w:rsidRPr="00EC4F5B">
        <w:rPr>
          <w:rFonts w:cstheme="minorHAnsi"/>
        </w:rPr>
        <w:t xml:space="preserve">: Unless otherwise specified in Exhibit A, if progress reports are required by the Contract, </w:t>
      </w:r>
      <w:r w:rsidR="002C5AFC" w:rsidRPr="00EC4F5B">
        <w:rPr>
          <w:rFonts w:cstheme="minorHAnsi"/>
        </w:rPr>
        <w:t>Grantee</w:t>
      </w:r>
      <w:r w:rsidRPr="00EC4F5B">
        <w:rPr>
          <w:rFonts w:cstheme="minorHAnsi"/>
        </w:rPr>
        <w:t xml:space="preserve"> shall provide a progress report in writing, or orally if approved by the State Contract Manager, at least once a month to the State Contract Manager.  This progress report shall include, but not limited to, a statement that the </w:t>
      </w:r>
      <w:r w:rsidR="008C3A07" w:rsidRPr="00EC4F5B">
        <w:rPr>
          <w:rFonts w:cstheme="minorHAnsi"/>
        </w:rPr>
        <w:t xml:space="preserve">Grantee </w:t>
      </w:r>
      <w:r w:rsidRPr="00EC4F5B">
        <w:rPr>
          <w:rFonts w:cstheme="minorHAnsi"/>
        </w:rPr>
        <w:t xml:space="preserve">is or is not on schedule, any pertinent reports, or interim findings. </w:t>
      </w:r>
      <w:r w:rsidR="002C5AFC" w:rsidRPr="00EC4F5B">
        <w:rPr>
          <w:rFonts w:cstheme="minorHAnsi"/>
        </w:rPr>
        <w:t>Grantee</w:t>
      </w:r>
      <w:r w:rsidRPr="00EC4F5B">
        <w:rPr>
          <w:rFonts w:cstheme="minorHAnsi"/>
        </w:rPr>
        <w:t xml:space="preserve"> shall cooperate with and shall be available to meet with the State to discuss any difficulties, or special problems, so that solutions or remedies can be developed as soon as possible.</w:t>
      </w:r>
    </w:p>
    <w:p w14:paraId="0DF32409" w14:textId="7D3F8E2A" w:rsidR="00C628AB" w:rsidRPr="00EC4F5B" w:rsidRDefault="00C628AB" w:rsidP="002B7447">
      <w:pPr>
        <w:numPr>
          <w:ilvl w:val="0"/>
          <w:numId w:val="15"/>
        </w:numPr>
        <w:tabs>
          <w:tab w:val="left" w:pos="-1440"/>
          <w:tab w:val="left" w:pos="360"/>
        </w:tabs>
        <w:overflowPunct w:val="0"/>
        <w:autoSpaceDE w:val="0"/>
        <w:autoSpaceDN w:val="0"/>
        <w:adjustRightInd w:val="0"/>
        <w:spacing w:after="240" w:line="23" w:lineRule="atLeast"/>
        <w:ind w:left="0"/>
        <w:jc w:val="both"/>
        <w:rPr>
          <w:rFonts w:cstheme="minorHAnsi"/>
        </w:rPr>
      </w:pPr>
      <w:r w:rsidRPr="00EC4F5B">
        <w:rPr>
          <w:rFonts w:cstheme="minorHAnsi"/>
          <w:u w:val="single"/>
        </w:rPr>
        <w:t>PRESENTATION</w:t>
      </w:r>
      <w:r w:rsidRPr="00EC4F5B">
        <w:rPr>
          <w:rFonts w:cstheme="minorHAnsi"/>
        </w:rPr>
        <w:t xml:space="preserve">: Upon request, </w:t>
      </w:r>
      <w:r w:rsidR="002C5AFC" w:rsidRPr="00EC4F5B">
        <w:rPr>
          <w:rFonts w:cstheme="minorHAnsi"/>
        </w:rPr>
        <w:t>Grantee</w:t>
      </w:r>
      <w:r w:rsidRPr="00EC4F5B">
        <w:rPr>
          <w:rFonts w:cstheme="minorHAnsi"/>
        </w:rPr>
        <w:t xml:space="preserve"> shall meet with the State to present any findings, conclusions, and recommendations required by the Contract for approval.  If set forth in the Contract, </w:t>
      </w:r>
      <w:r w:rsidR="002C5AFC" w:rsidRPr="00EC4F5B">
        <w:rPr>
          <w:rFonts w:cstheme="minorHAnsi"/>
        </w:rPr>
        <w:t>Grantee</w:t>
      </w:r>
      <w:r w:rsidRPr="00EC4F5B">
        <w:rPr>
          <w:rFonts w:cstheme="minorHAnsi"/>
        </w:rPr>
        <w:t xml:space="preserve"> shall submit a comprehensive final report for approval.  Both the final meeting and the final report shall be completed on or before the date indicated in the Contract.</w:t>
      </w:r>
    </w:p>
    <w:p w14:paraId="43BA1595" w14:textId="07088506" w:rsidR="00C628AB" w:rsidRPr="00EC4F5B" w:rsidRDefault="00C628AB" w:rsidP="002B7447">
      <w:pPr>
        <w:numPr>
          <w:ilvl w:val="0"/>
          <w:numId w:val="15"/>
        </w:numPr>
        <w:tabs>
          <w:tab w:val="left" w:pos="-1440"/>
          <w:tab w:val="left" w:pos="360"/>
        </w:tabs>
        <w:overflowPunct w:val="0"/>
        <w:autoSpaceDE w:val="0"/>
        <w:autoSpaceDN w:val="0"/>
        <w:adjustRightInd w:val="0"/>
        <w:spacing w:after="240" w:line="23" w:lineRule="atLeast"/>
        <w:ind w:left="0"/>
        <w:jc w:val="both"/>
        <w:rPr>
          <w:rFonts w:cstheme="minorHAnsi"/>
        </w:rPr>
      </w:pPr>
      <w:r w:rsidRPr="00EC4F5B">
        <w:rPr>
          <w:rFonts w:cstheme="minorHAnsi"/>
          <w:u w:val="single"/>
        </w:rPr>
        <w:t>MENTAL HEALTH SERVICES OVERSIGHT AND ACCOUNTABILITY COMMISSION STAFF</w:t>
      </w:r>
      <w:r w:rsidRPr="00EC4F5B">
        <w:rPr>
          <w:rFonts w:cstheme="minorHAnsi"/>
        </w:rPr>
        <w:t xml:space="preserve">: Mental Health Services Oversight and Accountability Commission staff shall be permitted to work side by side with </w:t>
      </w:r>
      <w:r w:rsidR="002C5AFC" w:rsidRPr="00EC4F5B">
        <w:rPr>
          <w:rFonts w:cstheme="minorHAnsi"/>
        </w:rPr>
        <w:t>Grantee</w:t>
      </w:r>
      <w:r w:rsidRPr="00EC4F5B">
        <w:rPr>
          <w:rFonts w:cstheme="minorHAnsi"/>
        </w:rPr>
        <w:t xml:space="preserve">’s staff to the extent and under conditions as directed by the State Contract Manager.  In this connection, Mental Health Services Oversight and Accountability Commission staff shall be given access to all data, working papers, etc., which </w:t>
      </w:r>
      <w:r w:rsidR="002C5AFC" w:rsidRPr="00EC4F5B">
        <w:rPr>
          <w:rFonts w:cstheme="minorHAnsi"/>
        </w:rPr>
        <w:t>Grantee</w:t>
      </w:r>
      <w:r w:rsidRPr="00EC4F5B">
        <w:rPr>
          <w:rFonts w:cstheme="minorHAnsi"/>
        </w:rPr>
        <w:t xml:space="preserve"> seeks to utilize.</w:t>
      </w:r>
    </w:p>
    <w:p w14:paraId="54DAC454" w14:textId="77777777" w:rsidR="00C628AB" w:rsidRPr="00EC4F5B" w:rsidRDefault="00C628AB" w:rsidP="002B7447">
      <w:pPr>
        <w:numPr>
          <w:ilvl w:val="0"/>
          <w:numId w:val="15"/>
        </w:numPr>
        <w:tabs>
          <w:tab w:val="left" w:pos="-1440"/>
          <w:tab w:val="left" w:pos="360"/>
        </w:tabs>
        <w:overflowPunct w:val="0"/>
        <w:autoSpaceDE w:val="0"/>
        <w:autoSpaceDN w:val="0"/>
        <w:adjustRightInd w:val="0"/>
        <w:spacing w:after="240" w:line="23" w:lineRule="atLeast"/>
        <w:ind w:left="0"/>
        <w:jc w:val="both"/>
        <w:rPr>
          <w:rFonts w:cstheme="minorHAnsi"/>
        </w:rPr>
      </w:pPr>
      <w:r w:rsidRPr="00EC4F5B">
        <w:rPr>
          <w:rFonts w:cstheme="minorHAnsi"/>
          <w:u w:val="single"/>
        </w:rPr>
        <w:t>CONFIDENTIALITY OF DATA AND DOCUMENTS</w:t>
      </w:r>
      <w:r w:rsidRPr="00EC4F5B">
        <w:rPr>
          <w:rFonts w:cstheme="minorHAnsi"/>
        </w:rPr>
        <w:t xml:space="preserve">: </w:t>
      </w:r>
    </w:p>
    <w:p w14:paraId="67AAA421" w14:textId="08408354" w:rsidR="00C628AB" w:rsidRPr="00EC4F5B" w:rsidRDefault="002C5AFC" w:rsidP="002B7447">
      <w:pPr>
        <w:numPr>
          <w:ilvl w:val="0"/>
          <w:numId w:val="22"/>
        </w:numPr>
        <w:tabs>
          <w:tab w:val="left" w:pos="360"/>
          <w:tab w:val="left" w:pos="720"/>
        </w:tabs>
        <w:spacing w:after="240" w:line="23" w:lineRule="atLeast"/>
        <w:ind w:left="360"/>
        <w:jc w:val="both"/>
        <w:rPr>
          <w:rFonts w:cstheme="minorHAnsi"/>
        </w:rPr>
      </w:pPr>
      <w:r w:rsidRPr="00EC4F5B">
        <w:rPr>
          <w:rFonts w:cstheme="minorHAnsi"/>
        </w:rPr>
        <w:t xml:space="preserve">Grantee </w:t>
      </w:r>
      <w:r w:rsidR="00C628AB" w:rsidRPr="00EC4F5B">
        <w:rPr>
          <w:rFonts w:cstheme="minorHAnsi"/>
        </w:rPr>
        <w:t>shall not disclose data or documents or disseminate the contents of the final or any preliminary report without written permission of the State Contract Manager.  However, all public entities shall comply with California Public Records Act (Government Code Sections 6250 et seq.) and the Freedom of Information Act (Title 5 of the United States Code Section 552), as applicable.</w:t>
      </w:r>
    </w:p>
    <w:p w14:paraId="1867691F" w14:textId="07937AED" w:rsidR="00C628AB" w:rsidRPr="00EC4F5B" w:rsidRDefault="00C628AB" w:rsidP="002B7447">
      <w:pPr>
        <w:numPr>
          <w:ilvl w:val="0"/>
          <w:numId w:val="22"/>
        </w:numPr>
        <w:tabs>
          <w:tab w:val="left" w:pos="360"/>
          <w:tab w:val="left" w:pos="720"/>
        </w:tabs>
        <w:spacing w:after="240" w:line="23" w:lineRule="atLeast"/>
        <w:ind w:left="360"/>
        <w:jc w:val="both"/>
        <w:rPr>
          <w:rFonts w:cstheme="minorHAnsi"/>
        </w:rPr>
      </w:pPr>
      <w:r w:rsidRPr="00EC4F5B">
        <w:rPr>
          <w:rFonts w:cstheme="minorHAnsi"/>
        </w:rPr>
        <w:t xml:space="preserve">Permission to disclose information or documents on one occasion shall not authorize </w:t>
      </w:r>
      <w:r w:rsidR="002C5AFC" w:rsidRPr="00EC4F5B">
        <w:rPr>
          <w:rFonts w:cstheme="minorHAnsi"/>
        </w:rPr>
        <w:t>Grantee</w:t>
      </w:r>
      <w:r w:rsidRPr="00EC4F5B">
        <w:rPr>
          <w:rFonts w:cstheme="minorHAnsi"/>
        </w:rPr>
        <w:t xml:space="preserve"> to further disclose such information or documents on any other occasions except as otherwise provided in the Contract or required by law.</w:t>
      </w:r>
    </w:p>
    <w:p w14:paraId="523889A6" w14:textId="2D9CF2BD" w:rsidR="00C628AB" w:rsidRPr="00EC4F5B" w:rsidRDefault="002C5AFC" w:rsidP="002B7447">
      <w:pPr>
        <w:numPr>
          <w:ilvl w:val="0"/>
          <w:numId w:val="22"/>
        </w:numPr>
        <w:tabs>
          <w:tab w:val="left" w:pos="360"/>
          <w:tab w:val="left" w:pos="720"/>
        </w:tabs>
        <w:spacing w:after="240" w:line="23" w:lineRule="atLeast"/>
        <w:ind w:left="360"/>
        <w:jc w:val="both"/>
        <w:rPr>
          <w:rFonts w:cstheme="minorHAnsi"/>
        </w:rPr>
      </w:pPr>
      <w:r w:rsidRPr="00EC4F5B">
        <w:rPr>
          <w:rFonts w:cstheme="minorHAnsi"/>
        </w:rPr>
        <w:lastRenderedPageBreak/>
        <w:t>Grantee</w:t>
      </w:r>
      <w:r w:rsidR="00C628AB" w:rsidRPr="00EC4F5B">
        <w:rPr>
          <w:rFonts w:cstheme="minorHAnsi"/>
        </w:rPr>
        <w:t xml:space="preserve"> shall not comment publicly to the press or any other media regarding the data or documents generated, collected, or produced in connection with this contract, or the State’s actions on the same, except to the Mental Health Services Oversight and Accountability Commission staff, </w:t>
      </w:r>
      <w:r w:rsidRPr="00EC4F5B">
        <w:rPr>
          <w:rFonts w:cstheme="minorHAnsi"/>
        </w:rPr>
        <w:t>Grantee</w:t>
      </w:r>
      <w:r w:rsidR="00C628AB" w:rsidRPr="00EC4F5B">
        <w:rPr>
          <w:rFonts w:cstheme="minorHAnsi"/>
        </w:rPr>
        <w:t xml:space="preserve">’s own personnel involved in the performance of this Contract, or as required by law. </w:t>
      </w:r>
    </w:p>
    <w:p w14:paraId="5E0598C5" w14:textId="0650EB48" w:rsidR="00C628AB" w:rsidRPr="00EC4F5B" w:rsidRDefault="00C628AB" w:rsidP="002B7447">
      <w:pPr>
        <w:numPr>
          <w:ilvl w:val="0"/>
          <w:numId w:val="22"/>
        </w:numPr>
        <w:tabs>
          <w:tab w:val="left" w:pos="360"/>
          <w:tab w:val="left" w:pos="720"/>
        </w:tabs>
        <w:spacing w:after="240" w:line="23" w:lineRule="atLeast"/>
        <w:ind w:left="360"/>
        <w:jc w:val="both"/>
        <w:rPr>
          <w:rFonts w:cstheme="minorHAnsi"/>
        </w:rPr>
      </w:pPr>
      <w:r w:rsidRPr="00EC4F5B">
        <w:rPr>
          <w:rFonts w:cstheme="minorHAnsi"/>
        </w:rPr>
        <w:t xml:space="preserve">If requested by State, </w:t>
      </w:r>
      <w:r w:rsidR="002C5AFC" w:rsidRPr="00EC4F5B">
        <w:rPr>
          <w:rFonts w:cstheme="minorHAnsi"/>
        </w:rPr>
        <w:t>Grantee</w:t>
      </w:r>
      <w:r w:rsidRPr="00EC4F5B">
        <w:rPr>
          <w:rFonts w:cstheme="minorHAnsi"/>
        </w:rPr>
        <w:t xml:space="preserve"> shall require each of its employees or officers who will be involved in the performance of this Contract to agree to the above terms in a form to be approved by State and shall supply State with evidence thereof.</w:t>
      </w:r>
    </w:p>
    <w:p w14:paraId="17C293E3" w14:textId="77777777" w:rsidR="00C628AB" w:rsidRPr="00EC4F5B" w:rsidRDefault="00C628AB" w:rsidP="002B7447">
      <w:pPr>
        <w:numPr>
          <w:ilvl w:val="0"/>
          <w:numId w:val="22"/>
        </w:numPr>
        <w:tabs>
          <w:tab w:val="left" w:pos="360"/>
          <w:tab w:val="left" w:pos="720"/>
        </w:tabs>
        <w:spacing w:after="240" w:line="23" w:lineRule="atLeast"/>
        <w:ind w:left="360"/>
        <w:jc w:val="both"/>
        <w:rPr>
          <w:rFonts w:cstheme="minorHAnsi"/>
        </w:rPr>
      </w:pPr>
      <w:r w:rsidRPr="00EC4F5B">
        <w:rPr>
          <w:rFonts w:cstheme="minorHAnsi"/>
        </w:rPr>
        <w:t>Each subcontract shall contain the foregoing provisions related to the confidentiality of data and nondisclosure.</w:t>
      </w:r>
    </w:p>
    <w:p w14:paraId="1EB02889" w14:textId="0373FDB6" w:rsidR="00C628AB" w:rsidRPr="00EC4F5B" w:rsidRDefault="00C628AB" w:rsidP="002B7447">
      <w:pPr>
        <w:numPr>
          <w:ilvl w:val="0"/>
          <w:numId w:val="22"/>
        </w:numPr>
        <w:tabs>
          <w:tab w:val="left" w:pos="360"/>
          <w:tab w:val="left" w:pos="720"/>
        </w:tabs>
        <w:spacing w:after="240" w:line="23" w:lineRule="atLeast"/>
        <w:ind w:left="360"/>
        <w:jc w:val="both"/>
        <w:rPr>
          <w:rFonts w:cstheme="minorHAnsi"/>
        </w:rPr>
      </w:pPr>
      <w:r w:rsidRPr="00EC4F5B">
        <w:rPr>
          <w:rFonts w:cstheme="minorHAnsi"/>
        </w:rPr>
        <w:t xml:space="preserve">After any data or documents submitted has become a part of the public records of the State, </w:t>
      </w:r>
      <w:r w:rsidR="002C5AFC" w:rsidRPr="00EC4F5B">
        <w:rPr>
          <w:rFonts w:cstheme="minorHAnsi"/>
        </w:rPr>
        <w:t>Grantee</w:t>
      </w:r>
      <w:r w:rsidRPr="00EC4F5B">
        <w:rPr>
          <w:rFonts w:cstheme="minorHAnsi"/>
        </w:rPr>
        <w:t xml:space="preserve"> may at its own expense and upon written approval by the State Contract Manager, publish or utilize the same data or documents but shall include the following Notice:</w:t>
      </w:r>
    </w:p>
    <w:p w14:paraId="670FC4AB" w14:textId="77777777" w:rsidR="00C628AB" w:rsidRPr="00EC4F5B" w:rsidRDefault="00C628AB" w:rsidP="00C6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3" w:lineRule="atLeast"/>
        <w:jc w:val="center"/>
        <w:rPr>
          <w:rFonts w:cstheme="minorHAnsi"/>
          <w:u w:val="single"/>
        </w:rPr>
      </w:pPr>
      <w:r w:rsidRPr="00EC4F5B">
        <w:rPr>
          <w:rFonts w:cstheme="minorHAnsi"/>
          <w:u w:val="single"/>
        </w:rPr>
        <w:t>LEGAL NOTICE</w:t>
      </w:r>
    </w:p>
    <w:p w14:paraId="62F8B719" w14:textId="77777777" w:rsidR="00C628AB" w:rsidRPr="00EC4F5B" w:rsidRDefault="00C628AB" w:rsidP="00C6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3" w:lineRule="atLeast"/>
        <w:rPr>
          <w:rFonts w:cstheme="minorHAnsi"/>
        </w:rPr>
      </w:pPr>
      <w:r w:rsidRPr="00EC4F5B">
        <w:rPr>
          <w:rFonts w:cstheme="minorHAnsi"/>
        </w:rPr>
        <w:t>This report was prepared as an account of work sponsored by the Mental Health Services Oversight and Accountability Commission (MHSOAC), but does not necessarily represent the views of the MHSOAC or any of its employees except to the extent, if any, that it has formally been approved by the MHSOAC.  For information regarding any such action, communicate directly with the MHSOAC at 1325 J Street, Suite 1700, Sacramento, CA 95814.  Neither the MHSOAC nor the State of California, nor any officer or employee thereof, or any of its contractors or subcontractors makes any warranty, express or implied, or assumes any legal liability whatsoever for the contents of this document.  Nor does any party represent that use of the data contained herein, would not infringe upon privately owned rights without obtaining permission or authorization from any party who has any rights in connection with the data.</w:t>
      </w:r>
    </w:p>
    <w:p w14:paraId="7A953842" w14:textId="77777777" w:rsidR="00C628AB" w:rsidRPr="00EC4F5B" w:rsidRDefault="00C628AB" w:rsidP="002B7447">
      <w:pPr>
        <w:numPr>
          <w:ilvl w:val="0"/>
          <w:numId w:val="15"/>
        </w:numPr>
        <w:tabs>
          <w:tab w:val="left" w:pos="-1440"/>
          <w:tab w:val="left" w:pos="360"/>
        </w:tabs>
        <w:overflowPunct w:val="0"/>
        <w:autoSpaceDE w:val="0"/>
        <w:autoSpaceDN w:val="0"/>
        <w:adjustRightInd w:val="0"/>
        <w:spacing w:after="240" w:line="23" w:lineRule="atLeast"/>
        <w:ind w:left="0"/>
        <w:jc w:val="both"/>
        <w:rPr>
          <w:rFonts w:cstheme="minorHAnsi"/>
        </w:rPr>
      </w:pPr>
      <w:r w:rsidRPr="00EC4F5B">
        <w:rPr>
          <w:rFonts w:cstheme="minorHAnsi"/>
          <w:u w:val="single"/>
        </w:rPr>
        <w:t>PROVISIONS RELATING TO DATA</w:t>
      </w:r>
      <w:r w:rsidRPr="00EC4F5B">
        <w:rPr>
          <w:rFonts w:cstheme="minorHAnsi"/>
        </w:rPr>
        <w:t xml:space="preserve">: </w:t>
      </w:r>
    </w:p>
    <w:p w14:paraId="499C37AF" w14:textId="77777777" w:rsidR="00C628AB" w:rsidRPr="00EC4F5B" w:rsidRDefault="00C628AB" w:rsidP="002B7447">
      <w:pPr>
        <w:numPr>
          <w:ilvl w:val="0"/>
          <w:numId w:val="23"/>
        </w:numPr>
        <w:tabs>
          <w:tab w:val="num" w:pos="-1980"/>
          <w:tab w:val="left" w:pos="360"/>
          <w:tab w:val="left" w:pos="720"/>
        </w:tabs>
        <w:spacing w:after="240" w:line="23" w:lineRule="atLeast"/>
        <w:ind w:left="360"/>
        <w:jc w:val="both"/>
        <w:rPr>
          <w:rFonts w:cstheme="minorHAnsi"/>
        </w:rPr>
      </w:pPr>
      <w:r w:rsidRPr="00EC4F5B">
        <w:rPr>
          <w:rFonts w:cstheme="minorHAnsi"/>
        </w:rPr>
        <w:t xml:space="preserve"> “Data” as used in this Contract means recorded information, regardless of form or characteristics, of a scientific or technical nature.  It may, for example, document research, experimental, developmental or engineering work; or be usable or be used to define a design or process; or support a premise or conclusion asserted in any deliverable document called for by this Contract.  The data may be graphic or pictorial delineations in media, such as drawings or photographs, charts, tables, mathematical </w:t>
      </w:r>
      <w:proofErr w:type="spellStart"/>
      <w:r w:rsidRPr="00EC4F5B">
        <w:rPr>
          <w:rFonts w:cstheme="minorHAnsi"/>
        </w:rPr>
        <w:t>modes</w:t>
      </w:r>
      <w:proofErr w:type="spellEnd"/>
      <w:r w:rsidRPr="00EC4F5B">
        <w:rPr>
          <w:rFonts w:cstheme="minorHAnsi"/>
        </w:rPr>
        <w:t>, collections or extrapolations of data or information, etc.  It may be in machine form, as punched cards, magnetic tape, computer printouts, or may be retained in computer memory.</w:t>
      </w:r>
    </w:p>
    <w:p w14:paraId="09110A39" w14:textId="3AED5FB5" w:rsidR="00C628AB" w:rsidRPr="00EC4F5B" w:rsidRDefault="00C628AB" w:rsidP="002B7447">
      <w:pPr>
        <w:numPr>
          <w:ilvl w:val="0"/>
          <w:numId w:val="23"/>
        </w:numPr>
        <w:tabs>
          <w:tab w:val="num" w:pos="-1980"/>
          <w:tab w:val="left" w:pos="360"/>
          <w:tab w:val="left" w:pos="720"/>
        </w:tabs>
        <w:spacing w:after="240" w:line="23" w:lineRule="atLeast"/>
        <w:ind w:left="360"/>
        <w:jc w:val="both"/>
        <w:rPr>
          <w:rFonts w:cstheme="minorHAnsi"/>
        </w:rPr>
      </w:pPr>
      <w:r w:rsidRPr="00EC4F5B">
        <w:rPr>
          <w:rFonts w:cstheme="minorHAnsi"/>
        </w:rPr>
        <w:t xml:space="preserve"> “Generated data” is that data, which a </w:t>
      </w:r>
      <w:r w:rsidR="002C5AFC" w:rsidRPr="00EC4F5B">
        <w:rPr>
          <w:rFonts w:cstheme="minorHAnsi"/>
        </w:rPr>
        <w:t>Grantee</w:t>
      </w:r>
      <w:r w:rsidRPr="00EC4F5B">
        <w:rPr>
          <w:rFonts w:cstheme="minorHAnsi"/>
        </w:rPr>
        <w:t xml:space="preserve"> has collected, collated, recorded, deduced, read out or postulated for utilization in the performance of this Contract.  Any electronic data processing program, model or software system developed or substantially modified by the </w:t>
      </w:r>
      <w:r w:rsidR="002C5AFC" w:rsidRPr="00EC4F5B">
        <w:rPr>
          <w:rFonts w:cstheme="minorHAnsi"/>
        </w:rPr>
        <w:t>Grantee</w:t>
      </w:r>
      <w:r w:rsidRPr="00EC4F5B">
        <w:rPr>
          <w:rFonts w:cstheme="minorHAnsi"/>
        </w:rPr>
        <w:t xml:space="preserve"> in the performance of this Contract at State expense, together with complete documentation thereof, shall be treated in the same manner as generated data.  </w:t>
      </w:r>
    </w:p>
    <w:p w14:paraId="6DC1D16B" w14:textId="77777777" w:rsidR="00C628AB" w:rsidRPr="00EC4F5B" w:rsidRDefault="00C628AB" w:rsidP="002B7447">
      <w:pPr>
        <w:numPr>
          <w:ilvl w:val="0"/>
          <w:numId w:val="23"/>
        </w:numPr>
        <w:tabs>
          <w:tab w:val="num" w:pos="-1980"/>
          <w:tab w:val="left" w:pos="360"/>
          <w:tab w:val="left" w:pos="720"/>
        </w:tabs>
        <w:spacing w:after="240" w:line="23" w:lineRule="atLeast"/>
        <w:ind w:left="360"/>
        <w:jc w:val="both"/>
        <w:rPr>
          <w:rFonts w:cstheme="minorHAnsi"/>
        </w:rPr>
      </w:pPr>
      <w:r w:rsidRPr="00EC4F5B">
        <w:rPr>
          <w:rFonts w:cstheme="minorHAnsi"/>
        </w:rPr>
        <w:t xml:space="preserve"> “Deliverable data” is that data which under terms of this Contract is required to be delivered to the State.  Such data shall be property of the State.</w:t>
      </w:r>
    </w:p>
    <w:p w14:paraId="3F8BF639" w14:textId="28C0DD5D" w:rsidR="00C628AB" w:rsidRPr="00EC4F5B" w:rsidRDefault="00C628AB" w:rsidP="002B7447">
      <w:pPr>
        <w:numPr>
          <w:ilvl w:val="0"/>
          <w:numId w:val="23"/>
        </w:numPr>
        <w:tabs>
          <w:tab w:val="num" w:pos="-1980"/>
          <w:tab w:val="left" w:pos="360"/>
          <w:tab w:val="left" w:pos="720"/>
        </w:tabs>
        <w:spacing w:after="240" w:line="23" w:lineRule="atLeast"/>
        <w:ind w:left="360"/>
        <w:jc w:val="both"/>
        <w:rPr>
          <w:rFonts w:cstheme="minorHAnsi"/>
        </w:rPr>
      </w:pPr>
      <w:r w:rsidRPr="00EC4F5B">
        <w:rPr>
          <w:rFonts w:cstheme="minorHAnsi"/>
        </w:rPr>
        <w:t xml:space="preserve">Prior to the expiration of any legally required retention period and before destroying any data, </w:t>
      </w:r>
      <w:r w:rsidR="002C5AFC" w:rsidRPr="00EC4F5B">
        <w:rPr>
          <w:rFonts w:cstheme="minorHAnsi"/>
        </w:rPr>
        <w:t>Grantee</w:t>
      </w:r>
      <w:r w:rsidRPr="00EC4F5B">
        <w:rPr>
          <w:rFonts w:cstheme="minorHAnsi"/>
        </w:rPr>
        <w:t xml:space="preserve"> shall notify the State of any such contemplated action; and State may within 30 days of said notification determine </w:t>
      </w:r>
      <w:proofErr w:type="gramStart"/>
      <w:r w:rsidRPr="00EC4F5B">
        <w:rPr>
          <w:rFonts w:cstheme="minorHAnsi"/>
        </w:rPr>
        <w:t>whether or not</w:t>
      </w:r>
      <w:proofErr w:type="gramEnd"/>
      <w:r w:rsidRPr="00EC4F5B">
        <w:rPr>
          <w:rFonts w:cstheme="minorHAnsi"/>
        </w:rPr>
        <w:t xml:space="preserve"> this data shall be further preserved.  The State shall pay the </w:t>
      </w:r>
      <w:r w:rsidRPr="00EC4F5B">
        <w:rPr>
          <w:rFonts w:cstheme="minorHAnsi"/>
        </w:rPr>
        <w:lastRenderedPageBreak/>
        <w:t xml:space="preserve">expense of further preserving this data.  State shall have unrestricted reasonable access to the data that is preserved in accordance with this Contract.   </w:t>
      </w:r>
    </w:p>
    <w:p w14:paraId="7771C863" w14:textId="6792FB84" w:rsidR="00C628AB" w:rsidRPr="00EC4F5B" w:rsidRDefault="002C5AFC" w:rsidP="002B7447">
      <w:pPr>
        <w:numPr>
          <w:ilvl w:val="0"/>
          <w:numId w:val="23"/>
        </w:numPr>
        <w:tabs>
          <w:tab w:val="num" w:pos="-1980"/>
          <w:tab w:val="left" w:pos="360"/>
          <w:tab w:val="left" w:pos="720"/>
        </w:tabs>
        <w:spacing w:after="240" w:line="23" w:lineRule="atLeast"/>
        <w:ind w:left="360"/>
        <w:jc w:val="both"/>
        <w:rPr>
          <w:rFonts w:cstheme="minorHAnsi"/>
        </w:rPr>
      </w:pPr>
      <w:r w:rsidRPr="00EC4F5B">
        <w:rPr>
          <w:rFonts w:cstheme="minorHAnsi"/>
        </w:rPr>
        <w:t>Grantee</w:t>
      </w:r>
      <w:r w:rsidR="00C628AB" w:rsidRPr="00EC4F5B">
        <w:rPr>
          <w:rFonts w:cstheme="minorHAnsi"/>
        </w:rPr>
        <w:t xml:space="preserve"> shall use best efforts to furnish competent witnesses or to identify such competent witnesses to testify in any court of law regarding data used in or generated under the performance of this Contract.   </w:t>
      </w:r>
    </w:p>
    <w:p w14:paraId="63217C71" w14:textId="77777777" w:rsidR="00C628AB" w:rsidRPr="00EC4F5B" w:rsidRDefault="00C628AB" w:rsidP="002B7447">
      <w:pPr>
        <w:numPr>
          <w:ilvl w:val="0"/>
          <w:numId w:val="15"/>
        </w:numPr>
        <w:tabs>
          <w:tab w:val="left" w:pos="-1440"/>
          <w:tab w:val="left" w:pos="360"/>
        </w:tabs>
        <w:overflowPunct w:val="0"/>
        <w:autoSpaceDE w:val="0"/>
        <w:autoSpaceDN w:val="0"/>
        <w:adjustRightInd w:val="0"/>
        <w:spacing w:after="240" w:line="23" w:lineRule="atLeast"/>
        <w:ind w:left="0"/>
        <w:jc w:val="both"/>
        <w:rPr>
          <w:rFonts w:cstheme="minorHAnsi"/>
        </w:rPr>
      </w:pPr>
      <w:r w:rsidRPr="00EC4F5B">
        <w:rPr>
          <w:rFonts w:cstheme="minorHAnsi"/>
          <w:u w:val="single"/>
        </w:rPr>
        <w:t>APPROVAL OF PRODUCT</w:t>
      </w:r>
      <w:r w:rsidRPr="00EC4F5B">
        <w:rPr>
          <w:rFonts w:cstheme="minorHAnsi"/>
        </w:rPr>
        <w:t>: Unless otherwise specified in Exhibit A, each product to be approved under this Contract shall be approved by the Contract Manager.  The State’s determination as to satisfactory work shall be final absent fraud or mistake.</w:t>
      </w:r>
    </w:p>
    <w:p w14:paraId="16AFEC45" w14:textId="678D6B39" w:rsidR="00C628AB" w:rsidRPr="00EC4F5B" w:rsidRDefault="00C628AB" w:rsidP="002B7447">
      <w:pPr>
        <w:numPr>
          <w:ilvl w:val="0"/>
          <w:numId w:val="15"/>
        </w:numPr>
        <w:tabs>
          <w:tab w:val="left" w:pos="-1440"/>
          <w:tab w:val="left" w:pos="360"/>
        </w:tabs>
        <w:overflowPunct w:val="0"/>
        <w:autoSpaceDE w:val="0"/>
        <w:autoSpaceDN w:val="0"/>
        <w:adjustRightInd w:val="0"/>
        <w:spacing w:after="240" w:line="23" w:lineRule="atLeast"/>
        <w:ind w:left="0"/>
        <w:jc w:val="both"/>
        <w:rPr>
          <w:rFonts w:cstheme="minorHAnsi"/>
        </w:rPr>
      </w:pPr>
      <w:r w:rsidRPr="00EC4F5B">
        <w:rPr>
          <w:rFonts w:cstheme="minorHAnsi"/>
          <w:u w:val="single"/>
        </w:rPr>
        <w:t>SUBSTITUTIONS</w:t>
      </w:r>
      <w:r w:rsidRPr="00EC4F5B">
        <w:rPr>
          <w:rFonts w:cstheme="minorHAnsi"/>
        </w:rPr>
        <w:t xml:space="preserve">: </w:t>
      </w:r>
      <w:r w:rsidR="00D55F6F" w:rsidRPr="00EC4F5B">
        <w:rPr>
          <w:rFonts w:cstheme="minorHAnsi"/>
        </w:rPr>
        <w:t>Grantee</w:t>
      </w:r>
      <w:r w:rsidRPr="00EC4F5B">
        <w:rPr>
          <w:rFonts w:cstheme="minorHAnsi"/>
        </w:rPr>
        <w:t>’s key personnel as indicated in its Proposal may not be substituted without Contract Manager’s prior written approval.</w:t>
      </w:r>
    </w:p>
    <w:p w14:paraId="7607D826" w14:textId="77777777" w:rsidR="00C628AB" w:rsidRPr="00EC4F5B" w:rsidRDefault="00C628AB" w:rsidP="002B7447">
      <w:pPr>
        <w:numPr>
          <w:ilvl w:val="0"/>
          <w:numId w:val="15"/>
        </w:numPr>
        <w:tabs>
          <w:tab w:val="left" w:pos="-1440"/>
          <w:tab w:val="left" w:pos="360"/>
        </w:tabs>
        <w:overflowPunct w:val="0"/>
        <w:autoSpaceDE w:val="0"/>
        <w:autoSpaceDN w:val="0"/>
        <w:adjustRightInd w:val="0"/>
        <w:spacing w:after="240" w:line="23" w:lineRule="atLeast"/>
        <w:ind w:left="0"/>
        <w:jc w:val="both"/>
        <w:rPr>
          <w:rFonts w:cstheme="minorHAnsi"/>
        </w:rPr>
      </w:pPr>
      <w:r w:rsidRPr="00EC4F5B">
        <w:rPr>
          <w:rFonts w:cstheme="minorHAnsi"/>
          <w:u w:val="single"/>
        </w:rPr>
        <w:t>NOTICE</w:t>
      </w:r>
      <w:r w:rsidRPr="00EC4F5B">
        <w:rPr>
          <w:rFonts w:cstheme="minorHAnsi"/>
        </w:rPr>
        <w:t>: Notice to either party shall be given by first class mail properly addressed, postage fully prepaid, to the address listed in Exhibit A for each respective party.  Such notice shall be effective when received as indicated by post office records or if deemed undeliverable by post office, such notice shall be effective nevertheless 15 days after mailing.  Alternatively, notice may be given by personal delivery by any means whatsoever to the party, and such notice shall be deemed effective when delivered.</w:t>
      </w:r>
    </w:p>
    <w:p w14:paraId="25FC15C7" w14:textId="22032CB2" w:rsidR="00C628AB" w:rsidRPr="00EC4F5B" w:rsidRDefault="00C628AB" w:rsidP="002B7447">
      <w:pPr>
        <w:numPr>
          <w:ilvl w:val="0"/>
          <w:numId w:val="15"/>
        </w:numPr>
        <w:tabs>
          <w:tab w:val="left" w:pos="-1440"/>
          <w:tab w:val="left" w:pos="360"/>
        </w:tabs>
        <w:overflowPunct w:val="0"/>
        <w:autoSpaceDE w:val="0"/>
        <w:autoSpaceDN w:val="0"/>
        <w:adjustRightInd w:val="0"/>
        <w:spacing w:after="240" w:line="23" w:lineRule="atLeast"/>
        <w:ind w:left="0"/>
        <w:jc w:val="both"/>
        <w:rPr>
          <w:rFonts w:cstheme="minorHAnsi"/>
        </w:rPr>
      </w:pPr>
      <w:r w:rsidRPr="00EC4F5B">
        <w:rPr>
          <w:rFonts w:cstheme="minorHAnsi"/>
          <w:u w:val="single"/>
        </w:rPr>
        <w:t>WAIVER</w:t>
      </w:r>
      <w:r w:rsidRPr="00EC4F5B">
        <w:rPr>
          <w:rFonts w:cstheme="minorHAnsi"/>
        </w:rPr>
        <w:t xml:space="preserve">: No waiver of any breach of this Contract shall be held to be a waiver of any other or subsequent breach.  All remedies afforded in this Contract shall be taken and construed as cumulative; that is, in addition to every other remedy provided therein or by law.  The failure of State to enforce at any time the provisions of this Contract, or to require at any time performance by the </w:t>
      </w:r>
      <w:r w:rsidR="00D55F6F" w:rsidRPr="00EC4F5B">
        <w:rPr>
          <w:rFonts w:cstheme="minorHAnsi"/>
        </w:rPr>
        <w:t>Grantee</w:t>
      </w:r>
      <w:r w:rsidRPr="00EC4F5B">
        <w:rPr>
          <w:rFonts w:cstheme="minorHAnsi"/>
        </w:rPr>
        <w:t xml:space="preserve"> of any of the provisions, shall in no way be construed to be a waiver of such provisions not to affect the validity of this Contract or the right of State to enforce said provisions.</w:t>
      </w:r>
    </w:p>
    <w:p w14:paraId="52DC4364" w14:textId="6E695A9B" w:rsidR="00C628AB" w:rsidRPr="00EC4F5B" w:rsidRDefault="00C628AB" w:rsidP="002B7447">
      <w:pPr>
        <w:numPr>
          <w:ilvl w:val="0"/>
          <w:numId w:val="15"/>
        </w:numPr>
        <w:tabs>
          <w:tab w:val="left" w:pos="-1440"/>
          <w:tab w:val="left" w:pos="360"/>
        </w:tabs>
        <w:overflowPunct w:val="0"/>
        <w:autoSpaceDE w:val="0"/>
        <w:autoSpaceDN w:val="0"/>
        <w:adjustRightInd w:val="0"/>
        <w:spacing w:after="240" w:line="23" w:lineRule="atLeast"/>
        <w:ind w:left="0"/>
        <w:jc w:val="both"/>
        <w:rPr>
          <w:rFonts w:cstheme="minorHAnsi"/>
        </w:rPr>
      </w:pPr>
      <w:r w:rsidRPr="00EC4F5B">
        <w:rPr>
          <w:rFonts w:cstheme="minorHAnsi"/>
          <w:u w:val="single"/>
        </w:rPr>
        <w:t>GRATUITIES AND CONTINGENCY FEES</w:t>
      </w:r>
      <w:r w:rsidRPr="00EC4F5B">
        <w:rPr>
          <w:rFonts w:cstheme="minorHAnsi"/>
        </w:rPr>
        <w:t xml:space="preserve">: The State, by written notice to the </w:t>
      </w:r>
      <w:r w:rsidR="00D55F6F" w:rsidRPr="00EC4F5B">
        <w:rPr>
          <w:rFonts w:cstheme="minorHAnsi"/>
        </w:rPr>
        <w:t>Grantee</w:t>
      </w:r>
      <w:r w:rsidRPr="00EC4F5B">
        <w:rPr>
          <w:rFonts w:cstheme="minorHAnsi"/>
        </w:rPr>
        <w:t xml:space="preserve">, may terminate the right of </w:t>
      </w:r>
      <w:r w:rsidR="00D55F6F" w:rsidRPr="00EC4F5B">
        <w:rPr>
          <w:rFonts w:cstheme="minorHAnsi"/>
        </w:rPr>
        <w:t>Grantee</w:t>
      </w:r>
      <w:r w:rsidRPr="00EC4F5B">
        <w:rPr>
          <w:rFonts w:cstheme="minorHAnsi"/>
        </w:rPr>
        <w:t xml:space="preserve"> to proceed under this Contract if it is found, after notice and hearing by the State, that gratuities were offered or given by the </w:t>
      </w:r>
      <w:r w:rsidR="00D55F6F" w:rsidRPr="00EC4F5B">
        <w:rPr>
          <w:rFonts w:cstheme="minorHAnsi"/>
        </w:rPr>
        <w:t>Grantee</w:t>
      </w:r>
      <w:r w:rsidRPr="00EC4F5B">
        <w:rPr>
          <w:rFonts w:cstheme="minorHAnsi"/>
        </w:rPr>
        <w:t xml:space="preserve"> or any agent or representative of the </w:t>
      </w:r>
      <w:r w:rsidR="00D55F6F" w:rsidRPr="00EC4F5B">
        <w:rPr>
          <w:rFonts w:cstheme="minorHAnsi"/>
        </w:rPr>
        <w:t>Grantee</w:t>
      </w:r>
      <w:r w:rsidRPr="00EC4F5B">
        <w:rPr>
          <w:rFonts w:cstheme="minorHAnsi"/>
        </w:rPr>
        <w:t xml:space="preserve"> to any officer or employee of the State with a view toward securing a contract or securing favorable treatment with respect to the awarding, amending, or performing of such contract.  </w:t>
      </w:r>
    </w:p>
    <w:p w14:paraId="671233D5" w14:textId="0FEB130A" w:rsidR="00C628AB" w:rsidRPr="00EC4F5B" w:rsidRDefault="00C628AB" w:rsidP="00C6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3" w:lineRule="atLeast"/>
        <w:rPr>
          <w:rFonts w:cstheme="minorHAnsi"/>
        </w:rPr>
      </w:pPr>
      <w:r w:rsidRPr="00EC4F5B">
        <w:rPr>
          <w:rFonts w:cstheme="minorHAnsi"/>
        </w:rPr>
        <w:t xml:space="preserve">In the event this Contract is terminated as provided in the paragraph above, State shall be entitled (a) to pursue the same remedies against </w:t>
      </w:r>
      <w:r w:rsidR="008C3A07" w:rsidRPr="00EC4F5B">
        <w:rPr>
          <w:rFonts w:cstheme="minorHAnsi"/>
        </w:rPr>
        <w:t xml:space="preserve">Grantee </w:t>
      </w:r>
      <w:r w:rsidRPr="00EC4F5B">
        <w:rPr>
          <w:rFonts w:cstheme="minorHAnsi"/>
        </w:rPr>
        <w:t xml:space="preserve">as it could pursue in the event of the breach of the Contract by the </w:t>
      </w:r>
      <w:r w:rsidR="00D55F6F" w:rsidRPr="00EC4F5B">
        <w:rPr>
          <w:rFonts w:cstheme="minorHAnsi"/>
        </w:rPr>
        <w:t>Grantee</w:t>
      </w:r>
      <w:r w:rsidRPr="00EC4F5B">
        <w:rPr>
          <w:rFonts w:cstheme="minorHAnsi"/>
        </w:rPr>
        <w:t xml:space="preserve">, and (b) as a predetermined amount of liquidated damages, to exemplary damages in an amount which shall not be less than three times the cost incurred by the </w:t>
      </w:r>
      <w:r w:rsidR="00D55F6F" w:rsidRPr="00EC4F5B">
        <w:rPr>
          <w:rFonts w:cstheme="minorHAnsi"/>
        </w:rPr>
        <w:t>Grantee</w:t>
      </w:r>
      <w:r w:rsidRPr="00EC4F5B">
        <w:rPr>
          <w:rFonts w:cstheme="minorHAnsi"/>
        </w:rPr>
        <w:t xml:space="preserve"> in providing any such gratuities to any such officer or employee.</w:t>
      </w:r>
    </w:p>
    <w:p w14:paraId="405B70C9" w14:textId="77777777" w:rsidR="00C628AB" w:rsidRPr="00EC4F5B" w:rsidRDefault="00C628AB" w:rsidP="00C6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3" w:lineRule="atLeast"/>
        <w:rPr>
          <w:rFonts w:cstheme="minorHAnsi"/>
        </w:rPr>
      </w:pPr>
      <w:r w:rsidRPr="00EC4F5B">
        <w:rPr>
          <w:rFonts w:cstheme="minorHAnsi"/>
        </w:rPr>
        <w:t>The rights and remedies of the State provided in this clause shall not be exclusive and are in addition to any other rights and remedies provided by law or under this Contract.</w:t>
      </w:r>
    </w:p>
    <w:p w14:paraId="0F0292E8" w14:textId="2E0EF8C3" w:rsidR="00C628AB" w:rsidRPr="00EC4F5B" w:rsidRDefault="00C628AB" w:rsidP="00C6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3" w:lineRule="atLeast"/>
        <w:rPr>
          <w:rFonts w:cstheme="minorHAnsi"/>
        </w:rPr>
      </w:pPr>
      <w:r w:rsidRPr="00EC4F5B">
        <w:rPr>
          <w:rFonts w:cstheme="minorHAnsi"/>
        </w:rPr>
        <w:t xml:space="preserve">The </w:t>
      </w:r>
      <w:r w:rsidR="00D55F6F" w:rsidRPr="00EC4F5B">
        <w:rPr>
          <w:rFonts w:cstheme="minorHAnsi"/>
        </w:rPr>
        <w:t>Grantee</w:t>
      </w:r>
      <w:r w:rsidRPr="00EC4F5B">
        <w:rPr>
          <w:rFonts w:cstheme="minorHAnsi"/>
        </w:rPr>
        <w:t xml:space="preserve"> warrants by execution of this Contract that no person or selling agency has been employed or retained to solicit or secure this Contract for a commission, percentage, brokerage or contingent fee, excepting bona fide employees of </w:t>
      </w:r>
      <w:r w:rsidR="00D55F6F" w:rsidRPr="00EC4F5B">
        <w:rPr>
          <w:rFonts w:cstheme="minorHAnsi"/>
        </w:rPr>
        <w:t>Grantee</w:t>
      </w:r>
      <w:r w:rsidRPr="00EC4F5B">
        <w:rPr>
          <w:rFonts w:cstheme="minorHAnsi"/>
        </w:rPr>
        <w:t>, for the purpose of securing business.  For breach or violation of this warranty, the State shall have the right to annul this Contract without liability, paying only for the values of the work actually returned, or in its discretion to deduct from the contract price or consideration, or otherwise recover, the full amount of such commission, percentage, brokerage, or contingent fee.</w:t>
      </w:r>
    </w:p>
    <w:p w14:paraId="70CA977C" w14:textId="66D71DD2" w:rsidR="00C628AB" w:rsidRPr="00EC4F5B" w:rsidRDefault="00C628AB" w:rsidP="002B7447">
      <w:pPr>
        <w:numPr>
          <w:ilvl w:val="0"/>
          <w:numId w:val="15"/>
        </w:numPr>
        <w:tabs>
          <w:tab w:val="left" w:pos="-1440"/>
          <w:tab w:val="left" w:pos="360"/>
        </w:tabs>
        <w:overflowPunct w:val="0"/>
        <w:autoSpaceDE w:val="0"/>
        <w:autoSpaceDN w:val="0"/>
        <w:adjustRightInd w:val="0"/>
        <w:spacing w:after="240" w:line="23" w:lineRule="atLeast"/>
        <w:ind w:left="0"/>
        <w:jc w:val="both"/>
        <w:rPr>
          <w:rFonts w:cstheme="minorHAnsi"/>
        </w:rPr>
      </w:pPr>
      <w:r w:rsidRPr="00EC4F5B">
        <w:rPr>
          <w:rFonts w:cstheme="minorHAnsi"/>
          <w:u w:val="single"/>
        </w:rPr>
        <w:lastRenderedPageBreak/>
        <w:t>WORKERS’ COMPENSATION</w:t>
      </w:r>
      <w:r w:rsidRPr="00EC4F5B">
        <w:rPr>
          <w:rFonts w:cstheme="minorHAnsi"/>
        </w:rPr>
        <w:t xml:space="preserve">: </w:t>
      </w:r>
      <w:r w:rsidR="00D55F6F" w:rsidRPr="00EC4F5B">
        <w:rPr>
          <w:rFonts w:cstheme="minorHAnsi"/>
        </w:rPr>
        <w:t>Grantee</w:t>
      </w:r>
      <w:r w:rsidRPr="00EC4F5B">
        <w:rPr>
          <w:rFonts w:cstheme="minorHAnsi"/>
        </w:rPr>
        <w:t xml:space="preserve"> hereby warrants that it carries and shall maintain in full force and effect during the full term of this contract and any extensions to said term, sufficient and adequate Worker’s Compensation Insurance for all of its employees who shall be engaged in the performance of this Contract and agrees to furnish to State satisfactory evidence thereof at any time the State may request the same.</w:t>
      </w:r>
    </w:p>
    <w:p w14:paraId="27225BA5" w14:textId="77777777" w:rsidR="00C628AB" w:rsidRPr="00EC4F5B" w:rsidRDefault="00C628AB" w:rsidP="002B7447">
      <w:pPr>
        <w:numPr>
          <w:ilvl w:val="0"/>
          <w:numId w:val="15"/>
        </w:numPr>
        <w:tabs>
          <w:tab w:val="left" w:pos="-1440"/>
          <w:tab w:val="left" w:pos="360"/>
        </w:tabs>
        <w:overflowPunct w:val="0"/>
        <w:autoSpaceDE w:val="0"/>
        <w:autoSpaceDN w:val="0"/>
        <w:adjustRightInd w:val="0"/>
        <w:spacing w:after="240" w:line="23" w:lineRule="atLeast"/>
        <w:ind w:left="0"/>
        <w:jc w:val="both"/>
        <w:rPr>
          <w:rFonts w:cstheme="minorHAnsi"/>
        </w:rPr>
      </w:pPr>
      <w:r w:rsidRPr="00EC4F5B">
        <w:rPr>
          <w:rFonts w:cstheme="minorHAnsi"/>
          <w:u w:val="single"/>
        </w:rPr>
        <w:t>CONTRACT IS COMPLETE</w:t>
      </w:r>
      <w:r w:rsidRPr="00EC4F5B">
        <w:rPr>
          <w:rFonts w:cstheme="minorHAnsi"/>
        </w:rPr>
        <w:t xml:space="preserve">: Other than as specified herein, no document or communication passing between the parties hereto shall be deemed a part of this Contract. </w:t>
      </w:r>
    </w:p>
    <w:p w14:paraId="6C229C7C" w14:textId="77777777" w:rsidR="00C628AB" w:rsidRPr="00EC4F5B" w:rsidRDefault="00C628AB" w:rsidP="002B7447">
      <w:pPr>
        <w:numPr>
          <w:ilvl w:val="0"/>
          <w:numId w:val="15"/>
        </w:numPr>
        <w:tabs>
          <w:tab w:val="left" w:pos="-1440"/>
          <w:tab w:val="left" w:pos="360"/>
        </w:tabs>
        <w:overflowPunct w:val="0"/>
        <w:autoSpaceDE w:val="0"/>
        <w:autoSpaceDN w:val="0"/>
        <w:adjustRightInd w:val="0"/>
        <w:spacing w:after="240" w:line="23" w:lineRule="atLeast"/>
        <w:ind w:left="0"/>
        <w:jc w:val="both"/>
        <w:rPr>
          <w:rFonts w:cstheme="minorHAnsi"/>
        </w:rPr>
      </w:pPr>
      <w:r w:rsidRPr="00EC4F5B">
        <w:rPr>
          <w:rFonts w:cstheme="minorHAnsi"/>
          <w:u w:val="single"/>
        </w:rPr>
        <w:t>CAPTIONS</w:t>
      </w:r>
      <w:r w:rsidRPr="00EC4F5B">
        <w:rPr>
          <w:rFonts w:cstheme="minorHAnsi"/>
        </w:rPr>
        <w:t>: The clause headings appearing in this Contract have been inserted for the purpose of convenience and ready reference.  They do not purport to and shall not be deemed to define, limit or extend the scope or intent of the clauses to which they pertain.</w:t>
      </w:r>
    </w:p>
    <w:p w14:paraId="06DA2F32" w14:textId="483BABCA" w:rsidR="00C628AB" w:rsidRPr="00EC4F5B" w:rsidRDefault="00C628AB" w:rsidP="002B7447">
      <w:pPr>
        <w:numPr>
          <w:ilvl w:val="0"/>
          <w:numId w:val="15"/>
        </w:numPr>
        <w:tabs>
          <w:tab w:val="left" w:pos="-1440"/>
          <w:tab w:val="left" w:pos="360"/>
        </w:tabs>
        <w:overflowPunct w:val="0"/>
        <w:autoSpaceDE w:val="0"/>
        <w:autoSpaceDN w:val="0"/>
        <w:adjustRightInd w:val="0"/>
        <w:spacing w:after="240" w:line="23" w:lineRule="atLeast"/>
        <w:ind w:left="0"/>
        <w:jc w:val="both"/>
        <w:rPr>
          <w:rFonts w:cstheme="minorHAnsi"/>
        </w:rPr>
      </w:pPr>
      <w:r w:rsidRPr="00EC4F5B">
        <w:rPr>
          <w:rFonts w:cstheme="minorHAnsi"/>
          <w:u w:val="single"/>
        </w:rPr>
        <w:t>PUBLIC HEARINGS</w:t>
      </w:r>
      <w:r w:rsidRPr="00EC4F5B">
        <w:rPr>
          <w:rFonts w:cstheme="minorHAnsi"/>
        </w:rPr>
        <w:t xml:space="preserve">: If public hearings on the subject matter dealt with in this Contract are held within one year from the contract expiration date, </w:t>
      </w:r>
      <w:r w:rsidR="00D55F6F" w:rsidRPr="00EC4F5B">
        <w:rPr>
          <w:rFonts w:cstheme="minorHAnsi"/>
        </w:rPr>
        <w:t>Grantee</w:t>
      </w:r>
      <w:r w:rsidRPr="00EC4F5B">
        <w:rPr>
          <w:rFonts w:cstheme="minorHAnsi"/>
        </w:rPr>
        <w:t xml:space="preserve"> shall make available to testify the personnel assigned to this Contract at the hourly rates specified in the Contractor’s proposed budget.  State shall reimburse </w:t>
      </w:r>
      <w:r w:rsidR="00D55F6F" w:rsidRPr="00EC4F5B">
        <w:rPr>
          <w:rFonts w:cstheme="minorHAnsi"/>
        </w:rPr>
        <w:t>Grantee</w:t>
      </w:r>
      <w:r w:rsidRPr="00EC4F5B">
        <w:rPr>
          <w:rFonts w:cstheme="minorHAnsi"/>
        </w:rPr>
        <w:t xml:space="preserve"> for travel of said personnel at the contract rates for such testimony as may be requested by State.</w:t>
      </w:r>
    </w:p>
    <w:p w14:paraId="7B51453C" w14:textId="54459649" w:rsidR="00C628AB" w:rsidRPr="00EC4F5B" w:rsidRDefault="00C628AB" w:rsidP="002B7447">
      <w:pPr>
        <w:numPr>
          <w:ilvl w:val="0"/>
          <w:numId w:val="15"/>
        </w:numPr>
        <w:tabs>
          <w:tab w:val="left" w:pos="-1440"/>
          <w:tab w:val="left" w:pos="360"/>
        </w:tabs>
        <w:overflowPunct w:val="0"/>
        <w:autoSpaceDE w:val="0"/>
        <w:autoSpaceDN w:val="0"/>
        <w:adjustRightInd w:val="0"/>
        <w:spacing w:after="240" w:line="23" w:lineRule="atLeast"/>
        <w:ind w:left="0"/>
        <w:jc w:val="both"/>
        <w:rPr>
          <w:rFonts w:cstheme="minorHAnsi"/>
        </w:rPr>
      </w:pPr>
      <w:r w:rsidRPr="00EC4F5B">
        <w:rPr>
          <w:rFonts w:cstheme="minorHAnsi"/>
          <w:u w:val="single"/>
        </w:rPr>
        <w:t>FORCE MAJEURE</w:t>
      </w:r>
      <w:r w:rsidRPr="00EC4F5B">
        <w:rPr>
          <w:rFonts w:cstheme="minorHAnsi"/>
        </w:rPr>
        <w:t xml:space="preserve">: Neither the State nor the </w:t>
      </w:r>
      <w:r w:rsidR="003F0E4A" w:rsidRPr="00EC4F5B">
        <w:rPr>
          <w:rFonts w:cstheme="minorHAnsi"/>
        </w:rPr>
        <w:t>Grantee</w:t>
      </w:r>
      <w:r w:rsidRPr="00EC4F5B">
        <w:rPr>
          <w:rFonts w:cstheme="minorHAnsi"/>
        </w:rPr>
        <w:t xml:space="preserve"> shall be deemed to be in default in the performance of the terms of this Contract if either party is prevented from performing the terms of this Contract by causes beyond its control, including without being limited to:  acts of God; interference, rulings or decision by municipal, Federal, State or other governmental agencies, boards or commissions; any laws and/or regulations of such municipal, State, Federal, or other governmental bodies; or any catastrophe resulting from flood, fire, explosion, or other causes beyond the control of the defaulting party.  If any of the stated contingencies occur, the party delayed by force majeure shall immediately give the other party written notice of the cause of delay.  The party delayed by force majeure shall use reasonable diligence to correct the cause of the delay, if correctable.</w:t>
      </w:r>
    </w:p>
    <w:p w14:paraId="77DA1836" w14:textId="0EA1DC20" w:rsidR="00C628AB" w:rsidRPr="00EC4F5B" w:rsidRDefault="00C628AB" w:rsidP="002B7447">
      <w:pPr>
        <w:numPr>
          <w:ilvl w:val="0"/>
          <w:numId w:val="15"/>
        </w:numPr>
        <w:tabs>
          <w:tab w:val="left" w:pos="-1440"/>
          <w:tab w:val="left" w:pos="360"/>
        </w:tabs>
        <w:overflowPunct w:val="0"/>
        <w:autoSpaceDE w:val="0"/>
        <w:autoSpaceDN w:val="0"/>
        <w:adjustRightInd w:val="0"/>
        <w:spacing w:after="240" w:line="23" w:lineRule="atLeast"/>
        <w:ind w:left="0"/>
        <w:jc w:val="both"/>
        <w:rPr>
          <w:rFonts w:cstheme="minorHAnsi"/>
        </w:rPr>
      </w:pPr>
      <w:r w:rsidRPr="00EC4F5B">
        <w:rPr>
          <w:rFonts w:cstheme="minorHAnsi"/>
          <w:u w:val="single"/>
        </w:rPr>
        <w:t>PERMITS AND LICENSES</w:t>
      </w:r>
      <w:r w:rsidRPr="00EC4F5B">
        <w:rPr>
          <w:rFonts w:cstheme="minorHAnsi"/>
        </w:rPr>
        <w:t xml:space="preserve">: The </w:t>
      </w:r>
      <w:r w:rsidR="003F0E4A" w:rsidRPr="00EC4F5B">
        <w:rPr>
          <w:rFonts w:cstheme="minorHAnsi"/>
        </w:rPr>
        <w:t>Grantee</w:t>
      </w:r>
      <w:r w:rsidRPr="00EC4F5B">
        <w:rPr>
          <w:rFonts w:cstheme="minorHAnsi"/>
        </w:rPr>
        <w:t xml:space="preserve"> shall procure and keep in full force and effect during the term of this Contract all permits, registrations and licenses necessary to accomplish the work specified in this Contract, and give all notices necessary and incident to the lawful prosecution of the work.</w:t>
      </w:r>
    </w:p>
    <w:p w14:paraId="04DFD4EB" w14:textId="7E133CA6" w:rsidR="00C628AB" w:rsidRPr="00EC4F5B" w:rsidRDefault="00C628AB" w:rsidP="00C6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3" w:lineRule="atLeast"/>
        <w:rPr>
          <w:rFonts w:cstheme="minorHAnsi"/>
        </w:rPr>
      </w:pPr>
      <w:r w:rsidRPr="00EC4F5B">
        <w:rPr>
          <w:rFonts w:cstheme="minorHAnsi"/>
        </w:rPr>
        <w:t xml:space="preserve">The </w:t>
      </w:r>
      <w:r w:rsidR="003F0E4A" w:rsidRPr="00EC4F5B">
        <w:rPr>
          <w:rFonts w:cstheme="minorHAnsi"/>
        </w:rPr>
        <w:t>Grantee</w:t>
      </w:r>
      <w:r w:rsidRPr="00EC4F5B">
        <w:rPr>
          <w:rFonts w:cstheme="minorHAnsi"/>
        </w:rPr>
        <w:t xml:space="preserve"> shall keep informed of, observe, comply with, and cause all of its agents and employees to observe and to comply with all prevailing Federal, State, and local laws, and rules and regulations made pursuant to said Federal, State, and local laws, which in any way affect the conduct of the work of this Contract.  If any conflict arises between provisions of the plans and specifications of this Contract and any such law above referred to, then the </w:t>
      </w:r>
      <w:r w:rsidR="003F0E4A" w:rsidRPr="00EC4F5B">
        <w:rPr>
          <w:rFonts w:cstheme="minorHAnsi"/>
        </w:rPr>
        <w:t>Grantee</w:t>
      </w:r>
      <w:r w:rsidRPr="00EC4F5B">
        <w:rPr>
          <w:rFonts w:cstheme="minorHAnsi"/>
        </w:rPr>
        <w:t xml:space="preserve"> shall immediately notify the State in writing.</w:t>
      </w:r>
    </w:p>
    <w:p w14:paraId="19F7F43F" w14:textId="797007DD" w:rsidR="00C628AB" w:rsidRPr="00EC4F5B" w:rsidRDefault="00C628AB" w:rsidP="002B7447">
      <w:pPr>
        <w:numPr>
          <w:ilvl w:val="0"/>
          <w:numId w:val="15"/>
        </w:numPr>
        <w:tabs>
          <w:tab w:val="left" w:pos="-1440"/>
          <w:tab w:val="left" w:pos="360"/>
        </w:tabs>
        <w:overflowPunct w:val="0"/>
        <w:autoSpaceDE w:val="0"/>
        <w:autoSpaceDN w:val="0"/>
        <w:adjustRightInd w:val="0"/>
        <w:spacing w:after="240" w:line="23" w:lineRule="atLeast"/>
        <w:ind w:left="0"/>
        <w:jc w:val="both"/>
        <w:rPr>
          <w:rFonts w:cstheme="minorHAnsi"/>
        </w:rPr>
      </w:pPr>
      <w:r w:rsidRPr="00EC4F5B">
        <w:rPr>
          <w:rFonts w:cstheme="minorHAnsi"/>
          <w:u w:val="single"/>
        </w:rPr>
        <w:t>LITIGATION</w:t>
      </w:r>
      <w:r w:rsidRPr="00EC4F5B">
        <w:rPr>
          <w:rFonts w:cstheme="minorHAnsi"/>
        </w:rPr>
        <w:t xml:space="preserve">: The State, promptly after receiving notice thereof, shall notify the </w:t>
      </w:r>
      <w:r w:rsidR="003F0E4A" w:rsidRPr="00EC4F5B">
        <w:rPr>
          <w:rFonts w:cstheme="minorHAnsi"/>
        </w:rPr>
        <w:t>Grantee</w:t>
      </w:r>
      <w:r w:rsidRPr="00EC4F5B">
        <w:rPr>
          <w:rFonts w:cstheme="minorHAnsi"/>
        </w:rPr>
        <w:t xml:space="preserve"> in writing of the commencement of any claim, suit, or action against the State or its officers or employees for which the </w:t>
      </w:r>
      <w:r w:rsidR="003F0E4A" w:rsidRPr="00EC4F5B">
        <w:rPr>
          <w:rFonts w:cstheme="minorHAnsi"/>
        </w:rPr>
        <w:t>Grantee</w:t>
      </w:r>
      <w:r w:rsidRPr="00EC4F5B">
        <w:rPr>
          <w:rFonts w:cstheme="minorHAnsi"/>
        </w:rPr>
        <w:t xml:space="preserve"> must provide indemnification under this Contract.  The failure of the State to give such notice, information, authorization or assistance shall not relieve the </w:t>
      </w:r>
      <w:r w:rsidR="003F0E4A" w:rsidRPr="00EC4F5B">
        <w:rPr>
          <w:rFonts w:cstheme="minorHAnsi"/>
        </w:rPr>
        <w:t>Grantee</w:t>
      </w:r>
      <w:r w:rsidRPr="00EC4F5B">
        <w:rPr>
          <w:rFonts w:cstheme="minorHAnsi"/>
        </w:rPr>
        <w:t xml:space="preserve"> of its indemnification obligations.  The </w:t>
      </w:r>
      <w:r w:rsidR="003F0E4A" w:rsidRPr="00EC4F5B">
        <w:rPr>
          <w:rFonts w:cstheme="minorHAnsi"/>
        </w:rPr>
        <w:t>Grantee</w:t>
      </w:r>
      <w:r w:rsidRPr="00EC4F5B">
        <w:rPr>
          <w:rFonts w:cstheme="minorHAnsi"/>
        </w:rPr>
        <w:t xml:space="preserve"> shall immediately notify the State of any claim or action against it which affects, or may affect, this Contract, the terms and conditions hereunder, or the State, and shall take such action with respect to said claim or action which is consistent with the terms of this Contract and the interest of the State.</w:t>
      </w:r>
    </w:p>
    <w:p w14:paraId="5861C331" w14:textId="474FD438" w:rsidR="00C628AB" w:rsidRPr="00EC4F5B" w:rsidRDefault="00C628AB" w:rsidP="002B7447">
      <w:pPr>
        <w:numPr>
          <w:ilvl w:val="0"/>
          <w:numId w:val="15"/>
        </w:numPr>
        <w:tabs>
          <w:tab w:val="left" w:pos="-1440"/>
          <w:tab w:val="left" w:pos="360"/>
        </w:tabs>
        <w:overflowPunct w:val="0"/>
        <w:autoSpaceDE w:val="0"/>
        <w:autoSpaceDN w:val="0"/>
        <w:adjustRightInd w:val="0"/>
        <w:spacing w:after="240" w:line="23" w:lineRule="atLeast"/>
        <w:ind w:left="0"/>
        <w:jc w:val="both"/>
        <w:rPr>
          <w:rFonts w:cstheme="minorHAnsi"/>
        </w:rPr>
      </w:pPr>
      <w:r w:rsidRPr="00EC4F5B">
        <w:rPr>
          <w:rFonts w:cstheme="minorHAnsi"/>
          <w:u w:val="single"/>
        </w:rPr>
        <w:t>DISPUTES</w:t>
      </w:r>
      <w:r w:rsidRPr="00EC4F5B">
        <w:rPr>
          <w:rFonts w:cstheme="minorHAnsi"/>
        </w:rPr>
        <w:t xml:space="preserve">: </w:t>
      </w:r>
      <w:r w:rsidR="003F0E4A" w:rsidRPr="00EC4F5B">
        <w:rPr>
          <w:rFonts w:cstheme="minorHAnsi"/>
        </w:rPr>
        <w:t>Grantee</w:t>
      </w:r>
      <w:r w:rsidRPr="00EC4F5B">
        <w:rPr>
          <w:rFonts w:cstheme="minorHAnsi"/>
        </w:rPr>
        <w:t xml:space="preserve"> shall first discuss and attempt to resolve any dispute arising under or relating to the performance of this Contract, which is not disposed of by the Contract, informally with the State Contract Manager.  If the dispute cannot be disposed of at this level, then the dispute shall be decided by the MHSOAC’s Executive Director.  All issues pertaining to this dispute shall be submitted in written </w:t>
      </w:r>
      <w:r w:rsidRPr="00EC4F5B">
        <w:rPr>
          <w:rFonts w:cstheme="minorHAnsi"/>
        </w:rPr>
        <w:lastRenderedPageBreak/>
        <w:t xml:space="preserve">statements and addressed to the Executive Director, MHSOAC, 1325 J Street, Suite 1700, Sacramento, California 95814.  Such written notice must contain the Contract Number.  The decision of the Executive Director of the MHSOAC shall be final and binding to all parties.  Within ten days of receipt of the written grievance report from the </w:t>
      </w:r>
      <w:r w:rsidR="003F0E4A" w:rsidRPr="00EC4F5B">
        <w:rPr>
          <w:rFonts w:cstheme="minorHAnsi"/>
        </w:rPr>
        <w:t>Grantee</w:t>
      </w:r>
      <w:r w:rsidRPr="00EC4F5B">
        <w:rPr>
          <w:rFonts w:cstheme="minorHAnsi"/>
        </w:rPr>
        <w:t xml:space="preserve">, the Executive Director, or his/her designee, shall meet with the </w:t>
      </w:r>
      <w:r w:rsidR="003F0E4A" w:rsidRPr="00EC4F5B">
        <w:rPr>
          <w:rFonts w:cstheme="minorHAnsi"/>
        </w:rPr>
        <w:t>Grantee</w:t>
      </w:r>
      <w:r w:rsidRPr="00EC4F5B">
        <w:rPr>
          <w:rFonts w:cstheme="minorHAnsi"/>
        </w:rPr>
        <w:t xml:space="preserve"> and Project Manager for the purposes of resolving the dispute.  The decision of the Executive Director shall be final.  During the dispute process the </w:t>
      </w:r>
      <w:r w:rsidR="003F0E4A" w:rsidRPr="00EC4F5B">
        <w:rPr>
          <w:rFonts w:cstheme="minorHAnsi"/>
        </w:rPr>
        <w:t>Grantee</w:t>
      </w:r>
      <w:r w:rsidRPr="00EC4F5B">
        <w:rPr>
          <w:rFonts w:cstheme="minorHAnsi"/>
        </w:rPr>
        <w:t xml:space="preserve"> shall proceed diligently with the performance of the Contract.  Neither the pendency of a dispute, nor its consideration by the Executive Director, shall excuse the </w:t>
      </w:r>
      <w:r w:rsidR="008C3A07" w:rsidRPr="00EC4F5B">
        <w:rPr>
          <w:rFonts w:cstheme="minorHAnsi"/>
        </w:rPr>
        <w:t xml:space="preserve">Grantee </w:t>
      </w:r>
      <w:r w:rsidRPr="00EC4F5B">
        <w:rPr>
          <w:rFonts w:cstheme="minorHAnsi"/>
        </w:rPr>
        <w:t>from full and timely performance of the services required in accordance with the terms of the contract.</w:t>
      </w:r>
    </w:p>
    <w:p w14:paraId="398A1262" w14:textId="77777777" w:rsidR="00C628AB" w:rsidRPr="00EC4F5B" w:rsidRDefault="00C628AB" w:rsidP="00C6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3" w:lineRule="atLeast"/>
        <w:rPr>
          <w:rFonts w:cstheme="minorHAnsi"/>
        </w:rPr>
      </w:pPr>
      <w:r w:rsidRPr="00EC4F5B">
        <w:rPr>
          <w:rFonts w:cstheme="minorHAnsi"/>
        </w:rPr>
        <w:t>Notwithstanding any other provisions of this Contract, after recourse to the procedure set forth in the paragraph above, any controversy or claim arising out of or relating to this Contract or breach thereof shall be settled by arbitration at the election of either party in accordance with California Public Contract Code Section 10240 et. seq. and judgment upon the award rendered by the arbitration may be entered in any court having jurisdiction thereof.</w:t>
      </w:r>
    </w:p>
    <w:p w14:paraId="00EFFC71" w14:textId="69B020AD" w:rsidR="00C628AB" w:rsidRPr="00EC4F5B" w:rsidRDefault="00C628AB" w:rsidP="002B7447">
      <w:pPr>
        <w:numPr>
          <w:ilvl w:val="0"/>
          <w:numId w:val="15"/>
        </w:numPr>
        <w:tabs>
          <w:tab w:val="left" w:pos="-1440"/>
          <w:tab w:val="left" w:pos="360"/>
        </w:tabs>
        <w:overflowPunct w:val="0"/>
        <w:autoSpaceDE w:val="0"/>
        <w:autoSpaceDN w:val="0"/>
        <w:adjustRightInd w:val="0"/>
        <w:spacing w:after="240" w:line="23" w:lineRule="atLeast"/>
        <w:ind w:left="0"/>
        <w:jc w:val="both"/>
        <w:rPr>
          <w:rFonts w:cstheme="minorHAnsi"/>
        </w:rPr>
      </w:pPr>
      <w:r w:rsidRPr="00EC4F5B">
        <w:rPr>
          <w:rFonts w:cstheme="minorHAnsi"/>
          <w:u w:val="single"/>
        </w:rPr>
        <w:t>EVALUATION OF CONTRACTOR’S PERFORMANCE</w:t>
      </w:r>
      <w:r w:rsidRPr="00EC4F5B">
        <w:rPr>
          <w:rFonts w:cstheme="minorHAnsi"/>
        </w:rPr>
        <w:t xml:space="preserve">: The </w:t>
      </w:r>
      <w:r w:rsidR="003F0E4A" w:rsidRPr="00EC4F5B">
        <w:rPr>
          <w:rFonts w:cstheme="minorHAnsi"/>
        </w:rPr>
        <w:t>Grantee</w:t>
      </w:r>
      <w:r w:rsidRPr="00EC4F5B">
        <w:rPr>
          <w:rFonts w:cstheme="minorHAnsi"/>
        </w:rPr>
        <w:t>’s performance under this Contract shall be evaluated by the State after completion of the contract.  A copy of the written evaluation shall be maintained in the contract file and may be submitted to the Office of Legal Services, Department of General Services.</w:t>
      </w:r>
    </w:p>
    <w:p w14:paraId="11B42F6E" w14:textId="77777777" w:rsidR="00C628AB" w:rsidRPr="00EC4F5B" w:rsidRDefault="00C628AB" w:rsidP="002B7447">
      <w:pPr>
        <w:numPr>
          <w:ilvl w:val="0"/>
          <w:numId w:val="15"/>
        </w:numPr>
        <w:tabs>
          <w:tab w:val="left" w:pos="-1440"/>
          <w:tab w:val="left" w:pos="360"/>
        </w:tabs>
        <w:overflowPunct w:val="0"/>
        <w:autoSpaceDE w:val="0"/>
        <w:autoSpaceDN w:val="0"/>
        <w:adjustRightInd w:val="0"/>
        <w:spacing w:after="240" w:line="23" w:lineRule="atLeast"/>
        <w:ind w:left="0"/>
        <w:jc w:val="both"/>
        <w:rPr>
          <w:rFonts w:cstheme="minorHAnsi"/>
        </w:rPr>
      </w:pPr>
      <w:r w:rsidRPr="00EC4F5B">
        <w:rPr>
          <w:rFonts w:cstheme="minorHAnsi"/>
          <w:u w:val="single"/>
        </w:rPr>
        <w:t>CONFIDENTIALITY AND INFORMATION SECURITY PROVISIONS</w:t>
      </w:r>
      <w:r w:rsidRPr="00EC4F5B">
        <w:rPr>
          <w:rFonts w:cstheme="minorHAnsi"/>
        </w:rPr>
        <w:t xml:space="preserve">: </w:t>
      </w:r>
    </w:p>
    <w:p w14:paraId="488C412A" w14:textId="229439AA" w:rsidR="00C628AB" w:rsidRPr="00EC4F5B" w:rsidRDefault="00C628AB" w:rsidP="002B7447">
      <w:pPr>
        <w:numPr>
          <w:ilvl w:val="0"/>
          <w:numId w:val="19"/>
        </w:numPr>
        <w:tabs>
          <w:tab w:val="left" w:pos="-1440"/>
          <w:tab w:val="left" w:pos="360"/>
          <w:tab w:val="left" w:pos="720"/>
        </w:tabs>
        <w:overflowPunct w:val="0"/>
        <w:autoSpaceDE w:val="0"/>
        <w:autoSpaceDN w:val="0"/>
        <w:adjustRightInd w:val="0"/>
        <w:spacing w:after="240" w:line="23" w:lineRule="atLeast"/>
        <w:ind w:left="360"/>
        <w:jc w:val="both"/>
        <w:rPr>
          <w:rFonts w:cstheme="minorHAnsi"/>
        </w:rPr>
      </w:pPr>
      <w:r w:rsidRPr="00EC4F5B">
        <w:rPr>
          <w:rFonts w:cstheme="minorHAnsi"/>
        </w:rPr>
        <w:t xml:space="preserve">The </w:t>
      </w:r>
      <w:r w:rsidR="003F0E4A" w:rsidRPr="00EC4F5B">
        <w:rPr>
          <w:rFonts w:cstheme="minorHAnsi"/>
        </w:rPr>
        <w:t>Grantee</w:t>
      </w:r>
      <w:r w:rsidRPr="00EC4F5B">
        <w:rPr>
          <w:rFonts w:cstheme="minorHAnsi"/>
        </w:rPr>
        <w:t xml:space="preserve"> shall comply with applicable laws and regulations, including but not limited to Sections 14100.2 and 5328 et seq. of the Welfare and Institutions Code, Section 431.300 et seq. of Title 42, Code of Federal Regulations, and the Health Insurance Portability and Accountability Act (HIPAA), and it’s implementing regulations (including but not limited to Title 45, CFR, Parts 160, 162 and 164) regarding the confidentiality and security of individually identifiable health information (IIHI).</w:t>
      </w:r>
    </w:p>
    <w:p w14:paraId="47ACC20F" w14:textId="44F42097" w:rsidR="00C628AB" w:rsidRPr="00EC4F5B" w:rsidRDefault="00C628AB" w:rsidP="002B7447">
      <w:pPr>
        <w:numPr>
          <w:ilvl w:val="0"/>
          <w:numId w:val="19"/>
        </w:numPr>
        <w:tabs>
          <w:tab w:val="left" w:pos="-1440"/>
          <w:tab w:val="left" w:pos="360"/>
          <w:tab w:val="left" w:pos="720"/>
        </w:tabs>
        <w:overflowPunct w:val="0"/>
        <w:autoSpaceDE w:val="0"/>
        <w:autoSpaceDN w:val="0"/>
        <w:adjustRightInd w:val="0"/>
        <w:spacing w:after="240" w:line="23" w:lineRule="atLeast"/>
        <w:ind w:left="360"/>
        <w:jc w:val="both"/>
        <w:rPr>
          <w:rFonts w:cstheme="minorHAnsi"/>
        </w:rPr>
      </w:pPr>
      <w:r w:rsidRPr="00EC4F5B">
        <w:rPr>
          <w:rFonts w:cstheme="minorHAnsi"/>
        </w:rPr>
        <w:t xml:space="preserve">Nondisclosure.  </w:t>
      </w:r>
      <w:r w:rsidR="003F0E4A" w:rsidRPr="00EC4F5B">
        <w:rPr>
          <w:rFonts w:cstheme="minorHAnsi"/>
        </w:rPr>
        <w:t>Grantee</w:t>
      </w:r>
      <w:r w:rsidRPr="00EC4F5B">
        <w:rPr>
          <w:rFonts w:cstheme="minorHAnsi"/>
        </w:rPr>
        <w:t xml:space="preserve"> shall not use or disclose confidential, individually identifiable, or sensitive information other than as permitted or required by the Contract and as permitted or required by law.  </w:t>
      </w:r>
    </w:p>
    <w:p w14:paraId="499D9ADB" w14:textId="77777777" w:rsidR="00C628AB" w:rsidRPr="00EC4F5B" w:rsidRDefault="00C628AB" w:rsidP="002B7447">
      <w:pPr>
        <w:numPr>
          <w:ilvl w:val="0"/>
          <w:numId w:val="15"/>
        </w:numPr>
        <w:tabs>
          <w:tab w:val="left" w:pos="-1440"/>
          <w:tab w:val="left" w:pos="360"/>
        </w:tabs>
        <w:overflowPunct w:val="0"/>
        <w:autoSpaceDE w:val="0"/>
        <w:autoSpaceDN w:val="0"/>
        <w:adjustRightInd w:val="0"/>
        <w:spacing w:after="240" w:line="23" w:lineRule="atLeast"/>
        <w:ind w:left="0"/>
        <w:jc w:val="both"/>
        <w:rPr>
          <w:rFonts w:cstheme="minorHAnsi"/>
        </w:rPr>
      </w:pPr>
      <w:r w:rsidRPr="00EC4F5B">
        <w:rPr>
          <w:rFonts w:cstheme="minorHAnsi"/>
          <w:u w:val="single"/>
        </w:rPr>
        <w:t>INSPECTION AND ENFORCEMENT</w:t>
      </w:r>
      <w:r w:rsidRPr="00EC4F5B">
        <w:rPr>
          <w:rFonts w:cstheme="minorHAnsi"/>
        </w:rPr>
        <w:t xml:space="preserve">: </w:t>
      </w:r>
    </w:p>
    <w:p w14:paraId="3E4AA27E" w14:textId="026D2320" w:rsidR="00C628AB" w:rsidRPr="00EC4F5B" w:rsidRDefault="00C628AB" w:rsidP="002B7447">
      <w:pPr>
        <w:numPr>
          <w:ilvl w:val="0"/>
          <w:numId w:val="24"/>
        </w:numPr>
        <w:tabs>
          <w:tab w:val="left" w:pos="-1440"/>
          <w:tab w:val="left" w:pos="360"/>
          <w:tab w:val="left" w:pos="720"/>
        </w:tabs>
        <w:overflowPunct w:val="0"/>
        <w:autoSpaceDE w:val="0"/>
        <w:autoSpaceDN w:val="0"/>
        <w:adjustRightInd w:val="0"/>
        <w:spacing w:after="240" w:line="23" w:lineRule="atLeast"/>
        <w:ind w:left="360"/>
        <w:jc w:val="both"/>
        <w:rPr>
          <w:rFonts w:cstheme="minorHAnsi"/>
        </w:rPr>
      </w:pPr>
      <w:r w:rsidRPr="00EC4F5B">
        <w:rPr>
          <w:rFonts w:cstheme="minorHAnsi"/>
        </w:rPr>
        <w:t xml:space="preserve">From time to time, the State may inspect the facilities, systems, books and records of </w:t>
      </w:r>
      <w:r w:rsidR="003F0E4A" w:rsidRPr="00EC4F5B">
        <w:rPr>
          <w:rFonts w:cstheme="minorHAnsi"/>
        </w:rPr>
        <w:t>Grantee</w:t>
      </w:r>
      <w:r w:rsidRPr="00EC4F5B">
        <w:rPr>
          <w:rFonts w:cstheme="minorHAnsi"/>
        </w:rPr>
        <w:t xml:space="preserve"> to monitor compliance with the Contract.  </w:t>
      </w:r>
    </w:p>
    <w:p w14:paraId="50489AEF" w14:textId="6BC84936" w:rsidR="00C628AB" w:rsidRPr="00EC4F5B" w:rsidRDefault="003F0E4A" w:rsidP="002B7447">
      <w:pPr>
        <w:numPr>
          <w:ilvl w:val="0"/>
          <w:numId w:val="24"/>
        </w:numPr>
        <w:tabs>
          <w:tab w:val="left" w:pos="-1440"/>
          <w:tab w:val="left" w:pos="360"/>
          <w:tab w:val="left" w:pos="720"/>
        </w:tabs>
        <w:overflowPunct w:val="0"/>
        <w:autoSpaceDE w:val="0"/>
        <w:autoSpaceDN w:val="0"/>
        <w:adjustRightInd w:val="0"/>
        <w:spacing w:after="240" w:line="23" w:lineRule="atLeast"/>
        <w:ind w:left="360"/>
        <w:jc w:val="both"/>
        <w:rPr>
          <w:rFonts w:cstheme="minorHAnsi"/>
        </w:rPr>
      </w:pPr>
      <w:r w:rsidRPr="00EC4F5B">
        <w:rPr>
          <w:rFonts w:cstheme="minorHAnsi"/>
        </w:rPr>
        <w:t>Grantee</w:t>
      </w:r>
      <w:r w:rsidR="00C628AB" w:rsidRPr="00EC4F5B">
        <w:rPr>
          <w:rFonts w:cstheme="minorHAnsi"/>
        </w:rPr>
        <w:t xml:space="preserve"> shall promptly remedy any violation of any provision of the Contract and shall certify the same to the MHSOAC in writing.  </w:t>
      </w:r>
    </w:p>
    <w:p w14:paraId="0C6C9087" w14:textId="0C58B28D" w:rsidR="00C628AB" w:rsidRPr="00EC4F5B" w:rsidRDefault="00C628AB" w:rsidP="002B7447">
      <w:pPr>
        <w:numPr>
          <w:ilvl w:val="0"/>
          <w:numId w:val="24"/>
        </w:numPr>
        <w:tabs>
          <w:tab w:val="left" w:pos="-1440"/>
          <w:tab w:val="left" w:pos="360"/>
          <w:tab w:val="left" w:pos="720"/>
        </w:tabs>
        <w:overflowPunct w:val="0"/>
        <w:autoSpaceDE w:val="0"/>
        <w:autoSpaceDN w:val="0"/>
        <w:adjustRightInd w:val="0"/>
        <w:spacing w:after="240" w:line="23" w:lineRule="atLeast"/>
        <w:ind w:left="360"/>
        <w:jc w:val="both"/>
        <w:rPr>
          <w:rFonts w:cstheme="minorHAnsi"/>
        </w:rPr>
      </w:pPr>
      <w:r w:rsidRPr="00EC4F5B">
        <w:rPr>
          <w:rFonts w:cstheme="minorHAnsi"/>
        </w:rPr>
        <w:t xml:space="preserve">The fact that the State inspects, or fails to inspect, or has the right to inspect </w:t>
      </w:r>
      <w:r w:rsidR="003F0E4A" w:rsidRPr="00EC4F5B">
        <w:rPr>
          <w:rFonts w:cstheme="minorHAnsi"/>
        </w:rPr>
        <w:t>Grantee</w:t>
      </w:r>
      <w:r w:rsidRPr="00EC4F5B">
        <w:rPr>
          <w:rFonts w:cstheme="minorHAnsi"/>
        </w:rPr>
        <w:t xml:space="preserve">’s facilities, systems, and procedures does not relieve </w:t>
      </w:r>
      <w:r w:rsidR="003F0E4A" w:rsidRPr="00EC4F5B">
        <w:rPr>
          <w:rFonts w:cstheme="minorHAnsi"/>
        </w:rPr>
        <w:t>Grantee</w:t>
      </w:r>
      <w:r w:rsidRPr="00EC4F5B">
        <w:rPr>
          <w:rFonts w:cstheme="minorHAnsi"/>
        </w:rPr>
        <w:t xml:space="preserve"> of its responsibility to comply with the Contract.  </w:t>
      </w:r>
    </w:p>
    <w:p w14:paraId="3BF14C62" w14:textId="5C7451E9" w:rsidR="00C628AB" w:rsidRPr="00EC4F5B" w:rsidRDefault="00C628AB" w:rsidP="002B7447">
      <w:pPr>
        <w:numPr>
          <w:ilvl w:val="0"/>
          <w:numId w:val="24"/>
        </w:numPr>
        <w:tabs>
          <w:tab w:val="left" w:pos="-1440"/>
          <w:tab w:val="left" w:pos="360"/>
          <w:tab w:val="left" w:pos="720"/>
        </w:tabs>
        <w:overflowPunct w:val="0"/>
        <w:autoSpaceDE w:val="0"/>
        <w:autoSpaceDN w:val="0"/>
        <w:adjustRightInd w:val="0"/>
        <w:spacing w:after="240" w:line="23" w:lineRule="atLeast"/>
        <w:ind w:left="360"/>
        <w:jc w:val="both"/>
        <w:rPr>
          <w:rFonts w:cstheme="minorHAnsi"/>
        </w:rPr>
      </w:pPr>
      <w:r w:rsidRPr="00EC4F5B">
        <w:rPr>
          <w:rFonts w:cstheme="minorHAnsi"/>
        </w:rPr>
        <w:t xml:space="preserve">The State’s failure to detect or the State’s detection of any unsatisfactory practices, but failure to notify </w:t>
      </w:r>
      <w:r w:rsidR="003F0E4A" w:rsidRPr="00EC4F5B">
        <w:rPr>
          <w:rFonts w:cstheme="minorHAnsi"/>
        </w:rPr>
        <w:t>Grantee</w:t>
      </w:r>
      <w:r w:rsidRPr="00EC4F5B">
        <w:rPr>
          <w:rFonts w:cstheme="minorHAnsi"/>
        </w:rPr>
        <w:t xml:space="preserve"> or require </w:t>
      </w:r>
      <w:r w:rsidR="003F0E4A" w:rsidRPr="00EC4F5B">
        <w:rPr>
          <w:rFonts w:cstheme="minorHAnsi"/>
        </w:rPr>
        <w:t>Grantee</w:t>
      </w:r>
      <w:r w:rsidRPr="00EC4F5B">
        <w:rPr>
          <w:rFonts w:cstheme="minorHAnsi"/>
        </w:rPr>
        <w:t>’s remediation of the unsatisfactory practices does not constitute acceptance of such practice or a waiver of the State’s enforcement rights under the Contract.</w:t>
      </w:r>
    </w:p>
    <w:p w14:paraId="330C0E10" w14:textId="7B885940" w:rsidR="00C628AB" w:rsidRPr="00EC4F5B" w:rsidRDefault="00C628AB" w:rsidP="002B7447">
      <w:pPr>
        <w:numPr>
          <w:ilvl w:val="0"/>
          <w:numId w:val="15"/>
        </w:numPr>
        <w:tabs>
          <w:tab w:val="left" w:pos="-1440"/>
          <w:tab w:val="left" w:pos="360"/>
        </w:tabs>
        <w:overflowPunct w:val="0"/>
        <w:autoSpaceDE w:val="0"/>
        <w:autoSpaceDN w:val="0"/>
        <w:adjustRightInd w:val="0"/>
        <w:spacing w:after="240" w:line="23" w:lineRule="atLeast"/>
        <w:ind w:left="0"/>
        <w:jc w:val="both"/>
        <w:rPr>
          <w:rFonts w:cstheme="minorHAnsi"/>
        </w:rPr>
      </w:pPr>
      <w:r w:rsidRPr="00EC4F5B">
        <w:rPr>
          <w:rFonts w:cstheme="minorHAnsi"/>
          <w:u w:val="single"/>
        </w:rPr>
        <w:t>USE OF STATE FUNDS</w:t>
      </w:r>
      <w:r w:rsidRPr="00EC4F5B">
        <w:rPr>
          <w:rFonts w:cstheme="minorHAnsi"/>
        </w:rPr>
        <w:t xml:space="preserve">: </w:t>
      </w:r>
      <w:r w:rsidR="003F0E4A" w:rsidRPr="00EC4F5B">
        <w:rPr>
          <w:rFonts w:cstheme="minorHAnsi"/>
        </w:rPr>
        <w:t>Grantee</w:t>
      </w:r>
      <w:r w:rsidRPr="00EC4F5B">
        <w:rPr>
          <w:rFonts w:cstheme="minorHAnsi"/>
        </w:rPr>
        <w:t>, including its officers and members, shall not use funds received from the MHSOAC pursuant to this contract to support or pay for costs or expenses related to the following:</w:t>
      </w:r>
    </w:p>
    <w:p w14:paraId="70845A12" w14:textId="77777777" w:rsidR="00C628AB" w:rsidRPr="00EC4F5B" w:rsidRDefault="00C628AB" w:rsidP="002B7447">
      <w:pPr>
        <w:numPr>
          <w:ilvl w:val="0"/>
          <w:numId w:val="25"/>
        </w:numPr>
        <w:tabs>
          <w:tab w:val="left" w:pos="360"/>
          <w:tab w:val="left" w:pos="720"/>
        </w:tabs>
        <w:spacing w:after="240" w:line="23" w:lineRule="atLeast"/>
        <w:ind w:left="360"/>
        <w:jc w:val="both"/>
        <w:rPr>
          <w:rFonts w:cstheme="minorHAnsi"/>
        </w:rPr>
      </w:pPr>
      <w:r w:rsidRPr="00EC4F5B">
        <w:rPr>
          <w:rFonts w:cstheme="minorHAnsi"/>
        </w:rPr>
        <w:lastRenderedPageBreak/>
        <w:t>Campaigning or other partisan activities to advocate for either the election or defeat of any candidate for elective office, or for or against the passage of any proposition or ballot measure; or,</w:t>
      </w:r>
    </w:p>
    <w:p w14:paraId="208051B6" w14:textId="77777777" w:rsidR="00C628AB" w:rsidRPr="00EC4F5B" w:rsidRDefault="00C628AB" w:rsidP="002B7447">
      <w:pPr>
        <w:numPr>
          <w:ilvl w:val="0"/>
          <w:numId w:val="25"/>
        </w:numPr>
        <w:tabs>
          <w:tab w:val="left" w:pos="360"/>
          <w:tab w:val="left" w:pos="720"/>
        </w:tabs>
        <w:spacing w:after="240" w:line="23" w:lineRule="atLeast"/>
        <w:ind w:left="360"/>
        <w:jc w:val="both"/>
        <w:rPr>
          <w:rFonts w:cstheme="minorHAnsi"/>
        </w:rPr>
      </w:pPr>
      <w:r w:rsidRPr="00EC4F5B">
        <w:rPr>
          <w:rFonts w:cstheme="minorHAnsi"/>
        </w:rPr>
        <w:t>Lobbying for either the passage or defeat of any legislation.</w:t>
      </w:r>
    </w:p>
    <w:p w14:paraId="75CB7F9E" w14:textId="77777777" w:rsidR="00C628AB" w:rsidRPr="00EC4F5B" w:rsidRDefault="00C628AB" w:rsidP="00C6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3" w:lineRule="atLeast"/>
        <w:rPr>
          <w:rFonts w:cstheme="minorHAnsi"/>
        </w:rPr>
      </w:pPr>
      <w:r w:rsidRPr="00EC4F5B">
        <w:rPr>
          <w:rFonts w:cstheme="minorHAnsi"/>
        </w:rPr>
        <w:t>This provision is not intended and shall not be construed to limit any activities specified in this Contract that are intended to inform, educate, and support advocacy before local and state administrative and legislative bodies regarding policies and issue-based legislation consistent with the Mental Health Services Act.</w:t>
      </w:r>
    </w:p>
    <w:p w14:paraId="1AEBBBB3" w14:textId="4AB62615" w:rsidR="00C628AB" w:rsidRPr="00EC4F5B" w:rsidRDefault="00C628AB" w:rsidP="00C6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rPr>
      </w:pPr>
      <w:r w:rsidRPr="00EC4F5B">
        <w:rPr>
          <w:rFonts w:cstheme="minorHAnsi"/>
        </w:rPr>
        <w:t xml:space="preserve">This provision is not intended and shall not be construed to limit any expression of a view, opinion, or position of any member of </w:t>
      </w:r>
      <w:r w:rsidR="003F0E4A" w:rsidRPr="00EC4F5B">
        <w:rPr>
          <w:rFonts w:cstheme="minorHAnsi"/>
        </w:rPr>
        <w:t>Grantee</w:t>
      </w:r>
      <w:r w:rsidRPr="00EC4F5B">
        <w:rPr>
          <w:rFonts w:cstheme="minorHAnsi"/>
        </w:rPr>
        <w:t xml:space="preserve"> as an individual or private citizens, as long as state funds are not used; nor does this provision limit </w:t>
      </w:r>
      <w:r w:rsidR="003F0E4A" w:rsidRPr="00EC4F5B">
        <w:rPr>
          <w:rFonts w:cstheme="minorHAnsi"/>
        </w:rPr>
        <w:t>Grantee</w:t>
      </w:r>
      <w:r w:rsidRPr="00EC4F5B">
        <w:rPr>
          <w:rFonts w:cstheme="minorHAnsi"/>
        </w:rPr>
        <w:t xml:space="preserve"> from merely reporting the results of a poll or survey of its membership.</w:t>
      </w:r>
    </w:p>
    <w:p w14:paraId="608C79B3" w14:textId="77777777" w:rsidR="00C628AB" w:rsidRPr="00EC4F5B" w:rsidRDefault="00C628AB" w:rsidP="00C628AB">
      <w:pPr>
        <w:spacing w:after="200"/>
        <w:rPr>
          <w:rFonts w:cstheme="minorHAnsi"/>
        </w:rPr>
      </w:pPr>
      <w:r w:rsidRPr="00EC4F5B">
        <w:rPr>
          <w:rFonts w:cstheme="minorHAnsi"/>
        </w:rPr>
        <w:br w:type="page"/>
      </w:r>
    </w:p>
    <w:p w14:paraId="0825A04C" w14:textId="352E0CCC" w:rsidR="00C628AB" w:rsidRPr="00E33BC2" w:rsidRDefault="00C628AB" w:rsidP="00E33BC2">
      <w:pPr>
        <w:pStyle w:val="Heading1"/>
        <w:jc w:val="center"/>
        <w:rPr>
          <w:sz w:val="28"/>
          <w:szCs w:val="28"/>
        </w:rPr>
      </w:pPr>
      <w:bookmarkStart w:id="1077" w:name="_Toc883260"/>
      <w:bookmarkStart w:id="1078" w:name="_Toc25336016"/>
      <w:bookmarkStart w:id="1079" w:name="_Toc32351308"/>
      <w:r w:rsidRPr="00E33BC2">
        <w:rPr>
          <w:sz w:val="28"/>
          <w:szCs w:val="28"/>
        </w:rPr>
        <w:lastRenderedPageBreak/>
        <w:t xml:space="preserve">ATTACHMENT </w:t>
      </w:r>
      <w:r w:rsidR="00FA2C87" w:rsidRPr="00E33BC2">
        <w:rPr>
          <w:sz w:val="28"/>
          <w:szCs w:val="28"/>
        </w:rPr>
        <w:t>1</w:t>
      </w:r>
      <w:r w:rsidR="005E2B6A">
        <w:rPr>
          <w:sz w:val="28"/>
          <w:szCs w:val="28"/>
        </w:rPr>
        <w:t>3</w:t>
      </w:r>
      <w:r w:rsidRPr="00E33BC2">
        <w:rPr>
          <w:sz w:val="28"/>
          <w:szCs w:val="28"/>
        </w:rPr>
        <w:t xml:space="preserve">: </w:t>
      </w:r>
      <w:r w:rsidR="00393A53">
        <w:rPr>
          <w:sz w:val="28"/>
          <w:szCs w:val="28"/>
        </w:rPr>
        <w:t>QUESTIONS TEMPLATE</w:t>
      </w:r>
      <w:bookmarkEnd w:id="1077"/>
      <w:bookmarkEnd w:id="1078"/>
      <w:bookmarkEnd w:id="1079"/>
    </w:p>
    <w:p w14:paraId="70757518" w14:textId="77777777" w:rsidR="00FA2C87" w:rsidRPr="00E33BC2" w:rsidRDefault="00FA2C87" w:rsidP="00C628AB">
      <w:pPr>
        <w:rPr>
          <w:rFonts w:cstheme="minorHAnsi"/>
          <w:b/>
          <w:bCs/>
        </w:rPr>
      </w:pPr>
    </w:p>
    <w:p w14:paraId="2683360A" w14:textId="7446F80B" w:rsidR="00C628AB" w:rsidRPr="00EC4F5B" w:rsidRDefault="00C628AB" w:rsidP="00C628AB">
      <w:pPr>
        <w:rPr>
          <w:rFonts w:cstheme="minorHAnsi"/>
        </w:rPr>
      </w:pPr>
      <w:r w:rsidRPr="00EC4F5B">
        <w:rPr>
          <w:rFonts w:cstheme="minorHAnsi"/>
        </w:rPr>
        <w:t xml:space="preserve">Use this template for submitting questions in relation to this procurement. Add rows as needed. Follow Key Action Dates in </w:t>
      </w:r>
      <w:r w:rsidR="00AF497F" w:rsidRPr="00EC4F5B">
        <w:rPr>
          <w:rFonts w:cstheme="minorHAnsi"/>
        </w:rPr>
        <w:t>Table</w:t>
      </w:r>
      <w:r w:rsidRPr="00EC4F5B">
        <w:rPr>
          <w:rFonts w:cstheme="minorHAnsi"/>
        </w:rPr>
        <w:t xml:space="preserve"> </w:t>
      </w:r>
      <w:r w:rsidR="00C2299A">
        <w:rPr>
          <w:rFonts w:cstheme="minorHAnsi"/>
        </w:rPr>
        <w:t>3</w:t>
      </w:r>
      <w:r w:rsidR="00C2299A" w:rsidRPr="00EC4F5B">
        <w:rPr>
          <w:rFonts w:cstheme="minorHAnsi"/>
        </w:rPr>
        <w:t>-1 and</w:t>
      </w:r>
      <w:r w:rsidRPr="00EC4F5B">
        <w:rPr>
          <w:rFonts w:cstheme="minorHAnsi"/>
        </w:rPr>
        <w:t xml:space="preserve"> submit to the procurement official identified in Section</w:t>
      </w:r>
      <w:r w:rsidR="00992E5B" w:rsidRPr="00EC4F5B">
        <w:rPr>
          <w:rFonts w:cstheme="minorHAnsi"/>
        </w:rPr>
        <w:t xml:space="preserve"> </w:t>
      </w:r>
      <w:r w:rsidR="001B25A9">
        <w:rPr>
          <w:rFonts w:cstheme="minorHAnsi"/>
        </w:rPr>
        <w:t>8</w:t>
      </w:r>
      <w:r w:rsidR="00992E5B" w:rsidRPr="00EC4F5B">
        <w:rPr>
          <w:rFonts w:cstheme="minorHAnsi"/>
        </w:rPr>
        <w:t>.C</w:t>
      </w:r>
      <w:r w:rsidRPr="00EC4F5B">
        <w:rPr>
          <w:rFonts w:cstheme="minorHAnsi"/>
        </w:rPr>
        <w:t>.</w:t>
      </w:r>
    </w:p>
    <w:tbl>
      <w:tblPr>
        <w:tblStyle w:val="TableGrid"/>
        <w:tblW w:w="0" w:type="auto"/>
        <w:tblLook w:val="04A0" w:firstRow="1" w:lastRow="0" w:firstColumn="1" w:lastColumn="0" w:noHBand="0" w:noVBand="1"/>
      </w:tblPr>
      <w:tblGrid>
        <w:gridCol w:w="448"/>
        <w:gridCol w:w="2874"/>
        <w:gridCol w:w="6028"/>
      </w:tblGrid>
      <w:tr w:rsidR="00C628AB" w:rsidRPr="009A45A8" w14:paraId="721640AD" w14:textId="77777777" w:rsidTr="00C628AB">
        <w:trPr>
          <w:trHeight w:val="432"/>
        </w:trPr>
        <w:tc>
          <w:tcPr>
            <w:tcW w:w="10440" w:type="dxa"/>
            <w:gridSpan w:val="3"/>
            <w:shd w:val="clear" w:color="auto" w:fill="B4C6E7" w:themeFill="accent1" w:themeFillTint="66"/>
            <w:vAlign w:val="center"/>
          </w:tcPr>
          <w:p w14:paraId="12BCDA7A" w14:textId="362D1613" w:rsidR="00C628AB" w:rsidRPr="00EC4F5B" w:rsidRDefault="007B5ED5" w:rsidP="00C628AB">
            <w:pPr>
              <w:spacing w:before="17"/>
              <w:rPr>
                <w:rFonts w:cstheme="minorHAnsi"/>
                <w:b/>
              </w:rPr>
            </w:pPr>
            <w:r>
              <w:rPr>
                <w:rFonts w:cstheme="minorHAnsi"/>
                <w:b/>
              </w:rPr>
              <w:t>Youth Drop-in Center</w:t>
            </w:r>
            <w:r w:rsidR="002E42C2" w:rsidRPr="00EC4F5B">
              <w:rPr>
                <w:rFonts w:cstheme="minorHAnsi"/>
                <w:b/>
              </w:rPr>
              <w:t xml:space="preserve"> RFA</w:t>
            </w:r>
          </w:p>
        </w:tc>
      </w:tr>
      <w:tr w:rsidR="00C628AB" w:rsidRPr="009A45A8" w14:paraId="533D9B29" w14:textId="77777777" w:rsidTr="00C628AB">
        <w:trPr>
          <w:trHeight w:val="432"/>
        </w:trPr>
        <w:tc>
          <w:tcPr>
            <w:tcW w:w="468" w:type="dxa"/>
            <w:shd w:val="clear" w:color="auto" w:fill="B4C6E7" w:themeFill="accent1" w:themeFillTint="66"/>
            <w:vAlign w:val="center"/>
          </w:tcPr>
          <w:p w14:paraId="5ABC1C31" w14:textId="77777777" w:rsidR="00C628AB" w:rsidRPr="00EC4F5B" w:rsidRDefault="00C628AB" w:rsidP="00C628AB">
            <w:pPr>
              <w:spacing w:before="17"/>
              <w:jc w:val="center"/>
              <w:rPr>
                <w:rFonts w:cstheme="minorHAnsi"/>
                <w:b/>
              </w:rPr>
            </w:pPr>
          </w:p>
        </w:tc>
        <w:tc>
          <w:tcPr>
            <w:tcW w:w="3150" w:type="dxa"/>
            <w:shd w:val="clear" w:color="auto" w:fill="B4C6E7" w:themeFill="accent1" w:themeFillTint="66"/>
            <w:vAlign w:val="center"/>
          </w:tcPr>
          <w:p w14:paraId="7D925AA4" w14:textId="44492629" w:rsidR="00C628AB" w:rsidRPr="00EC4F5B" w:rsidRDefault="00C628AB" w:rsidP="00C628AB">
            <w:pPr>
              <w:spacing w:before="17"/>
              <w:rPr>
                <w:rFonts w:cstheme="minorHAnsi"/>
                <w:b/>
              </w:rPr>
            </w:pPr>
            <w:r w:rsidRPr="00EC4F5B">
              <w:rPr>
                <w:rFonts w:cstheme="minorHAnsi"/>
                <w:b/>
              </w:rPr>
              <w:t>RF</w:t>
            </w:r>
            <w:r w:rsidR="002E42C2" w:rsidRPr="00EC4F5B">
              <w:rPr>
                <w:rFonts w:cstheme="minorHAnsi"/>
                <w:b/>
              </w:rPr>
              <w:t>A</w:t>
            </w:r>
            <w:r w:rsidRPr="00EC4F5B">
              <w:rPr>
                <w:rFonts w:cstheme="minorHAnsi"/>
                <w:b/>
              </w:rPr>
              <w:t xml:space="preserve"> Section Reference</w:t>
            </w:r>
          </w:p>
        </w:tc>
        <w:tc>
          <w:tcPr>
            <w:tcW w:w="6822" w:type="dxa"/>
            <w:shd w:val="clear" w:color="auto" w:fill="B4C6E7" w:themeFill="accent1" w:themeFillTint="66"/>
            <w:vAlign w:val="center"/>
          </w:tcPr>
          <w:p w14:paraId="72AC336C" w14:textId="77777777" w:rsidR="00C628AB" w:rsidRPr="00EC4F5B" w:rsidRDefault="00C628AB" w:rsidP="00C628AB">
            <w:pPr>
              <w:spacing w:before="17"/>
              <w:rPr>
                <w:rFonts w:cstheme="minorHAnsi"/>
                <w:b/>
              </w:rPr>
            </w:pPr>
            <w:r w:rsidRPr="00EC4F5B">
              <w:rPr>
                <w:rFonts w:cstheme="minorHAnsi"/>
                <w:b/>
              </w:rPr>
              <w:t>Question</w:t>
            </w:r>
          </w:p>
        </w:tc>
      </w:tr>
      <w:tr w:rsidR="00C628AB" w:rsidRPr="009A45A8" w14:paraId="215EA3E6" w14:textId="77777777" w:rsidTr="00C628AB">
        <w:trPr>
          <w:trHeight w:val="432"/>
        </w:trPr>
        <w:tc>
          <w:tcPr>
            <w:tcW w:w="468" w:type="dxa"/>
            <w:shd w:val="clear" w:color="auto" w:fill="B4C6E7" w:themeFill="accent1" w:themeFillTint="66"/>
            <w:vAlign w:val="center"/>
          </w:tcPr>
          <w:p w14:paraId="7D766781" w14:textId="77777777" w:rsidR="00C628AB" w:rsidRPr="00EC4F5B" w:rsidRDefault="00C628AB" w:rsidP="00C628AB">
            <w:pPr>
              <w:spacing w:before="17"/>
              <w:jc w:val="center"/>
              <w:rPr>
                <w:rFonts w:cstheme="minorHAnsi"/>
              </w:rPr>
            </w:pPr>
            <w:r w:rsidRPr="00EC4F5B">
              <w:rPr>
                <w:rFonts w:cstheme="minorHAnsi"/>
              </w:rPr>
              <w:t>1</w:t>
            </w:r>
          </w:p>
        </w:tc>
        <w:tc>
          <w:tcPr>
            <w:tcW w:w="3150" w:type="dxa"/>
            <w:vAlign w:val="center"/>
          </w:tcPr>
          <w:p w14:paraId="426DCA7B" w14:textId="77777777" w:rsidR="00C628AB" w:rsidRPr="00EC4F5B" w:rsidRDefault="00C628AB" w:rsidP="00C628AB">
            <w:pPr>
              <w:spacing w:before="17"/>
              <w:rPr>
                <w:rFonts w:cstheme="minorHAnsi"/>
              </w:rPr>
            </w:pPr>
          </w:p>
        </w:tc>
        <w:tc>
          <w:tcPr>
            <w:tcW w:w="6822" w:type="dxa"/>
            <w:vAlign w:val="center"/>
          </w:tcPr>
          <w:p w14:paraId="08FDAC06" w14:textId="77777777" w:rsidR="00C628AB" w:rsidRPr="00EC4F5B" w:rsidRDefault="00C628AB" w:rsidP="00C628AB">
            <w:pPr>
              <w:spacing w:before="17"/>
              <w:rPr>
                <w:rFonts w:cstheme="minorHAnsi"/>
              </w:rPr>
            </w:pPr>
          </w:p>
          <w:p w14:paraId="06BD25C5" w14:textId="77777777" w:rsidR="00C628AB" w:rsidRPr="00EC4F5B" w:rsidRDefault="00C628AB" w:rsidP="00C628AB">
            <w:pPr>
              <w:spacing w:before="17"/>
              <w:rPr>
                <w:rFonts w:cstheme="minorHAnsi"/>
              </w:rPr>
            </w:pPr>
          </w:p>
        </w:tc>
      </w:tr>
      <w:tr w:rsidR="00C628AB" w:rsidRPr="009A45A8" w14:paraId="749806DB" w14:textId="77777777" w:rsidTr="00C628AB">
        <w:trPr>
          <w:trHeight w:val="432"/>
        </w:trPr>
        <w:tc>
          <w:tcPr>
            <w:tcW w:w="468" w:type="dxa"/>
            <w:shd w:val="clear" w:color="auto" w:fill="B4C6E7" w:themeFill="accent1" w:themeFillTint="66"/>
            <w:vAlign w:val="center"/>
          </w:tcPr>
          <w:p w14:paraId="46C28446" w14:textId="77777777" w:rsidR="00C628AB" w:rsidRPr="00EC4F5B" w:rsidRDefault="00C628AB" w:rsidP="00C628AB">
            <w:pPr>
              <w:spacing w:before="17"/>
              <w:jc w:val="center"/>
              <w:rPr>
                <w:rFonts w:cstheme="minorHAnsi"/>
              </w:rPr>
            </w:pPr>
            <w:r w:rsidRPr="00EC4F5B">
              <w:rPr>
                <w:rFonts w:cstheme="minorHAnsi"/>
              </w:rPr>
              <w:t>2</w:t>
            </w:r>
          </w:p>
        </w:tc>
        <w:tc>
          <w:tcPr>
            <w:tcW w:w="3150" w:type="dxa"/>
            <w:vAlign w:val="center"/>
          </w:tcPr>
          <w:p w14:paraId="2F59437A" w14:textId="77777777" w:rsidR="00C628AB" w:rsidRPr="00EC4F5B" w:rsidRDefault="00C628AB" w:rsidP="00C628AB">
            <w:pPr>
              <w:spacing w:before="17"/>
              <w:rPr>
                <w:rFonts w:cstheme="minorHAnsi"/>
              </w:rPr>
            </w:pPr>
          </w:p>
        </w:tc>
        <w:tc>
          <w:tcPr>
            <w:tcW w:w="6822" w:type="dxa"/>
            <w:vAlign w:val="center"/>
          </w:tcPr>
          <w:p w14:paraId="0E7E7531" w14:textId="77777777" w:rsidR="00C628AB" w:rsidRPr="00EC4F5B" w:rsidRDefault="00C628AB" w:rsidP="00C628AB">
            <w:pPr>
              <w:spacing w:before="17"/>
              <w:rPr>
                <w:rFonts w:cstheme="minorHAnsi"/>
              </w:rPr>
            </w:pPr>
          </w:p>
          <w:p w14:paraId="2462926C" w14:textId="77777777" w:rsidR="00C628AB" w:rsidRPr="00EC4F5B" w:rsidRDefault="00C628AB" w:rsidP="00C628AB">
            <w:pPr>
              <w:spacing w:before="17"/>
              <w:rPr>
                <w:rFonts w:cstheme="minorHAnsi"/>
              </w:rPr>
            </w:pPr>
          </w:p>
        </w:tc>
      </w:tr>
      <w:tr w:rsidR="00C628AB" w:rsidRPr="009A45A8" w14:paraId="30414820" w14:textId="77777777" w:rsidTr="00C628AB">
        <w:trPr>
          <w:trHeight w:val="432"/>
        </w:trPr>
        <w:tc>
          <w:tcPr>
            <w:tcW w:w="468" w:type="dxa"/>
            <w:shd w:val="clear" w:color="auto" w:fill="B4C6E7" w:themeFill="accent1" w:themeFillTint="66"/>
            <w:vAlign w:val="center"/>
          </w:tcPr>
          <w:p w14:paraId="074C06A8" w14:textId="77777777" w:rsidR="00C628AB" w:rsidRPr="00EC4F5B" w:rsidRDefault="00C628AB" w:rsidP="00C628AB">
            <w:pPr>
              <w:spacing w:before="17"/>
              <w:jc w:val="center"/>
              <w:rPr>
                <w:rFonts w:cstheme="minorHAnsi"/>
              </w:rPr>
            </w:pPr>
            <w:r w:rsidRPr="00EC4F5B">
              <w:rPr>
                <w:rFonts w:cstheme="minorHAnsi"/>
              </w:rPr>
              <w:t>3</w:t>
            </w:r>
          </w:p>
        </w:tc>
        <w:tc>
          <w:tcPr>
            <w:tcW w:w="3150" w:type="dxa"/>
            <w:vAlign w:val="center"/>
          </w:tcPr>
          <w:p w14:paraId="0AA821B1" w14:textId="77777777" w:rsidR="00C628AB" w:rsidRPr="00EC4F5B" w:rsidRDefault="00C628AB" w:rsidP="00C628AB">
            <w:pPr>
              <w:spacing w:before="17"/>
              <w:rPr>
                <w:rFonts w:cstheme="minorHAnsi"/>
              </w:rPr>
            </w:pPr>
          </w:p>
        </w:tc>
        <w:tc>
          <w:tcPr>
            <w:tcW w:w="6822" w:type="dxa"/>
            <w:vAlign w:val="center"/>
          </w:tcPr>
          <w:p w14:paraId="6F2141CA" w14:textId="77777777" w:rsidR="00C628AB" w:rsidRPr="00EC4F5B" w:rsidRDefault="00C628AB" w:rsidP="00C628AB">
            <w:pPr>
              <w:spacing w:before="17"/>
              <w:rPr>
                <w:rFonts w:cstheme="minorHAnsi"/>
              </w:rPr>
            </w:pPr>
          </w:p>
          <w:p w14:paraId="69E5CEF4" w14:textId="77777777" w:rsidR="00C628AB" w:rsidRPr="00EC4F5B" w:rsidRDefault="00C628AB" w:rsidP="00C628AB">
            <w:pPr>
              <w:spacing w:before="17"/>
              <w:rPr>
                <w:rFonts w:cstheme="minorHAnsi"/>
              </w:rPr>
            </w:pPr>
          </w:p>
        </w:tc>
      </w:tr>
      <w:tr w:rsidR="00C628AB" w:rsidRPr="009A45A8" w14:paraId="5C77A368" w14:textId="77777777" w:rsidTr="00C628AB">
        <w:trPr>
          <w:trHeight w:val="432"/>
        </w:trPr>
        <w:tc>
          <w:tcPr>
            <w:tcW w:w="468" w:type="dxa"/>
            <w:shd w:val="clear" w:color="auto" w:fill="B4C6E7" w:themeFill="accent1" w:themeFillTint="66"/>
            <w:vAlign w:val="center"/>
          </w:tcPr>
          <w:p w14:paraId="5378B32A" w14:textId="77777777" w:rsidR="00C628AB" w:rsidRPr="00EC4F5B" w:rsidRDefault="00C628AB" w:rsidP="00C628AB">
            <w:pPr>
              <w:spacing w:before="17"/>
              <w:jc w:val="center"/>
              <w:rPr>
                <w:rFonts w:cstheme="minorHAnsi"/>
              </w:rPr>
            </w:pPr>
            <w:r w:rsidRPr="00EC4F5B">
              <w:rPr>
                <w:rFonts w:cstheme="minorHAnsi"/>
              </w:rPr>
              <w:t>4</w:t>
            </w:r>
          </w:p>
        </w:tc>
        <w:tc>
          <w:tcPr>
            <w:tcW w:w="3150" w:type="dxa"/>
            <w:vAlign w:val="center"/>
          </w:tcPr>
          <w:p w14:paraId="587E2D4B" w14:textId="77777777" w:rsidR="00C628AB" w:rsidRPr="00EC4F5B" w:rsidRDefault="00C628AB" w:rsidP="00C628AB">
            <w:pPr>
              <w:spacing w:before="17"/>
              <w:rPr>
                <w:rFonts w:cstheme="minorHAnsi"/>
              </w:rPr>
            </w:pPr>
          </w:p>
        </w:tc>
        <w:tc>
          <w:tcPr>
            <w:tcW w:w="6822" w:type="dxa"/>
            <w:vAlign w:val="center"/>
          </w:tcPr>
          <w:p w14:paraId="7B9C8AAE" w14:textId="77777777" w:rsidR="00C628AB" w:rsidRPr="00EC4F5B" w:rsidRDefault="00C628AB" w:rsidP="00C628AB">
            <w:pPr>
              <w:spacing w:before="17"/>
              <w:rPr>
                <w:rFonts w:cstheme="minorHAnsi"/>
              </w:rPr>
            </w:pPr>
          </w:p>
          <w:p w14:paraId="3F813FC1" w14:textId="77777777" w:rsidR="00C628AB" w:rsidRPr="00EC4F5B" w:rsidRDefault="00C628AB" w:rsidP="00C628AB">
            <w:pPr>
              <w:spacing w:before="17"/>
              <w:rPr>
                <w:rFonts w:cstheme="minorHAnsi"/>
              </w:rPr>
            </w:pPr>
          </w:p>
        </w:tc>
      </w:tr>
      <w:tr w:rsidR="00C628AB" w:rsidRPr="009A45A8" w14:paraId="22C5A1B6" w14:textId="77777777" w:rsidTr="00C628AB">
        <w:trPr>
          <w:trHeight w:val="432"/>
        </w:trPr>
        <w:tc>
          <w:tcPr>
            <w:tcW w:w="468" w:type="dxa"/>
            <w:shd w:val="clear" w:color="auto" w:fill="B4C6E7" w:themeFill="accent1" w:themeFillTint="66"/>
            <w:vAlign w:val="center"/>
          </w:tcPr>
          <w:p w14:paraId="74C4B3E1" w14:textId="77777777" w:rsidR="00C628AB" w:rsidRPr="00EC4F5B" w:rsidRDefault="00C628AB" w:rsidP="00C628AB">
            <w:pPr>
              <w:spacing w:before="17"/>
              <w:jc w:val="center"/>
              <w:rPr>
                <w:rFonts w:cstheme="minorHAnsi"/>
              </w:rPr>
            </w:pPr>
            <w:r w:rsidRPr="00EC4F5B">
              <w:rPr>
                <w:rFonts w:cstheme="minorHAnsi"/>
              </w:rPr>
              <w:t>5</w:t>
            </w:r>
          </w:p>
        </w:tc>
        <w:tc>
          <w:tcPr>
            <w:tcW w:w="3150" w:type="dxa"/>
            <w:vAlign w:val="center"/>
          </w:tcPr>
          <w:p w14:paraId="3935BC8B" w14:textId="77777777" w:rsidR="00C628AB" w:rsidRPr="00EC4F5B" w:rsidRDefault="00C628AB" w:rsidP="00C628AB">
            <w:pPr>
              <w:spacing w:before="17"/>
              <w:rPr>
                <w:rFonts w:cstheme="minorHAnsi"/>
              </w:rPr>
            </w:pPr>
          </w:p>
        </w:tc>
        <w:tc>
          <w:tcPr>
            <w:tcW w:w="6822" w:type="dxa"/>
            <w:vAlign w:val="center"/>
          </w:tcPr>
          <w:p w14:paraId="5D8EF96F" w14:textId="77777777" w:rsidR="00C628AB" w:rsidRPr="00EC4F5B" w:rsidRDefault="00C628AB" w:rsidP="00C628AB">
            <w:pPr>
              <w:spacing w:before="17"/>
              <w:rPr>
                <w:rFonts w:cstheme="minorHAnsi"/>
              </w:rPr>
            </w:pPr>
          </w:p>
          <w:p w14:paraId="51040877" w14:textId="77777777" w:rsidR="00C628AB" w:rsidRPr="00EC4F5B" w:rsidRDefault="00C628AB" w:rsidP="00C628AB">
            <w:pPr>
              <w:spacing w:before="17"/>
              <w:rPr>
                <w:rFonts w:cstheme="minorHAnsi"/>
              </w:rPr>
            </w:pPr>
          </w:p>
        </w:tc>
      </w:tr>
      <w:tr w:rsidR="00C628AB" w:rsidRPr="009A45A8" w14:paraId="122F2563" w14:textId="77777777" w:rsidTr="00C628AB">
        <w:trPr>
          <w:trHeight w:val="432"/>
        </w:trPr>
        <w:tc>
          <w:tcPr>
            <w:tcW w:w="468" w:type="dxa"/>
            <w:shd w:val="clear" w:color="auto" w:fill="B4C6E7" w:themeFill="accent1" w:themeFillTint="66"/>
            <w:vAlign w:val="center"/>
          </w:tcPr>
          <w:p w14:paraId="12D98CDA" w14:textId="77777777" w:rsidR="00C628AB" w:rsidRPr="00EC4F5B" w:rsidRDefault="00C628AB" w:rsidP="00C628AB">
            <w:pPr>
              <w:spacing w:before="17"/>
              <w:jc w:val="center"/>
              <w:rPr>
                <w:rFonts w:cstheme="minorHAnsi"/>
              </w:rPr>
            </w:pPr>
            <w:r w:rsidRPr="00EC4F5B">
              <w:rPr>
                <w:rFonts w:cstheme="minorHAnsi"/>
              </w:rPr>
              <w:t>6</w:t>
            </w:r>
          </w:p>
        </w:tc>
        <w:tc>
          <w:tcPr>
            <w:tcW w:w="3150" w:type="dxa"/>
            <w:vAlign w:val="center"/>
          </w:tcPr>
          <w:p w14:paraId="3EFD307B" w14:textId="77777777" w:rsidR="00C628AB" w:rsidRPr="00EC4F5B" w:rsidRDefault="00C628AB" w:rsidP="00C628AB">
            <w:pPr>
              <w:spacing w:before="17"/>
              <w:rPr>
                <w:rFonts w:cstheme="minorHAnsi"/>
              </w:rPr>
            </w:pPr>
          </w:p>
        </w:tc>
        <w:tc>
          <w:tcPr>
            <w:tcW w:w="6822" w:type="dxa"/>
            <w:vAlign w:val="center"/>
          </w:tcPr>
          <w:p w14:paraId="1239BBBF" w14:textId="77777777" w:rsidR="00C628AB" w:rsidRPr="00EC4F5B" w:rsidRDefault="00C628AB" w:rsidP="00C628AB">
            <w:pPr>
              <w:spacing w:before="17"/>
              <w:rPr>
                <w:rFonts w:cstheme="minorHAnsi"/>
              </w:rPr>
            </w:pPr>
          </w:p>
          <w:p w14:paraId="4BE458CA" w14:textId="77777777" w:rsidR="00C628AB" w:rsidRPr="00EC4F5B" w:rsidRDefault="00C628AB" w:rsidP="00C628AB">
            <w:pPr>
              <w:spacing w:before="17"/>
              <w:rPr>
                <w:rFonts w:cstheme="minorHAnsi"/>
              </w:rPr>
            </w:pPr>
          </w:p>
        </w:tc>
      </w:tr>
      <w:tr w:rsidR="00C628AB" w:rsidRPr="009A45A8" w14:paraId="7D3FB617" w14:textId="77777777" w:rsidTr="00C628AB">
        <w:trPr>
          <w:trHeight w:val="432"/>
        </w:trPr>
        <w:tc>
          <w:tcPr>
            <w:tcW w:w="468" w:type="dxa"/>
            <w:shd w:val="clear" w:color="auto" w:fill="B4C6E7" w:themeFill="accent1" w:themeFillTint="66"/>
            <w:vAlign w:val="center"/>
          </w:tcPr>
          <w:p w14:paraId="35B9FEF0" w14:textId="77777777" w:rsidR="00C628AB" w:rsidRPr="00EC4F5B" w:rsidRDefault="00C628AB" w:rsidP="00C628AB">
            <w:pPr>
              <w:spacing w:before="17"/>
              <w:jc w:val="center"/>
              <w:rPr>
                <w:rFonts w:cstheme="minorHAnsi"/>
              </w:rPr>
            </w:pPr>
            <w:r w:rsidRPr="00EC4F5B">
              <w:rPr>
                <w:rFonts w:cstheme="minorHAnsi"/>
              </w:rPr>
              <w:t>7</w:t>
            </w:r>
          </w:p>
        </w:tc>
        <w:tc>
          <w:tcPr>
            <w:tcW w:w="3150" w:type="dxa"/>
            <w:vAlign w:val="center"/>
          </w:tcPr>
          <w:p w14:paraId="3B760AF7" w14:textId="77777777" w:rsidR="00C628AB" w:rsidRPr="00EC4F5B" w:rsidRDefault="00C628AB" w:rsidP="00C628AB">
            <w:pPr>
              <w:spacing w:before="17"/>
              <w:rPr>
                <w:rFonts w:cstheme="minorHAnsi"/>
              </w:rPr>
            </w:pPr>
          </w:p>
        </w:tc>
        <w:tc>
          <w:tcPr>
            <w:tcW w:w="6822" w:type="dxa"/>
            <w:vAlign w:val="center"/>
          </w:tcPr>
          <w:p w14:paraId="3A8F6E09" w14:textId="77777777" w:rsidR="00C628AB" w:rsidRPr="00EC4F5B" w:rsidRDefault="00C628AB" w:rsidP="00C628AB">
            <w:pPr>
              <w:spacing w:before="17"/>
              <w:rPr>
                <w:rFonts w:cstheme="minorHAnsi"/>
              </w:rPr>
            </w:pPr>
          </w:p>
          <w:p w14:paraId="2B7D33FA" w14:textId="77777777" w:rsidR="00C628AB" w:rsidRPr="00EC4F5B" w:rsidRDefault="00C628AB" w:rsidP="00C628AB">
            <w:pPr>
              <w:spacing w:before="17"/>
              <w:rPr>
                <w:rFonts w:cstheme="minorHAnsi"/>
              </w:rPr>
            </w:pPr>
          </w:p>
        </w:tc>
      </w:tr>
      <w:tr w:rsidR="00C628AB" w:rsidRPr="009A45A8" w14:paraId="055842C9" w14:textId="77777777" w:rsidTr="00C628AB">
        <w:trPr>
          <w:trHeight w:val="432"/>
        </w:trPr>
        <w:tc>
          <w:tcPr>
            <w:tcW w:w="468" w:type="dxa"/>
            <w:shd w:val="clear" w:color="auto" w:fill="B4C6E7" w:themeFill="accent1" w:themeFillTint="66"/>
            <w:vAlign w:val="center"/>
          </w:tcPr>
          <w:p w14:paraId="10397A02" w14:textId="77777777" w:rsidR="00C628AB" w:rsidRPr="00EC4F5B" w:rsidRDefault="00C628AB" w:rsidP="00C628AB">
            <w:pPr>
              <w:spacing w:before="17"/>
              <w:jc w:val="center"/>
              <w:rPr>
                <w:rFonts w:cstheme="minorHAnsi"/>
              </w:rPr>
            </w:pPr>
            <w:r w:rsidRPr="00EC4F5B">
              <w:rPr>
                <w:rFonts w:cstheme="minorHAnsi"/>
              </w:rPr>
              <w:t>8</w:t>
            </w:r>
          </w:p>
        </w:tc>
        <w:tc>
          <w:tcPr>
            <w:tcW w:w="3150" w:type="dxa"/>
            <w:vAlign w:val="center"/>
          </w:tcPr>
          <w:p w14:paraId="080A56B4" w14:textId="77777777" w:rsidR="00C628AB" w:rsidRPr="00EC4F5B" w:rsidRDefault="00C628AB" w:rsidP="00C628AB">
            <w:pPr>
              <w:spacing w:before="17"/>
              <w:rPr>
                <w:rFonts w:cstheme="minorHAnsi"/>
              </w:rPr>
            </w:pPr>
          </w:p>
        </w:tc>
        <w:tc>
          <w:tcPr>
            <w:tcW w:w="6822" w:type="dxa"/>
            <w:vAlign w:val="center"/>
          </w:tcPr>
          <w:p w14:paraId="0FACDECE" w14:textId="77777777" w:rsidR="00C628AB" w:rsidRPr="00EC4F5B" w:rsidRDefault="00C628AB" w:rsidP="00C628AB">
            <w:pPr>
              <w:spacing w:before="17"/>
              <w:rPr>
                <w:rFonts w:cstheme="minorHAnsi"/>
              </w:rPr>
            </w:pPr>
          </w:p>
          <w:p w14:paraId="75EC4D24" w14:textId="77777777" w:rsidR="00C628AB" w:rsidRPr="00EC4F5B" w:rsidRDefault="00C628AB" w:rsidP="00C628AB">
            <w:pPr>
              <w:spacing w:before="17"/>
              <w:rPr>
                <w:rFonts w:cstheme="minorHAnsi"/>
              </w:rPr>
            </w:pPr>
          </w:p>
        </w:tc>
      </w:tr>
    </w:tbl>
    <w:p w14:paraId="2606D14B" w14:textId="77777777" w:rsidR="00C628AB" w:rsidRPr="00EC4F5B" w:rsidRDefault="00C628AB" w:rsidP="00C6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rPr>
      </w:pPr>
    </w:p>
    <w:p w14:paraId="6E97ED87" w14:textId="77777777" w:rsidR="00C628AB" w:rsidRPr="00EC4F5B" w:rsidRDefault="00C628AB" w:rsidP="00C628AB">
      <w:pPr>
        <w:spacing w:after="200"/>
        <w:rPr>
          <w:rFonts w:cstheme="minorHAnsi"/>
        </w:rPr>
      </w:pPr>
    </w:p>
    <w:p w14:paraId="288C690E" w14:textId="77777777" w:rsidR="00356465" w:rsidRPr="00EC4F5B" w:rsidRDefault="00356465" w:rsidP="00AC453A">
      <w:pPr>
        <w:spacing w:before="160" w:line="276" w:lineRule="auto"/>
        <w:jc w:val="both"/>
        <w:rPr>
          <w:rFonts w:cstheme="minorHAnsi"/>
        </w:rPr>
      </w:pPr>
    </w:p>
    <w:p w14:paraId="5AA56F64" w14:textId="17AF28A5" w:rsidR="00356465" w:rsidRPr="00EC4F5B" w:rsidRDefault="00356465" w:rsidP="00AC453A">
      <w:pPr>
        <w:spacing w:before="160" w:line="276" w:lineRule="auto"/>
        <w:jc w:val="both"/>
        <w:rPr>
          <w:rFonts w:cstheme="minorHAnsi"/>
        </w:rPr>
      </w:pPr>
    </w:p>
    <w:p w14:paraId="35B70933" w14:textId="49E8B967" w:rsidR="00356465" w:rsidRPr="00EC4F5B" w:rsidRDefault="00356465" w:rsidP="00AC453A">
      <w:pPr>
        <w:spacing w:before="160" w:line="276" w:lineRule="auto"/>
        <w:jc w:val="both"/>
        <w:rPr>
          <w:rFonts w:cstheme="minorHAnsi"/>
        </w:rPr>
      </w:pPr>
    </w:p>
    <w:p w14:paraId="001D7006" w14:textId="045F5439" w:rsidR="00356465" w:rsidRPr="00EC4F5B" w:rsidRDefault="00356465" w:rsidP="00AC453A">
      <w:pPr>
        <w:spacing w:before="160" w:line="276" w:lineRule="auto"/>
        <w:jc w:val="both"/>
        <w:rPr>
          <w:rFonts w:cstheme="minorHAnsi"/>
        </w:rPr>
      </w:pPr>
    </w:p>
    <w:p w14:paraId="582ED178" w14:textId="1726CABD" w:rsidR="00356465" w:rsidRPr="00EC4F5B" w:rsidRDefault="00356465" w:rsidP="00AC453A">
      <w:pPr>
        <w:spacing w:before="160" w:line="276" w:lineRule="auto"/>
        <w:jc w:val="both"/>
        <w:rPr>
          <w:rFonts w:cstheme="minorHAnsi"/>
        </w:rPr>
      </w:pPr>
    </w:p>
    <w:p w14:paraId="463C75B3" w14:textId="187C20FB" w:rsidR="00356465" w:rsidRPr="00EC4F5B" w:rsidRDefault="00356465" w:rsidP="00AC453A">
      <w:pPr>
        <w:spacing w:before="160" w:line="276" w:lineRule="auto"/>
        <w:jc w:val="both"/>
        <w:rPr>
          <w:rFonts w:cstheme="minorHAnsi"/>
        </w:rPr>
      </w:pPr>
    </w:p>
    <w:p w14:paraId="6D0A0590" w14:textId="3FB8DE57" w:rsidR="009A45A8" w:rsidRPr="00EC4F5B" w:rsidRDefault="009A45A8">
      <w:pPr>
        <w:rPr>
          <w:rFonts w:cstheme="minorHAnsi"/>
        </w:rPr>
      </w:pPr>
      <w:r w:rsidRPr="00EC4F5B">
        <w:rPr>
          <w:rFonts w:cstheme="minorHAnsi"/>
        </w:rPr>
        <w:br w:type="page"/>
      </w:r>
    </w:p>
    <w:p w14:paraId="67D40640" w14:textId="1C826B42" w:rsidR="00356465" w:rsidRPr="00E33BC2" w:rsidRDefault="009A45A8" w:rsidP="00EC4F5B">
      <w:pPr>
        <w:pStyle w:val="Heading1"/>
        <w:jc w:val="center"/>
        <w:rPr>
          <w:rFonts w:cstheme="minorHAnsi"/>
          <w:sz w:val="28"/>
          <w:szCs w:val="28"/>
        </w:rPr>
      </w:pPr>
      <w:bookmarkStart w:id="1080" w:name="_Toc27039595"/>
      <w:bookmarkStart w:id="1081" w:name="_Toc32351309"/>
      <w:r w:rsidRPr="00E33BC2">
        <w:rPr>
          <w:rFonts w:cstheme="minorHAnsi"/>
          <w:sz w:val="28"/>
          <w:szCs w:val="28"/>
        </w:rPr>
        <w:lastRenderedPageBreak/>
        <w:t>APPENDIX 1 – CORE IMPLEMENTATION COMPONENTS</w:t>
      </w:r>
      <w:bookmarkEnd w:id="1080"/>
      <w:bookmarkEnd w:id="1081"/>
    </w:p>
    <w:p w14:paraId="3F2BE4D6" w14:textId="28FA4359" w:rsidR="009A45A8" w:rsidRDefault="009A45A8" w:rsidP="009A45A8">
      <w:pPr>
        <w:rPr>
          <w:rFonts w:cstheme="minorHAnsi"/>
        </w:rPr>
      </w:pPr>
    </w:p>
    <w:p w14:paraId="23F66E4C" w14:textId="68A39995" w:rsidR="00C644E8" w:rsidRDefault="00C644E8" w:rsidP="00C644E8">
      <w:pPr>
        <w:jc w:val="center"/>
        <w:rPr>
          <w:rFonts w:cstheme="minorHAnsi"/>
        </w:rPr>
      </w:pPr>
      <w:r w:rsidRPr="00EC4F5B">
        <w:rPr>
          <w:rFonts w:cstheme="minorHAnsi"/>
          <w:noProof/>
          <w:color w:val="000000"/>
        </w:rPr>
        <w:drawing>
          <wp:inline distT="0" distB="0" distL="0" distR="0" wp14:anchorId="6747CFDB" wp14:editId="1262321F">
            <wp:extent cx="1691342" cy="444782"/>
            <wp:effectExtent l="0" t="0" r="0" b="0"/>
            <wp:docPr id="33" name="image1.png" descr="logo allcove"/>
            <wp:cNvGraphicFramePr/>
            <a:graphic xmlns:a="http://schemas.openxmlformats.org/drawingml/2006/main">
              <a:graphicData uri="http://schemas.openxmlformats.org/drawingml/2006/picture">
                <pic:pic xmlns:pic="http://schemas.openxmlformats.org/drawingml/2006/picture">
                  <pic:nvPicPr>
                    <pic:cNvPr id="0" name="image1.png" descr="A picture containing wheel&#10;&#10;Description automatically generated"/>
                    <pic:cNvPicPr preferRelativeResize="0"/>
                  </pic:nvPicPr>
                  <pic:blipFill>
                    <a:blip r:embed="rId16"/>
                    <a:srcRect/>
                    <a:stretch>
                      <a:fillRect/>
                    </a:stretch>
                  </pic:blipFill>
                  <pic:spPr>
                    <a:xfrm>
                      <a:off x="0" y="0"/>
                      <a:ext cx="1691342" cy="444782"/>
                    </a:xfrm>
                    <a:prstGeom prst="rect">
                      <a:avLst/>
                    </a:prstGeom>
                    <a:ln/>
                  </pic:spPr>
                </pic:pic>
              </a:graphicData>
            </a:graphic>
          </wp:inline>
        </w:drawing>
      </w:r>
    </w:p>
    <w:p w14:paraId="46B2D6B8" w14:textId="55E43C24" w:rsidR="00C644E8" w:rsidRDefault="00C644E8" w:rsidP="009A45A8">
      <w:pPr>
        <w:rPr>
          <w:rFonts w:cstheme="minorHAnsi"/>
        </w:rPr>
      </w:pPr>
    </w:p>
    <w:bookmarkStart w:id="1082" w:name="_heading=h.gjdgxs" w:colFirst="0" w:colLast="0"/>
    <w:bookmarkEnd w:id="1082"/>
    <w:p w14:paraId="11F6CE0C" w14:textId="48650AA4" w:rsidR="009A45A8" w:rsidRDefault="009A45A8" w:rsidP="009A45A8">
      <w:pPr>
        <w:jc w:val="center"/>
        <w:rPr>
          <w:rFonts w:cstheme="minorHAnsi"/>
        </w:rPr>
      </w:pPr>
      <w:r w:rsidRPr="00325FE2">
        <w:rPr>
          <w:rFonts w:cstheme="minorHAnsi"/>
          <w:noProof/>
        </w:rPr>
        <mc:AlternateContent>
          <mc:Choice Requires="wpg">
            <w:drawing>
              <wp:inline distT="0" distB="0" distL="0" distR="0" wp14:anchorId="2A1E4557" wp14:editId="74F56538">
                <wp:extent cx="5943600" cy="3068955"/>
                <wp:effectExtent l="0" t="0" r="0" b="0"/>
                <wp:docPr id="6" name="Group 6" descr="allcove core implementation components"/>
                <wp:cNvGraphicFramePr/>
                <a:graphic xmlns:a="http://schemas.openxmlformats.org/drawingml/2006/main">
                  <a:graphicData uri="http://schemas.microsoft.com/office/word/2010/wordprocessingGroup">
                    <wpg:wgp>
                      <wpg:cNvGrpSpPr/>
                      <wpg:grpSpPr>
                        <a:xfrm>
                          <a:off x="0" y="0"/>
                          <a:ext cx="5943600" cy="3068955"/>
                          <a:chOff x="0" y="0"/>
                          <a:chExt cx="5943600" cy="3068950"/>
                        </a:xfrm>
                      </wpg:grpSpPr>
                      <wpg:grpSp>
                        <wpg:cNvPr id="7" name="Group 7"/>
                        <wpg:cNvGrpSpPr/>
                        <wpg:grpSpPr>
                          <a:xfrm>
                            <a:off x="0" y="0"/>
                            <a:ext cx="5943600" cy="3068950"/>
                            <a:chOff x="0" y="0"/>
                            <a:chExt cx="5943600" cy="3068950"/>
                          </a:xfrm>
                        </wpg:grpSpPr>
                        <wps:wsp>
                          <wps:cNvPr id="8" name="Rectangle 8"/>
                          <wps:cNvSpPr/>
                          <wps:spPr>
                            <a:xfrm>
                              <a:off x="0" y="0"/>
                              <a:ext cx="5943600" cy="3068950"/>
                            </a:xfrm>
                            <a:prstGeom prst="rect">
                              <a:avLst/>
                            </a:prstGeom>
                            <a:noFill/>
                            <a:ln>
                              <a:noFill/>
                            </a:ln>
                          </wps:spPr>
                          <wps:txbx>
                            <w:txbxContent>
                              <w:p w14:paraId="261C47B8" w14:textId="77777777" w:rsidR="008F5EE0" w:rsidRDefault="008F5EE0" w:rsidP="009A45A8">
                                <w:pPr>
                                  <w:textDirection w:val="btLr"/>
                                </w:pPr>
                              </w:p>
                            </w:txbxContent>
                          </wps:txbx>
                          <wps:bodyPr spcFirstLastPara="1" wrap="square" lIns="91425" tIns="91425" rIns="91425" bIns="91425" anchor="ctr" anchorCtr="0">
                            <a:noAutofit/>
                          </wps:bodyPr>
                        </wps:wsp>
                        <wps:wsp>
                          <wps:cNvPr id="9" name="Rectangle 9"/>
                          <wps:cNvSpPr/>
                          <wps:spPr>
                            <a:xfrm>
                              <a:off x="1741" y="153054"/>
                              <a:ext cx="1381422" cy="828853"/>
                            </a:xfrm>
                            <a:prstGeom prst="rect">
                              <a:avLst/>
                            </a:prstGeom>
                            <a:gradFill>
                              <a:gsLst>
                                <a:gs pos="0">
                                  <a:srgbClr val="A6B6DE"/>
                                </a:gs>
                                <a:gs pos="50000">
                                  <a:srgbClr val="97AAD8"/>
                                </a:gs>
                                <a:gs pos="100000">
                                  <a:srgbClr val="859CD6"/>
                                </a:gs>
                              </a:gsLst>
                              <a:lin ang="5400000" scaled="0"/>
                            </a:gradFill>
                            <a:ln>
                              <a:noFill/>
                            </a:ln>
                          </wps:spPr>
                          <wps:txbx>
                            <w:txbxContent>
                              <w:p w14:paraId="39332329" w14:textId="77777777" w:rsidR="008F5EE0" w:rsidRDefault="008F5EE0" w:rsidP="009A45A8">
                                <w:pPr>
                                  <w:textDirection w:val="btLr"/>
                                </w:pPr>
                              </w:p>
                            </w:txbxContent>
                          </wps:txbx>
                          <wps:bodyPr spcFirstLastPara="1" wrap="square" lIns="91425" tIns="91425" rIns="91425" bIns="91425" anchor="ctr" anchorCtr="0">
                            <a:noAutofit/>
                          </wps:bodyPr>
                        </wps:wsp>
                        <wps:wsp>
                          <wps:cNvPr id="10" name="Text Box 10"/>
                          <wps:cNvSpPr txBox="1"/>
                          <wps:spPr>
                            <a:xfrm>
                              <a:off x="1741" y="153054"/>
                              <a:ext cx="1381422" cy="828853"/>
                            </a:xfrm>
                            <a:prstGeom prst="rect">
                              <a:avLst/>
                            </a:prstGeom>
                            <a:noFill/>
                            <a:ln>
                              <a:noFill/>
                            </a:ln>
                          </wps:spPr>
                          <wps:txbx>
                            <w:txbxContent>
                              <w:p w14:paraId="075C7A85" w14:textId="77777777" w:rsidR="008F5EE0" w:rsidRDefault="008F5EE0" w:rsidP="009A45A8">
                                <w:pPr>
                                  <w:spacing w:line="215" w:lineRule="auto"/>
                                  <w:jc w:val="center"/>
                                  <w:textDirection w:val="btLr"/>
                                </w:pPr>
                                <w:r>
                                  <w:rPr>
                                    <w:color w:val="000000"/>
                                    <w:sz w:val="26"/>
                                  </w:rPr>
                                  <w:t>Clinical Components</w:t>
                                </w:r>
                              </w:p>
                            </w:txbxContent>
                          </wps:txbx>
                          <wps:bodyPr spcFirstLastPara="1" wrap="square" lIns="49525" tIns="49525" rIns="49525" bIns="49525" anchor="ctr" anchorCtr="0">
                            <a:noAutofit/>
                          </wps:bodyPr>
                        </wps:wsp>
                        <wps:wsp>
                          <wps:cNvPr id="11" name="Rectangle 11"/>
                          <wps:cNvSpPr/>
                          <wps:spPr>
                            <a:xfrm>
                              <a:off x="1521306" y="153054"/>
                              <a:ext cx="1381422" cy="828853"/>
                            </a:xfrm>
                            <a:prstGeom prst="rect">
                              <a:avLst/>
                            </a:prstGeom>
                            <a:gradFill>
                              <a:gsLst>
                                <a:gs pos="0">
                                  <a:srgbClr val="A6B6DE"/>
                                </a:gs>
                                <a:gs pos="50000">
                                  <a:srgbClr val="97AAD8"/>
                                </a:gs>
                                <a:gs pos="100000">
                                  <a:srgbClr val="859CD6"/>
                                </a:gs>
                              </a:gsLst>
                              <a:lin ang="5400000" scaled="0"/>
                            </a:gradFill>
                            <a:ln>
                              <a:noFill/>
                            </a:ln>
                          </wps:spPr>
                          <wps:txbx>
                            <w:txbxContent>
                              <w:p w14:paraId="60DBCCF4" w14:textId="77777777" w:rsidR="008F5EE0" w:rsidRDefault="008F5EE0" w:rsidP="009A45A8">
                                <w:pPr>
                                  <w:textDirection w:val="btLr"/>
                                </w:pPr>
                              </w:p>
                            </w:txbxContent>
                          </wps:txbx>
                          <wps:bodyPr spcFirstLastPara="1" wrap="square" lIns="91425" tIns="91425" rIns="91425" bIns="91425" anchor="ctr" anchorCtr="0">
                            <a:noAutofit/>
                          </wps:bodyPr>
                        </wps:wsp>
                        <wps:wsp>
                          <wps:cNvPr id="12" name="Text Box 12"/>
                          <wps:cNvSpPr txBox="1"/>
                          <wps:spPr>
                            <a:xfrm>
                              <a:off x="1521306" y="153054"/>
                              <a:ext cx="1381422" cy="828853"/>
                            </a:xfrm>
                            <a:prstGeom prst="rect">
                              <a:avLst/>
                            </a:prstGeom>
                            <a:noFill/>
                            <a:ln>
                              <a:noFill/>
                            </a:ln>
                          </wps:spPr>
                          <wps:txbx>
                            <w:txbxContent>
                              <w:p w14:paraId="5871002F" w14:textId="77777777" w:rsidR="008F5EE0" w:rsidRDefault="008F5EE0" w:rsidP="009A45A8">
                                <w:pPr>
                                  <w:spacing w:line="215" w:lineRule="auto"/>
                                  <w:jc w:val="center"/>
                                  <w:textDirection w:val="btLr"/>
                                </w:pPr>
                                <w:r>
                                  <w:rPr>
                                    <w:color w:val="000000"/>
                                    <w:sz w:val="26"/>
                                  </w:rPr>
                                  <w:t>Learning Community</w:t>
                                </w:r>
                              </w:p>
                            </w:txbxContent>
                          </wps:txbx>
                          <wps:bodyPr spcFirstLastPara="1" wrap="square" lIns="49525" tIns="49525" rIns="49525" bIns="49525" anchor="ctr" anchorCtr="0">
                            <a:noAutofit/>
                          </wps:bodyPr>
                        </wps:wsp>
                        <wps:wsp>
                          <wps:cNvPr id="13" name="Rectangle 13"/>
                          <wps:cNvSpPr/>
                          <wps:spPr>
                            <a:xfrm>
                              <a:off x="3040871" y="153054"/>
                              <a:ext cx="1381422" cy="828853"/>
                            </a:xfrm>
                            <a:prstGeom prst="rect">
                              <a:avLst/>
                            </a:prstGeom>
                            <a:gradFill>
                              <a:gsLst>
                                <a:gs pos="0">
                                  <a:srgbClr val="A6B6DE"/>
                                </a:gs>
                                <a:gs pos="50000">
                                  <a:srgbClr val="97AAD8"/>
                                </a:gs>
                                <a:gs pos="100000">
                                  <a:srgbClr val="859CD6"/>
                                </a:gs>
                              </a:gsLst>
                              <a:lin ang="5400000" scaled="0"/>
                            </a:gradFill>
                            <a:ln>
                              <a:noFill/>
                            </a:ln>
                          </wps:spPr>
                          <wps:txbx>
                            <w:txbxContent>
                              <w:p w14:paraId="459B586B" w14:textId="77777777" w:rsidR="008F5EE0" w:rsidRDefault="008F5EE0" w:rsidP="009A45A8">
                                <w:pPr>
                                  <w:textDirection w:val="btLr"/>
                                </w:pPr>
                              </w:p>
                            </w:txbxContent>
                          </wps:txbx>
                          <wps:bodyPr spcFirstLastPara="1" wrap="square" lIns="91425" tIns="91425" rIns="91425" bIns="91425" anchor="ctr" anchorCtr="0">
                            <a:noAutofit/>
                          </wps:bodyPr>
                        </wps:wsp>
                        <wps:wsp>
                          <wps:cNvPr id="14" name="Text Box 14"/>
                          <wps:cNvSpPr txBox="1"/>
                          <wps:spPr>
                            <a:xfrm>
                              <a:off x="3040871" y="153054"/>
                              <a:ext cx="1381422" cy="828853"/>
                            </a:xfrm>
                            <a:prstGeom prst="rect">
                              <a:avLst/>
                            </a:prstGeom>
                            <a:noFill/>
                            <a:ln>
                              <a:noFill/>
                            </a:ln>
                          </wps:spPr>
                          <wps:txbx>
                            <w:txbxContent>
                              <w:p w14:paraId="3C47EA9F" w14:textId="77777777" w:rsidR="008F5EE0" w:rsidRDefault="008F5EE0" w:rsidP="009A45A8">
                                <w:pPr>
                                  <w:spacing w:line="215" w:lineRule="auto"/>
                                  <w:jc w:val="center"/>
                                  <w:textDirection w:val="btLr"/>
                                </w:pPr>
                                <w:r>
                                  <w:rPr>
                                    <w:color w:val="000000"/>
                                    <w:sz w:val="26"/>
                                  </w:rPr>
                                  <w:t>Branding &amp; Communication</w:t>
                                </w:r>
                              </w:p>
                            </w:txbxContent>
                          </wps:txbx>
                          <wps:bodyPr spcFirstLastPara="1" wrap="square" lIns="49525" tIns="49525" rIns="49525" bIns="49525" anchor="ctr" anchorCtr="0">
                            <a:noAutofit/>
                          </wps:bodyPr>
                        </wps:wsp>
                        <wps:wsp>
                          <wps:cNvPr id="15" name="Rectangle 15"/>
                          <wps:cNvSpPr/>
                          <wps:spPr>
                            <a:xfrm>
                              <a:off x="4560436" y="153054"/>
                              <a:ext cx="1381422" cy="828853"/>
                            </a:xfrm>
                            <a:prstGeom prst="rect">
                              <a:avLst/>
                            </a:prstGeom>
                            <a:gradFill>
                              <a:gsLst>
                                <a:gs pos="0">
                                  <a:srgbClr val="A6B6DE"/>
                                </a:gs>
                                <a:gs pos="50000">
                                  <a:srgbClr val="97AAD8"/>
                                </a:gs>
                                <a:gs pos="100000">
                                  <a:srgbClr val="859CD6"/>
                                </a:gs>
                              </a:gsLst>
                              <a:lin ang="5400000" scaled="0"/>
                            </a:gradFill>
                            <a:ln>
                              <a:noFill/>
                            </a:ln>
                          </wps:spPr>
                          <wps:txbx>
                            <w:txbxContent>
                              <w:p w14:paraId="6AE4BE0C" w14:textId="77777777" w:rsidR="008F5EE0" w:rsidRDefault="008F5EE0" w:rsidP="009A45A8">
                                <w:pPr>
                                  <w:textDirection w:val="btLr"/>
                                </w:pPr>
                              </w:p>
                            </w:txbxContent>
                          </wps:txbx>
                          <wps:bodyPr spcFirstLastPara="1" wrap="square" lIns="91425" tIns="91425" rIns="91425" bIns="91425" anchor="ctr" anchorCtr="0">
                            <a:noAutofit/>
                          </wps:bodyPr>
                        </wps:wsp>
                        <wps:wsp>
                          <wps:cNvPr id="16" name="Text Box 16"/>
                          <wps:cNvSpPr txBox="1"/>
                          <wps:spPr>
                            <a:xfrm>
                              <a:off x="4560436" y="153054"/>
                              <a:ext cx="1381422" cy="828853"/>
                            </a:xfrm>
                            <a:prstGeom prst="rect">
                              <a:avLst/>
                            </a:prstGeom>
                            <a:noFill/>
                            <a:ln>
                              <a:noFill/>
                            </a:ln>
                          </wps:spPr>
                          <wps:txbx>
                            <w:txbxContent>
                              <w:p w14:paraId="2EC9D12B" w14:textId="77777777" w:rsidR="008F5EE0" w:rsidRDefault="008F5EE0" w:rsidP="009A45A8">
                                <w:pPr>
                                  <w:spacing w:line="215" w:lineRule="auto"/>
                                  <w:jc w:val="center"/>
                                  <w:textDirection w:val="btLr"/>
                                </w:pPr>
                                <w:r>
                                  <w:rPr>
                                    <w:color w:val="000000"/>
                                    <w:sz w:val="26"/>
                                  </w:rPr>
                                  <w:t>Common Evaluation</w:t>
                                </w:r>
                              </w:p>
                            </w:txbxContent>
                          </wps:txbx>
                          <wps:bodyPr spcFirstLastPara="1" wrap="square" lIns="49525" tIns="49525" rIns="49525" bIns="49525" anchor="ctr" anchorCtr="0">
                            <a:noAutofit/>
                          </wps:bodyPr>
                        </wps:wsp>
                        <wps:wsp>
                          <wps:cNvPr id="17" name="Rectangle 17"/>
                          <wps:cNvSpPr/>
                          <wps:spPr>
                            <a:xfrm>
                              <a:off x="1741" y="1120050"/>
                              <a:ext cx="1381422" cy="828853"/>
                            </a:xfrm>
                            <a:prstGeom prst="rect">
                              <a:avLst/>
                            </a:prstGeom>
                            <a:gradFill>
                              <a:gsLst>
                                <a:gs pos="0">
                                  <a:srgbClr val="A6B6DE"/>
                                </a:gs>
                                <a:gs pos="50000">
                                  <a:srgbClr val="97AAD8"/>
                                </a:gs>
                                <a:gs pos="100000">
                                  <a:srgbClr val="859CD6"/>
                                </a:gs>
                              </a:gsLst>
                              <a:lin ang="5400000" scaled="0"/>
                            </a:gradFill>
                            <a:ln>
                              <a:noFill/>
                            </a:ln>
                          </wps:spPr>
                          <wps:txbx>
                            <w:txbxContent>
                              <w:p w14:paraId="771F0E64" w14:textId="77777777" w:rsidR="008F5EE0" w:rsidRDefault="008F5EE0" w:rsidP="009A45A8">
                                <w:pPr>
                                  <w:textDirection w:val="btLr"/>
                                </w:pPr>
                              </w:p>
                            </w:txbxContent>
                          </wps:txbx>
                          <wps:bodyPr spcFirstLastPara="1" wrap="square" lIns="91425" tIns="91425" rIns="91425" bIns="91425" anchor="ctr" anchorCtr="0">
                            <a:noAutofit/>
                          </wps:bodyPr>
                        </wps:wsp>
                        <wps:wsp>
                          <wps:cNvPr id="18" name="Text Box 18"/>
                          <wps:cNvSpPr txBox="1"/>
                          <wps:spPr>
                            <a:xfrm>
                              <a:off x="1741" y="1120050"/>
                              <a:ext cx="1381422" cy="828853"/>
                            </a:xfrm>
                            <a:prstGeom prst="rect">
                              <a:avLst/>
                            </a:prstGeom>
                            <a:noFill/>
                            <a:ln>
                              <a:noFill/>
                            </a:ln>
                          </wps:spPr>
                          <wps:txbx>
                            <w:txbxContent>
                              <w:p w14:paraId="033D93A4" w14:textId="77777777" w:rsidR="008F5EE0" w:rsidRDefault="008F5EE0" w:rsidP="009A45A8">
                                <w:pPr>
                                  <w:spacing w:line="215" w:lineRule="auto"/>
                                  <w:jc w:val="center"/>
                                  <w:textDirection w:val="btLr"/>
                                </w:pPr>
                                <w:r>
                                  <w:rPr>
                                    <w:color w:val="000000"/>
                                    <w:sz w:val="26"/>
                                  </w:rPr>
                                  <w:t>Youth Development Components</w:t>
                                </w:r>
                              </w:p>
                            </w:txbxContent>
                          </wps:txbx>
                          <wps:bodyPr spcFirstLastPara="1" wrap="square" lIns="49525" tIns="49525" rIns="49525" bIns="49525" anchor="ctr" anchorCtr="0">
                            <a:noAutofit/>
                          </wps:bodyPr>
                        </wps:wsp>
                        <wps:wsp>
                          <wps:cNvPr id="19" name="Rectangle 19"/>
                          <wps:cNvSpPr/>
                          <wps:spPr>
                            <a:xfrm>
                              <a:off x="1521306" y="1120050"/>
                              <a:ext cx="1381422" cy="828853"/>
                            </a:xfrm>
                            <a:prstGeom prst="rect">
                              <a:avLst/>
                            </a:prstGeom>
                            <a:gradFill>
                              <a:gsLst>
                                <a:gs pos="0">
                                  <a:srgbClr val="A6B6DE"/>
                                </a:gs>
                                <a:gs pos="50000">
                                  <a:srgbClr val="97AAD8"/>
                                </a:gs>
                                <a:gs pos="100000">
                                  <a:srgbClr val="859CD6"/>
                                </a:gs>
                              </a:gsLst>
                              <a:lin ang="5400000" scaled="0"/>
                            </a:gradFill>
                            <a:ln>
                              <a:noFill/>
                            </a:ln>
                          </wps:spPr>
                          <wps:txbx>
                            <w:txbxContent>
                              <w:p w14:paraId="2EDD96EF" w14:textId="77777777" w:rsidR="008F5EE0" w:rsidRDefault="008F5EE0" w:rsidP="009A45A8">
                                <w:pPr>
                                  <w:textDirection w:val="btLr"/>
                                </w:pPr>
                              </w:p>
                            </w:txbxContent>
                          </wps:txbx>
                          <wps:bodyPr spcFirstLastPara="1" wrap="square" lIns="91425" tIns="91425" rIns="91425" bIns="91425" anchor="ctr" anchorCtr="0">
                            <a:noAutofit/>
                          </wps:bodyPr>
                        </wps:wsp>
                        <wps:wsp>
                          <wps:cNvPr id="20" name="Text Box 20"/>
                          <wps:cNvSpPr txBox="1"/>
                          <wps:spPr>
                            <a:xfrm>
                              <a:off x="1521306" y="1120050"/>
                              <a:ext cx="1381422" cy="828853"/>
                            </a:xfrm>
                            <a:prstGeom prst="rect">
                              <a:avLst/>
                            </a:prstGeom>
                            <a:noFill/>
                            <a:ln>
                              <a:noFill/>
                            </a:ln>
                          </wps:spPr>
                          <wps:txbx>
                            <w:txbxContent>
                              <w:p w14:paraId="7F7BB973" w14:textId="77777777" w:rsidR="008F5EE0" w:rsidRDefault="008F5EE0" w:rsidP="009A45A8">
                                <w:pPr>
                                  <w:spacing w:line="215" w:lineRule="auto"/>
                                  <w:jc w:val="center"/>
                                  <w:textDirection w:val="btLr"/>
                                </w:pPr>
                                <w:r>
                                  <w:rPr>
                                    <w:color w:val="000000"/>
                                    <w:sz w:val="26"/>
                                  </w:rPr>
                                  <w:t>School/Supported Employment</w:t>
                                </w:r>
                              </w:p>
                            </w:txbxContent>
                          </wps:txbx>
                          <wps:bodyPr spcFirstLastPara="1" wrap="square" lIns="49525" tIns="49525" rIns="49525" bIns="49525" anchor="ctr" anchorCtr="0">
                            <a:noAutofit/>
                          </wps:bodyPr>
                        </wps:wsp>
                        <wps:wsp>
                          <wps:cNvPr id="21" name="Rectangle 21"/>
                          <wps:cNvSpPr/>
                          <wps:spPr>
                            <a:xfrm>
                              <a:off x="3040871" y="1120050"/>
                              <a:ext cx="1381422" cy="828853"/>
                            </a:xfrm>
                            <a:prstGeom prst="rect">
                              <a:avLst/>
                            </a:prstGeom>
                            <a:gradFill>
                              <a:gsLst>
                                <a:gs pos="0">
                                  <a:srgbClr val="A6B6DE"/>
                                </a:gs>
                                <a:gs pos="50000">
                                  <a:srgbClr val="97AAD8"/>
                                </a:gs>
                                <a:gs pos="100000">
                                  <a:srgbClr val="859CD6"/>
                                </a:gs>
                              </a:gsLst>
                              <a:lin ang="5400000" scaled="0"/>
                            </a:gradFill>
                            <a:ln>
                              <a:noFill/>
                            </a:ln>
                          </wps:spPr>
                          <wps:txbx>
                            <w:txbxContent>
                              <w:p w14:paraId="6630BB61" w14:textId="77777777" w:rsidR="008F5EE0" w:rsidRDefault="008F5EE0" w:rsidP="009A45A8">
                                <w:pPr>
                                  <w:textDirection w:val="btLr"/>
                                </w:pPr>
                              </w:p>
                            </w:txbxContent>
                          </wps:txbx>
                          <wps:bodyPr spcFirstLastPara="1" wrap="square" lIns="91425" tIns="91425" rIns="91425" bIns="91425" anchor="ctr" anchorCtr="0">
                            <a:noAutofit/>
                          </wps:bodyPr>
                        </wps:wsp>
                        <wps:wsp>
                          <wps:cNvPr id="22" name="Text Box 22"/>
                          <wps:cNvSpPr txBox="1"/>
                          <wps:spPr>
                            <a:xfrm>
                              <a:off x="3040871" y="1120050"/>
                              <a:ext cx="1381422" cy="828853"/>
                            </a:xfrm>
                            <a:prstGeom prst="rect">
                              <a:avLst/>
                            </a:prstGeom>
                            <a:noFill/>
                            <a:ln>
                              <a:noFill/>
                            </a:ln>
                          </wps:spPr>
                          <wps:txbx>
                            <w:txbxContent>
                              <w:p w14:paraId="44A405C9" w14:textId="77777777" w:rsidR="008F5EE0" w:rsidRDefault="008F5EE0" w:rsidP="009A45A8">
                                <w:pPr>
                                  <w:spacing w:line="215" w:lineRule="auto"/>
                                  <w:jc w:val="center"/>
                                  <w:textDirection w:val="btLr"/>
                                </w:pPr>
                                <w:r>
                                  <w:rPr>
                                    <w:color w:val="000000"/>
                                    <w:sz w:val="26"/>
                                  </w:rPr>
                                  <w:t>Coordination of Peer &amp; Family Support</w:t>
                                </w:r>
                              </w:p>
                            </w:txbxContent>
                          </wps:txbx>
                          <wps:bodyPr spcFirstLastPara="1" wrap="square" lIns="49525" tIns="49525" rIns="49525" bIns="49525" anchor="ctr" anchorCtr="0">
                            <a:noAutofit/>
                          </wps:bodyPr>
                        </wps:wsp>
                        <wps:wsp>
                          <wps:cNvPr id="23" name="Rectangle 23"/>
                          <wps:cNvSpPr/>
                          <wps:spPr>
                            <a:xfrm>
                              <a:off x="4560436" y="1120050"/>
                              <a:ext cx="1381422" cy="828853"/>
                            </a:xfrm>
                            <a:prstGeom prst="rect">
                              <a:avLst/>
                            </a:prstGeom>
                            <a:gradFill>
                              <a:gsLst>
                                <a:gs pos="0">
                                  <a:srgbClr val="A6B6DE"/>
                                </a:gs>
                                <a:gs pos="50000">
                                  <a:srgbClr val="97AAD8"/>
                                </a:gs>
                                <a:gs pos="100000">
                                  <a:srgbClr val="859CD6"/>
                                </a:gs>
                              </a:gsLst>
                              <a:lin ang="5400000" scaled="0"/>
                            </a:gradFill>
                            <a:ln>
                              <a:noFill/>
                            </a:ln>
                          </wps:spPr>
                          <wps:txbx>
                            <w:txbxContent>
                              <w:p w14:paraId="11271934" w14:textId="77777777" w:rsidR="008F5EE0" w:rsidRDefault="008F5EE0" w:rsidP="009A45A8">
                                <w:pPr>
                                  <w:textDirection w:val="btLr"/>
                                </w:pPr>
                              </w:p>
                            </w:txbxContent>
                          </wps:txbx>
                          <wps:bodyPr spcFirstLastPara="1" wrap="square" lIns="91425" tIns="91425" rIns="91425" bIns="91425" anchor="ctr" anchorCtr="0">
                            <a:noAutofit/>
                          </wps:bodyPr>
                        </wps:wsp>
                        <wps:wsp>
                          <wps:cNvPr id="24" name="Text Box 24"/>
                          <wps:cNvSpPr txBox="1"/>
                          <wps:spPr>
                            <a:xfrm>
                              <a:off x="4560436" y="1120050"/>
                              <a:ext cx="1381422" cy="828853"/>
                            </a:xfrm>
                            <a:prstGeom prst="rect">
                              <a:avLst/>
                            </a:prstGeom>
                            <a:noFill/>
                            <a:ln>
                              <a:noFill/>
                            </a:ln>
                          </wps:spPr>
                          <wps:txbx>
                            <w:txbxContent>
                              <w:p w14:paraId="773D5C44" w14:textId="77777777" w:rsidR="008F5EE0" w:rsidRDefault="008F5EE0" w:rsidP="009A45A8">
                                <w:pPr>
                                  <w:spacing w:line="215" w:lineRule="auto"/>
                                  <w:jc w:val="center"/>
                                  <w:textDirection w:val="btLr"/>
                                </w:pPr>
                                <w:r>
                                  <w:rPr>
                                    <w:color w:val="000000"/>
                                    <w:sz w:val="26"/>
                                  </w:rPr>
                                  <w:t>Billing and Funding</w:t>
                                </w:r>
                              </w:p>
                            </w:txbxContent>
                          </wps:txbx>
                          <wps:bodyPr spcFirstLastPara="1" wrap="square" lIns="49525" tIns="49525" rIns="49525" bIns="49525" anchor="ctr" anchorCtr="0">
                            <a:noAutofit/>
                          </wps:bodyPr>
                        </wps:wsp>
                        <wps:wsp>
                          <wps:cNvPr id="25" name="Rectangle 25"/>
                          <wps:cNvSpPr/>
                          <wps:spPr>
                            <a:xfrm>
                              <a:off x="1741" y="2087046"/>
                              <a:ext cx="1381422" cy="828853"/>
                            </a:xfrm>
                            <a:prstGeom prst="rect">
                              <a:avLst/>
                            </a:prstGeom>
                            <a:gradFill>
                              <a:gsLst>
                                <a:gs pos="0">
                                  <a:srgbClr val="A6B6DE"/>
                                </a:gs>
                                <a:gs pos="50000">
                                  <a:srgbClr val="97AAD8"/>
                                </a:gs>
                                <a:gs pos="100000">
                                  <a:srgbClr val="859CD6"/>
                                </a:gs>
                              </a:gsLst>
                              <a:lin ang="5400000" scaled="0"/>
                            </a:gradFill>
                            <a:ln>
                              <a:noFill/>
                            </a:ln>
                          </wps:spPr>
                          <wps:txbx>
                            <w:txbxContent>
                              <w:p w14:paraId="74C0F76C" w14:textId="77777777" w:rsidR="008F5EE0" w:rsidRDefault="008F5EE0" w:rsidP="009A45A8">
                                <w:pPr>
                                  <w:textDirection w:val="btLr"/>
                                </w:pPr>
                              </w:p>
                            </w:txbxContent>
                          </wps:txbx>
                          <wps:bodyPr spcFirstLastPara="1" wrap="square" lIns="91425" tIns="91425" rIns="91425" bIns="91425" anchor="ctr" anchorCtr="0">
                            <a:noAutofit/>
                          </wps:bodyPr>
                        </wps:wsp>
                        <wps:wsp>
                          <wps:cNvPr id="26" name="Text Box 26"/>
                          <wps:cNvSpPr txBox="1"/>
                          <wps:spPr>
                            <a:xfrm>
                              <a:off x="1741" y="2087046"/>
                              <a:ext cx="1381422" cy="828853"/>
                            </a:xfrm>
                            <a:prstGeom prst="rect">
                              <a:avLst/>
                            </a:prstGeom>
                            <a:noFill/>
                            <a:ln>
                              <a:noFill/>
                            </a:ln>
                          </wps:spPr>
                          <wps:txbx>
                            <w:txbxContent>
                              <w:p w14:paraId="30E2A6A6" w14:textId="77777777" w:rsidR="008F5EE0" w:rsidRDefault="008F5EE0" w:rsidP="009A45A8">
                                <w:pPr>
                                  <w:spacing w:line="215" w:lineRule="auto"/>
                                  <w:jc w:val="center"/>
                                  <w:textDirection w:val="btLr"/>
                                </w:pPr>
                                <w:r>
                                  <w:rPr>
                                    <w:color w:val="000000"/>
                                    <w:sz w:val="26"/>
                                  </w:rPr>
                                  <w:t>Informed Consent &amp; Confidentiality</w:t>
                                </w:r>
                              </w:p>
                            </w:txbxContent>
                          </wps:txbx>
                          <wps:bodyPr spcFirstLastPara="1" wrap="square" lIns="49525" tIns="49525" rIns="49525" bIns="49525" anchor="ctr" anchorCtr="0">
                            <a:noAutofit/>
                          </wps:bodyPr>
                        </wps:wsp>
                        <wps:wsp>
                          <wps:cNvPr id="27" name="Rectangle 27"/>
                          <wps:cNvSpPr/>
                          <wps:spPr>
                            <a:xfrm>
                              <a:off x="1521306" y="2087046"/>
                              <a:ext cx="1381422" cy="828853"/>
                            </a:xfrm>
                            <a:prstGeom prst="rect">
                              <a:avLst/>
                            </a:prstGeom>
                            <a:gradFill>
                              <a:gsLst>
                                <a:gs pos="0">
                                  <a:srgbClr val="A6B6DE"/>
                                </a:gs>
                                <a:gs pos="50000">
                                  <a:srgbClr val="97AAD8"/>
                                </a:gs>
                                <a:gs pos="100000">
                                  <a:srgbClr val="859CD6"/>
                                </a:gs>
                              </a:gsLst>
                              <a:lin ang="5400000" scaled="0"/>
                            </a:gradFill>
                            <a:ln>
                              <a:noFill/>
                            </a:ln>
                          </wps:spPr>
                          <wps:txbx>
                            <w:txbxContent>
                              <w:p w14:paraId="228EDD7C" w14:textId="77777777" w:rsidR="008F5EE0" w:rsidRDefault="008F5EE0" w:rsidP="009A45A8">
                                <w:pPr>
                                  <w:textDirection w:val="btLr"/>
                                </w:pPr>
                              </w:p>
                            </w:txbxContent>
                          </wps:txbx>
                          <wps:bodyPr spcFirstLastPara="1" wrap="square" lIns="91425" tIns="91425" rIns="91425" bIns="91425" anchor="ctr" anchorCtr="0">
                            <a:noAutofit/>
                          </wps:bodyPr>
                        </wps:wsp>
                        <wps:wsp>
                          <wps:cNvPr id="28" name="Text Box 28"/>
                          <wps:cNvSpPr txBox="1"/>
                          <wps:spPr>
                            <a:xfrm>
                              <a:off x="1521306" y="2087046"/>
                              <a:ext cx="1381422" cy="828853"/>
                            </a:xfrm>
                            <a:prstGeom prst="rect">
                              <a:avLst/>
                            </a:prstGeom>
                            <a:noFill/>
                            <a:ln>
                              <a:noFill/>
                            </a:ln>
                          </wps:spPr>
                          <wps:txbx>
                            <w:txbxContent>
                              <w:p w14:paraId="1C3FDF4B" w14:textId="77777777" w:rsidR="008F5EE0" w:rsidRDefault="008F5EE0" w:rsidP="009A45A8">
                                <w:pPr>
                                  <w:spacing w:line="215" w:lineRule="auto"/>
                                  <w:jc w:val="center"/>
                                  <w:textDirection w:val="btLr"/>
                                </w:pPr>
                                <w:r>
                                  <w:rPr>
                                    <w:color w:val="000000"/>
                                    <w:sz w:val="26"/>
                                  </w:rPr>
                                  <w:t>Environmental Design/Facilities</w:t>
                                </w:r>
                              </w:p>
                            </w:txbxContent>
                          </wps:txbx>
                          <wps:bodyPr spcFirstLastPara="1" wrap="square" lIns="49525" tIns="49525" rIns="49525" bIns="49525" anchor="ctr" anchorCtr="0">
                            <a:noAutofit/>
                          </wps:bodyPr>
                        </wps:wsp>
                        <wps:wsp>
                          <wps:cNvPr id="29" name="Rectangle 29"/>
                          <wps:cNvSpPr/>
                          <wps:spPr>
                            <a:xfrm>
                              <a:off x="3040871" y="2087046"/>
                              <a:ext cx="1381422" cy="828853"/>
                            </a:xfrm>
                            <a:prstGeom prst="rect">
                              <a:avLst/>
                            </a:prstGeom>
                            <a:gradFill>
                              <a:gsLst>
                                <a:gs pos="0">
                                  <a:srgbClr val="A6B6DE"/>
                                </a:gs>
                                <a:gs pos="50000">
                                  <a:srgbClr val="97AAD8"/>
                                </a:gs>
                                <a:gs pos="100000">
                                  <a:srgbClr val="859CD6"/>
                                </a:gs>
                              </a:gsLst>
                              <a:lin ang="5400000" scaled="0"/>
                            </a:gradFill>
                            <a:ln>
                              <a:noFill/>
                            </a:ln>
                          </wps:spPr>
                          <wps:txbx>
                            <w:txbxContent>
                              <w:p w14:paraId="3727132C" w14:textId="77777777" w:rsidR="008F5EE0" w:rsidRDefault="008F5EE0" w:rsidP="009A45A8">
                                <w:pPr>
                                  <w:textDirection w:val="btLr"/>
                                </w:pPr>
                              </w:p>
                            </w:txbxContent>
                          </wps:txbx>
                          <wps:bodyPr spcFirstLastPara="1" wrap="square" lIns="91425" tIns="91425" rIns="91425" bIns="91425" anchor="ctr" anchorCtr="0">
                            <a:noAutofit/>
                          </wps:bodyPr>
                        </wps:wsp>
                        <wps:wsp>
                          <wps:cNvPr id="30" name="Text Box 30"/>
                          <wps:cNvSpPr txBox="1"/>
                          <wps:spPr>
                            <a:xfrm>
                              <a:off x="3040871" y="2087046"/>
                              <a:ext cx="1381422" cy="828853"/>
                            </a:xfrm>
                            <a:prstGeom prst="rect">
                              <a:avLst/>
                            </a:prstGeom>
                            <a:noFill/>
                            <a:ln>
                              <a:noFill/>
                            </a:ln>
                          </wps:spPr>
                          <wps:txbx>
                            <w:txbxContent>
                              <w:p w14:paraId="28136430" w14:textId="77777777" w:rsidR="008F5EE0" w:rsidRDefault="008F5EE0" w:rsidP="009A45A8">
                                <w:pPr>
                                  <w:spacing w:line="215" w:lineRule="auto"/>
                                  <w:jc w:val="center"/>
                                  <w:textDirection w:val="btLr"/>
                                </w:pPr>
                                <w:r>
                                  <w:rPr>
                                    <w:color w:val="000000"/>
                                    <w:sz w:val="26"/>
                                  </w:rPr>
                                  <w:t>Health Record &amp; Evaluation Linkages</w:t>
                                </w:r>
                              </w:p>
                            </w:txbxContent>
                          </wps:txbx>
                          <wps:bodyPr spcFirstLastPara="1" wrap="square" lIns="49525" tIns="49525" rIns="49525" bIns="49525" anchor="ctr" anchorCtr="0">
                            <a:noAutofit/>
                          </wps:bodyPr>
                        </wps:wsp>
                        <wps:wsp>
                          <wps:cNvPr id="31" name="Rectangle 31"/>
                          <wps:cNvSpPr/>
                          <wps:spPr>
                            <a:xfrm>
                              <a:off x="4560436" y="2087046"/>
                              <a:ext cx="1381422" cy="828853"/>
                            </a:xfrm>
                            <a:prstGeom prst="rect">
                              <a:avLst/>
                            </a:prstGeom>
                            <a:gradFill>
                              <a:gsLst>
                                <a:gs pos="0">
                                  <a:srgbClr val="A6B6DE"/>
                                </a:gs>
                                <a:gs pos="50000">
                                  <a:srgbClr val="97AAD8"/>
                                </a:gs>
                                <a:gs pos="100000">
                                  <a:srgbClr val="859CD6"/>
                                </a:gs>
                              </a:gsLst>
                              <a:lin ang="5400000" scaled="0"/>
                            </a:gradFill>
                            <a:ln>
                              <a:noFill/>
                            </a:ln>
                          </wps:spPr>
                          <wps:txbx>
                            <w:txbxContent>
                              <w:p w14:paraId="4C7F95F3" w14:textId="77777777" w:rsidR="008F5EE0" w:rsidRDefault="008F5EE0" w:rsidP="009A45A8">
                                <w:pPr>
                                  <w:textDirection w:val="btLr"/>
                                </w:pPr>
                              </w:p>
                            </w:txbxContent>
                          </wps:txbx>
                          <wps:bodyPr spcFirstLastPara="1" wrap="square" lIns="91425" tIns="91425" rIns="91425" bIns="91425" anchor="ctr" anchorCtr="0">
                            <a:noAutofit/>
                          </wps:bodyPr>
                        </wps:wsp>
                        <wps:wsp>
                          <wps:cNvPr id="32" name="Text Box 32"/>
                          <wps:cNvSpPr txBox="1"/>
                          <wps:spPr>
                            <a:xfrm>
                              <a:off x="4560436" y="2087046"/>
                              <a:ext cx="1381422" cy="828853"/>
                            </a:xfrm>
                            <a:prstGeom prst="rect">
                              <a:avLst/>
                            </a:prstGeom>
                            <a:noFill/>
                            <a:ln>
                              <a:noFill/>
                            </a:ln>
                          </wps:spPr>
                          <wps:txbx>
                            <w:txbxContent>
                              <w:p w14:paraId="3AFF21C2" w14:textId="77777777" w:rsidR="008F5EE0" w:rsidRDefault="008F5EE0" w:rsidP="009A45A8">
                                <w:pPr>
                                  <w:spacing w:line="215" w:lineRule="auto"/>
                                  <w:jc w:val="center"/>
                                  <w:textDirection w:val="btLr"/>
                                </w:pPr>
                                <w:r>
                                  <w:rPr>
                                    <w:color w:val="000000"/>
                                    <w:sz w:val="26"/>
                                  </w:rPr>
                                  <w:t>Community Partnerships</w:t>
                                </w:r>
                              </w:p>
                            </w:txbxContent>
                          </wps:txbx>
                          <wps:bodyPr spcFirstLastPara="1" wrap="square" lIns="49525" tIns="49525" rIns="49525" bIns="49525" anchor="ctr" anchorCtr="0">
                            <a:noAutofit/>
                          </wps:bodyPr>
                        </wps:wsp>
                      </wpg:grpSp>
                    </wpg:wgp>
                  </a:graphicData>
                </a:graphic>
              </wp:inline>
            </w:drawing>
          </mc:Choice>
          <mc:Fallback>
            <w:pict>
              <v:group w14:anchorId="2A1E4557" id="Group 6" o:spid="_x0000_s1028" alt="allcove core implementation components" style="width:468pt;height:241.65pt;mso-position-horizontal-relative:char;mso-position-vertical-relative:line" coordsize="59436,3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">
                <v:group id="Group 7" o:spid="_x0000_s1029" style="position:absolute;width:59436;height:30689" coordsize="59436,3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0" style="position:absolute;width:59436;height:30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261C47B8" w14:textId="77777777" w:rsidR="008F5EE0" w:rsidRDefault="008F5EE0" w:rsidP="009A45A8">
                          <w:pPr>
                            <w:textDirection w:val="btLr"/>
                          </w:pPr>
                        </w:p>
                      </w:txbxContent>
                    </v:textbox>
                  </v:rect>
                  <v:rect id="Rectangle 9" o:spid="_x0000_s1031" style="position:absolute;left:17;top:1530;width:13814;height:8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" fillcolor="#a6b6de" stroked="f">
                    <v:fill color2="#859cd6" colors="0 #a6b6de;.5 #97aad8;1 #859cd6" focus="100%" type="gradient">
                      <o:fill v:ext="view" type="gradientUnscaled"/>
                    </v:fill>
                    <v:textbox inset="2.53958mm,2.53958mm,2.53958mm,2.53958mm">
                      <w:txbxContent>
                        <w:p w14:paraId="39332329" w14:textId="77777777" w:rsidR="008F5EE0" w:rsidRDefault="008F5EE0" w:rsidP="009A45A8">
                          <w:pPr>
                            <w:textDirection w:val="btLr"/>
                          </w:pPr>
                        </w:p>
                      </w:txbxContent>
                    </v:textbox>
                  </v:rect>
                  <v:shape id="Text Box 10" o:spid="_x0000_s1032" type="#_x0000_t202" style="position:absolute;left:17;top:1530;width:13814;height:8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" filled="f" stroked="f">
                    <v:textbox inset="1.3757mm,1.3757mm,1.3757mm,1.3757mm">
                      <w:txbxContent>
                        <w:p w14:paraId="075C7A85" w14:textId="77777777" w:rsidR="008F5EE0" w:rsidRDefault="008F5EE0" w:rsidP="009A45A8">
                          <w:pPr>
                            <w:spacing w:line="215" w:lineRule="auto"/>
                            <w:jc w:val="center"/>
                            <w:textDirection w:val="btLr"/>
                          </w:pPr>
                          <w:r>
                            <w:rPr>
                              <w:color w:val="000000"/>
                              <w:sz w:val="26"/>
                            </w:rPr>
                            <w:t>Clinical Components</w:t>
                          </w:r>
                        </w:p>
                      </w:txbxContent>
                    </v:textbox>
                  </v:shape>
                  <v:rect id="Rectangle 11" o:spid="_x0000_s1033" style="position:absolute;left:15213;top:1530;width:13814;height:8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" fillcolor="#a6b6de" stroked="f">
                    <v:fill color2="#859cd6" colors="0 #a6b6de;.5 #97aad8;1 #859cd6" focus="100%" type="gradient">
                      <o:fill v:ext="view" type="gradientUnscaled"/>
                    </v:fill>
                    <v:textbox inset="2.53958mm,2.53958mm,2.53958mm,2.53958mm">
                      <w:txbxContent>
                        <w:p w14:paraId="60DBCCF4" w14:textId="77777777" w:rsidR="008F5EE0" w:rsidRDefault="008F5EE0" w:rsidP="009A45A8">
                          <w:pPr>
                            <w:textDirection w:val="btLr"/>
                          </w:pPr>
                        </w:p>
                      </w:txbxContent>
                    </v:textbox>
                  </v:rect>
                  <v:shape id="Text Box 12" o:spid="_x0000_s1034" type="#_x0000_t202" style="position:absolute;left:15213;top:1530;width:13814;height:8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" filled="f" stroked="f">
                    <v:textbox inset="1.3757mm,1.3757mm,1.3757mm,1.3757mm">
                      <w:txbxContent>
                        <w:p w14:paraId="5871002F" w14:textId="77777777" w:rsidR="008F5EE0" w:rsidRDefault="008F5EE0" w:rsidP="009A45A8">
                          <w:pPr>
                            <w:spacing w:line="215" w:lineRule="auto"/>
                            <w:jc w:val="center"/>
                            <w:textDirection w:val="btLr"/>
                          </w:pPr>
                          <w:r>
                            <w:rPr>
                              <w:color w:val="000000"/>
                              <w:sz w:val="26"/>
                            </w:rPr>
                            <w:t>Learning Community</w:t>
                          </w:r>
                        </w:p>
                      </w:txbxContent>
                    </v:textbox>
                  </v:shape>
                  <v:rect id="Rectangle 13" o:spid="_x0000_s1035" style="position:absolute;left:30408;top:1530;width:13814;height:8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" fillcolor="#a6b6de" stroked="f">
                    <v:fill color2="#859cd6" colors="0 #a6b6de;.5 #97aad8;1 #859cd6" focus="100%" type="gradient">
                      <o:fill v:ext="view" type="gradientUnscaled"/>
                    </v:fill>
                    <v:textbox inset="2.53958mm,2.53958mm,2.53958mm,2.53958mm">
                      <w:txbxContent>
                        <w:p w14:paraId="459B586B" w14:textId="77777777" w:rsidR="008F5EE0" w:rsidRDefault="008F5EE0" w:rsidP="009A45A8">
                          <w:pPr>
                            <w:textDirection w:val="btLr"/>
                          </w:pPr>
                        </w:p>
                      </w:txbxContent>
                    </v:textbox>
                  </v:rect>
                  <v:shape id="Text Box 14" o:spid="_x0000_s1036" type="#_x0000_t202" style="position:absolute;left:30408;top:1530;width:13814;height:8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" filled="f" stroked="f">
                    <v:textbox inset="1.3757mm,1.3757mm,1.3757mm,1.3757mm">
                      <w:txbxContent>
                        <w:p w14:paraId="3C47EA9F" w14:textId="77777777" w:rsidR="008F5EE0" w:rsidRDefault="008F5EE0" w:rsidP="009A45A8">
                          <w:pPr>
                            <w:spacing w:line="215" w:lineRule="auto"/>
                            <w:jc w:val="center"/>
                            <w:textDirection w:val="btLr"/>
                          </w:pPr>
                          <w:r>
                            <w:rPr>
                              <w:color w:val="000000"/>
                              <w:sz w:val="26"/>
                            </w:rPr>
                            <w:t>Branding &amp; Communication</w:t>
                          </w:r>
                        </w:p>
                      </w:txbxContent>
                    </v:textbox>
                  </v:shape>
                  <v:rect id="Rectangle 15" o:spid="_x0000_s1037" style="position:absolute;left:45604;top:1530;width:13814;height:8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" fillcolor="#a6b6de" stroked="f">
                    <v:fill color2="#859cd6" colors="0 #a6b6de;.5 #97aad8;1 #859cd6" focus="100%" type="gradient">
                      <o:fill v:ext="view" type="gradientUnscaled"/>
                    </v:fill>
                    <v:textbox inset="2.53958mm,2.53958mm,2.53958mm,2.53958mm">
                      <w:txbxContent>
                        <w:p w14:paraId="6AE4BE0C" w14:textId="77777777" w:rsidR="008F5EE0" w:rsidRDefault="008F5EE0" w:rsidP="009A45A8">
                          <w:pPr>
                            <w:textDirection w:val="btLr"/>
                          </w:pPr>
                        </w:p>
                      </w:txbxContent>
                    </v:textbox>
                  </v:rect>
                  <v:shape id="Text Box 16" o:spid="_x0000_s1038" type="#_x0000_t202" style="position:absolute;left:45604;top:1530;width:13814;height:8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" filled="f" stroked="f">
                    <v:textbox inset="1.3757mm,1.3757mm,1.3757mm,1.3757mm">
                      <w:txbxContent>
                        <w:p w14:paraId="2EC9D12B" w14:textId="77777777" w:rsidR="008F5EE0" w:rsidRDefault="008F5EE0" w:rsidP="009A45A8">
                          <w:pPr>
                            <w:spacing w:line="215" w:lineRule="auto"/>
                            <w:jc w:val="center"/>
                            <w:textDirection w:val="btLr"/>
                          </w:pPr>
                          <w:r>
                            <w:rPr>
                              <w:color w:val="000000"/>
                              <w:sz w:val="26"/>
                            </w:rPr>
                            <w:t>Common Evaluation</w:t>
                          </w:r>
                        </w:p>
                      </w:txbxContent>
                    </v:textbox>
                  </v:shape>
                  <v:rect id="Rectangle 17" o:spid="_x0000_s1039" style="position:absolute;left:17;top:11200;width:13814;height:8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" fillcolor="#a6b6de" stroked="f">
                    <v:fill color2="#859cd6" colors="0 #a6b6de;.5 #97aad8;1 #859cd6" focus="100%" type="gradient">
                      <o:fill v:ext="view" type="gradientUnscaled"/>
                    </v:fill>
                    <v:textbox inset="2.53958mm,2.53958mm,2.53958mm,2.53958mm">
                      <w:txbxContent>
                        <w:p w14:paraId="771F0E64" w14:textId="77777777" w:rsidR="008F5EE0" w:rsidRDefault="008F5EE0" w:rsidP="009A45A8">
                          <w:pPr>
                            <w:textDirection w:val="btLr"/>
                          </w:pPr>
                        </w:p>
                      </w:txbxContent>
                    </v:textbox>
                  </v:rect>
                  <v:shape id="Text Box 18" o:spid="_x0000_s1040" type="#_x0000_t202" style="position:absolute;left:17;top:11200;width:13814;height:8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" filled="f" stroked="f">
                    <v:textbox inset="1.3757mm,1.3757mm,1.3757mm,1.3757mm">
                      <w:txbxContent>
                        <w:p w14:paraId="033D93A4" w14:textId="77777777" w:rsidR="008F5EE0" w:rsidRDefault="008F5EE0" w:rsidP="009A45A8">
                          <w:pPr>
                            <w:spacing w:line="215" w:lineRule="auto"/>
                            <w:jc w:val="center"/>
                            <w:textDirection w:val="btLr"/>
                          </w:pPr>
                          <w:r>
                            <w:rPr>
                              <w:color w:val="000000"/>
                              <w:sz w:val="26"/>
                            </w:rPr>
                            <w:t>Youth Development Components</w:t>
                          </w:r>
                        </w:p>
                      </w:txbxContent>
                    </v:textbox>
                  </v:shape>
                  <v:rect id="Rectangle 19" o:spid="_x0000_s1041" style="position:absolute;left:15213;top:11200;width:13814;height:8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" fillcolor="#a6b6de" stroked="f">
                    <v:fill color2="#859cd6" colors="0 #a6b6de;.5 #97aad8;1 #859cd6" focus="100%" type="gradient">
                      <o:fill v:ext="view" type="gradientUnscaled"/>
                    </v:fill>
                    <v:textbox inset="2.53958mm,2.53958mm,2.53958mm,2.53958mm">
                      <w:txbxContent>
                        <w:p w14:paraId="2EDD96EF" w14:textId="77777777" w:rsidR="008F5EE0" w:rsidRDefault="008F5EE0" w:rsidP="009A45A8">
                          <w:pPr>
                            <w:textDirection w:val="btLr"/>
                          </w:pPr>
                        </w:p>
                      </w:txbxContent>
                    </v:textbox>
                  </v:rect>
                  <v:shape id="Text Box 20" o:spid="_x0000_s1042" type="#_x0000_t202" style="position:absolute;left:15213;top:11200;width:13814;height:8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" filled="f" stroked="f">
                    <v:textbox inset="1.3757mm,1.3757mm,1.3757mm,1.3757mm">
                      <w:txbxContent>
                        <w:p w14:paraId="7F7BB973" w14:textId="77777777" w:rsidR="008F5EE0" w:rsidRDefault="008F5EE0" w:rsidP="009A45A8">
                          <w:pPr>
                            <w:spacing w:line="215" w:lineRule="auto"/>
                            <w:jc w:val="center"/>
                            <w:textDirection w:val="btLr"/>
                          </w:pPr>
                          <w:r>
                            <w:rPr>
                              <w:color w:val="000000"/>
                              <w:sz w:val="26"/>
                            </w:rPr>
                            <w:t>School/Supported Employment</w:t>
                          </w:r>
                        </w:p>
                      </w:txbxContent>
                    </v:textbox>
                  </v:shape>
                  <v:rect id="Rectangle 21" o:spid="_x0000_s1043" style="position:absolute;left:30408;top:11200;width:13814;height:8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" fillcolor="#a6b6de" stroked="f">
                    <v:fill color2="#859cd6" colors="0 #a6b6de;.5 #97aad8;1 #859cd6" focus="100%" type="gradient">
                      <o:fill v:ext="view" type="gradientUnscaled"/>
                    </v:fill>
                    <v:textbox inset="2.53958mm,2.53958mm,2.53958mm,2.53958mm">
                      <w:txbxContent>
                        <w:p w14:paraId="6630BB61" w14:textId="77777777" w:rsidR="008F5EE0" w:rsidRDefault="008F5EE0" w:rsidP="009A45A8">
                          <w:pPr>
                            <w:textDirection w:val="btLr"/>
                          </w:pPr>
                        </w:p>
                      </w:txbxContent>
                    </v:textbox>
                  </v:rect>
                  <v:shape id="Text Box 22" o:spid="_x0000_s1044" type="#_x0000_t202" style="position:absolute;left:30408;top:11200;width:13814;height:8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" filled="f" stroked="f">
                    <v:textbox inset="1.3757mm,1.3757mm,1.3757mm,1.3757mm">
                      <w:txbxContent>
                        <w:p w14:paraId="44A405C9" w14:textId="77777777" w:rsidR="008F5EE0" w:rsidRDefault="008F5EE0" w:rsidP="009A45A8">
                          <w:pPr>
                            <w:spacing w:line="215" w:lineRule="auto"/>
                            <w:jc w:val="center"/>
                            <w:textDirection w:val="btLr"/>
                          </w:pPr>
                          <w:r>
                            <w:rPr>
                              <w:color w:val="000000"/>
                              <w:sz w:val="26"/>
                            </w:rPr>
                            <w:t>Coordination of Peer &amp; Family Support</w:t>
                          </w:r>
                        </w:p>
                      </w:txbxContent>
                    </v:textbox>
                  </v:shape>
                  <v:rect id="Rectangle 23" o:spid="_x0000_s1045" style="position:absolute;left:45604;top:11200;width:13814;height:8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" fillcolor="#a6b6de" stroked="f">
                    <v:fill color2="#859cd6" colors="0 #a6b6de;.5 #97aad8;1 #859cd6" focus="100%" type="gradient">
                      <o:fill v:ext="view" type="gradientUnscaled"/>
                    </v:fill>
                    <v:textbox inset="2.53958mm,2.53958mm,2.53958mm,2.53958mm">
                      <w:txbxContent>
                        <w:p w14:paraId="11271934" w14:textId="77777777" w:rsidR="008F5EE0" w:rsidRDefault="008F5EE0" w:rsidP="009A45A8">
                          <w:pPr>
                            <w:textDirection w:val="btLr"/>
                          </w:pPr>
                        </w:p>
                      </w:txbxContent>
                    </v:textbox>
                  </v:rect>
                  <v:shape id="Text Box 24" o:spid="_x0000_s1046" type="#_x0000_t202" style="position:absolute;left:45604;top:11200;width:13814;height:8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" filled="f" stroked="f">
                    <v:textbox inset="1.3757mm,1.3757mm,1.3757mm,1.3757mm">
                      <w:txbxContent>
                        <w:p w14:paraId="773D5C44" w14:textId="77777777" w:rsidR="008F5EE0" w:rsidRDefault="008F5EE0" w:rsidP="009A45A8">
                          <w:pPr>
                            <w:spacing w:line="215" w:lineRule="auto"/>
                            <w:jc w:val="center"/>
                            <w:textDirection w:val="btLr"/>
                          </w:pPr>
                          <w:r>
                            <w:rPr>
                              <w:color w:val="000000"/>
                              <w:sz w:val="26"/>
                            </w:rPr>
                            <w:t>Billing and Funding</w:t>
                          </w:r>
                        </w:p>
                      </w:txbxContent>
                    </v:textbox>
                  </v:shape>
                  <v:rect id="Rectangle 25" o:spid="_x0000_s1047" style="position:absolute;left:17;top:20870;width:13814;height: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" fillcolor="#a6b6de" stroked="f">
                    <v:fill color2="#859cd6" colors="0 #a6b6de;.5 #97aad8;1 #859cd6" focus="100%" type="gradient">
                      <o:fill v:ext="view" type="gradientUnscaled"/>
                    </v:fill>
                    <v:textbox inset="2.53958mm,2.53958mm,2.53958mm,2.53958mm">
                      <w:txbxContent>
                        <w:p w14:paraId="74C0F76C" w14:textId="77777777" w:rsidR="008F5EE0" w:rsidRDefault="008F5EE0" w:rsidP="009A45A8">
                          <w:pPr>
                            <w:textDirection w:val="btLr"/>
                          </w:pPr>
                        </w:p>
                      </w:txbxContent>
                    </v:textbox>
                  </v:rect>
                  <v:shape id="Text Box 26" o:spid="_x0000_s1048" type="#_x0000_t202" style="position:absolute;left:17;top:20870;width:13814;height: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" filled="f" stroked="f">
                    <v:textbox inset="1.3757mm,1.3757mm,1.3757mm,1.3757mm">
                      <w:txbxContent>
                        <w:p w14:paraId="30E2A6A6" w14:textId="77777777" w:rsidR="008F5EE0" w:rsidRDefault="008F5EE0" w:rsidP="009A45A8">
                          <w:pPr>
                            <w:spacing w:line="215" w:lineRule="auto"/>
                            <w:jc w:val="center"/>
                            <w:textDirection w:val="btLr"/>
                          </w:pPr>
                          <w:r>
                            <w:rPr>
                              <w:color w:val="000000"/>
                              <w:sz w:val="26"/>
                            </w:rPr>
                            <w:t>Informed Consent &amp; Confidentiality</w:t>
                          </w:r>
                        </w:p>
                      </w:txbxContent>
                    </v:textbox>
                  </v:shape>
                  <v:rect id="Rectangle 27" o:spid="_x0000_s1049" style="position:absolute;left:15213;top:20870;width:13814;height: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" fillcolor="#a6b6de" stroked="f">
                    <v:fill color2="#859cd6" colors="0 #a6b6de;.5 #97aad8;1 #859cd6" focus="100%" type="gradient">
                      <o:fill v:ext="view" type="gradientUnscaled"/>
                    </v:fill>
                    <v:textbox inset="2.53958mm,2.53958mm,2.53958mm,2.53958mm">
                      <w:txbxContent>
                        <w:p w14:paraId="228EDD7C" w14:textId="77777777" w:rsidR="008F5EE0" w:rsidRDefault="008F5EE0" w:rsidP="009A45A8">
                          <w:pPr>
                            <w:textDirection w:val="btLr"/>
                          </w:pPr>
                        </w:p>
                      </w:txbxContent>
                    </v:textbox>
                  </v:rect>
                  <v:shape id="Text Box 28" o:spid="_x0000_s1050" type="#_x0000_t202" style="position:absolute;left:15213;top:20870;width:13814;height: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" filled="f" stroked="f">
                    <v:textbox inset="1.3757mm,1.3757mm,1.3757mm,1.3757mm">
                      <w:txbxContent>
                        <w:p w14:paraId="1C3FDF4B" w14:textId="77777777" w:rsidR="008F5EE0" w:rsidRDefault="008F5EE0" w:rsidP="009A45A8">
                          <w:pPr>
                            <w:spacing w:line="215" w:lineRule="auto"/>
                            <w:jc w:val="center"/>
                            <w:textDirection w:val="btLr"/>
                          </w:pPr>
                          <w:r>
                            <w:rPr>
                              <w:color w:val="000000"/>
                              <w:sz w:val="26"/>
                            </w:rPr>
                            <w:t>Environmental Design/Facilities</w:t>
                          </w:r>
                        </w:p>
                      </w:txbxContent>
                    </v:textbox>
                  </v:shape>
                  <v:rect id="Rectangle 29" o:spid="_x0000_s1051" style="position:absolute;left:30408;top:20870;width:13814;height: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" fillcolor="#a6b6de" stroked="f">
                    <v:fill color2="#859cd6" colors="0 #a6b6de;.5 #97aad8;1 #859cd6" focus="100%" type="gradient">
                      <o:fill v:ext="view" type="gradientUnscaled"/>
                    </v:fill>
                    <v:textbox inset="2.53958mm,2.53958mm,2.53958mm,2.53958mm">
                      <w:txbxContent>
                        <w:p w14:paraId="3727132C" w14:textId="77777777" w:rsidR="008F5EE0" w:rsidRDefault="008F5EE0" w:rsidP="009A45A8">
                          <w:pPr>
                            <w:textDirection w:val="btLr"/>
                          </w:pPr>
                        </w:p>
                      </w:txbxContent>
                    </v:textbox>
                  </v:rect>
                  <v:shape id="Text Box 30" o:spid="_x0000_s1052" type="#_x0000_t202" style="position:absolute;left:30408;top:20870;width:13814;height: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" filled="f" stroked="f">
                    <v:textbox inset="1.3757mm,1.3757mm,1.3757mm,1.3757mm">
                      <w:txbxContent>
                        <w:p w14:paraId="28136430" w14:textId="77777777" w:rsidR="008F5EE0" w:rsidRDefault="008F5EE0" w:rsidP="009A45A8">
                          <w:pPr>
                            <w:spacing w:line="215" w:lineRule="auto"/>
                            <w:jc w:val="center"/>
                            <w:textDirection w:val="btLr"/>
                          </w:pPr>
                          <w:r>
                            <w:rPr>
                              <w:color w:val="000000"/>
                              <w:sz w:val="26"/>
                            </w:rPr>
                            <w:t>Health Record &amp; Evaluation Linkages</w:t>
                          </w:r>
                        </w:p>
                      </w:txbxContent>
                    </v:textbox>
                  </v:shape>
                  <v:rect id="Rectangle 31" o:spid="_x0000_s1053" style="position:absolute;left:45604;top:20870;width:13814;height: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" fillcolor="#a6b6de" stroked="f">
                    <v:fill color2="#859cd6" colors="0 #a6b6de;.5 #97aad8;1 #859cd6" focus="100%" type="gradient">
                      <o:fill v:ext="view" type="gradientUnscaled"/>
                    </v:fill>
                    <v:textbox inset="2.53958mm,2.53958mm,2.53958mm,2.53958mm">
                      <w:txbxContent>
                        <w:p w14:paraId="4C7F95F3" w14:textId="77777777" w:rsidR="008F5EE0" w:rsidRDefault="008F5EE0" w:rsidP="009A45A8">
                          <w:pPr>
                            <w:textDirection w:val="btLr"/>
                          </w:pPr>
                        </w:p>
                      </w:txbxContent>
                    </v:textbox>
                  </v:rect>
                  <v:shape id="Text Box 32" o:spid="_x0000_s1054" type="#_x0000_t202" style="position:absolute;left:45604;top:20870;width:13814;height: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" filled="f" stroked="f">
                    <v:textbox inset="1.3757mm,1.3757mm,1.3757mm,1.3757mm">
                      <w:txbxContent>
                        <w:p w14:paraId="3AFF21C2" w14:textId="77777777" w:rsidR="008F5EE0" w:rsidRDefault="008F5EE0" w:rsidP="009A45A8">
                          <w:pPr>
                            <w:spacing w:line="215" w:lineRule="auto"/>
                            <w:jc w:val="center"/>
                            <w:textDirection w:val="btLr"/>
                          </w:pPr>
                          <w:r>
                            <w:rPr>
                              <w:color w:val="000000"/>
                              <w:sz w:val="26"/>
                            </w:rPr>
                            <w:t>Community Partnerships</w:t>
                          </w:r>
                        </w:p>
                      </w:txbxContent>
                    </v:textbox>
                  </v:shape>
                </v:group>
                <w10:anchorlock/>
              </v:group>
            </w:pict>
          </mc:Fallback>
        </mc:AlternateContent>
      </w:r>
    </w:p>
    <w:p w14:paraId="444B4FD7" w14:textId="77777777" w:rsidR="009A45A8" w:rsidRPr="00EC4F5B" w:rsidRDefault="009A45A8" w:rsidP="009A45A8">
      <w:pPr>
        <w:rPr>
          <w:rFonts w:cstheme="minorHAnsi"/>
          <w:b/>
        </w:rPr>
      </w:pPr>
    </w:p>
    <w:p w14:paraId="1842CEC3" w14:textId="132A4F39" w:rsidR="009A45A8" w:rsidRPr="00EC4F5B" w:rsidRDefault="009A45A8" w:rsidP="009A45A8">
      <w:pPr>
        <w:rPr>
          <w:rFonts w:cstheme="minorHAnsi"/>
        </w:rPr>
      </w:pPr>
      <w:r w:rsidRPr="00EC4F5B">
        <w:rPr>
          <w:rFonts w:cstheme="minorHAnsi"/>
          <w:b/>
        </w:rPr>
        <w:t>Clinical Components</w:t>
      </w:r>
      <w:r w:rsidRPr="00EC4F5B">
        <w:rPr>
          <w:rFonts w:cstheme="minorHAnsi"/>
        </w:rPr>
        <w:t xml:space="preserve"> – At the core of the </w:t>
      </w:r>
      <w:proofErr w:type="spellStart"/>
      <w:r w:rsidR="00801B61" w:rsidRPr="00801B61">
        <w:rPr>
          <w:rFonts w:cstheme="minorHAnsi"/>
          <w:i/>
        </w:rPr>
        <w:t>allcove</w:t>
      </w:r>
      <w:proofErr w:type="spellEnd"/>
      <w:r w:rsidRPr="00EC4F5B">
        <w:rPr>
          <w:rFonts w:cstheme="minorHAnsi"/>
        </w:rPr>
        <w:t xml:space="preserve"> model are mental health, primary medical care and early addiction clinical services offered to meet the mental and physical care needs of young people ages 12-25. The services are provided in an integrated fashion and service providers, who may be from a range of organizations, work as a team to support the client and family. Service providers work collaboratively within shared pathways for care, matching the intensity of care to the individual needs of young people. Services may range from individual to group to family supports.</w:t>
      </w:r>
    </w:p>
    <w:p w14:paraId="463E088F" w14:textId="52CC86C5" w:rsidR="009A45A8" w:rsidRPr="00EC4F5B" w:rsidRDefault="009A45A8" w:rsidP="009A45A8">
      <w:pPr>
        <w:rPr>
          <w:rFonts w:cstheme="minorHAnsi"/>
        </w:rPr>
      </w:pPr>
      <w:r w:rsidRPr="00EC4F5B">
        <w:rPr>
          <w:rFonts w:cstheme="minorHAnsi"/>
          <w:b/>
        </w:rPr>
        <w:t>Learning Community</w:t>
      </w:r>
      <w:r w:rsidRPr="00EC4F5B">
        <w:rPr>
          <w:rFonts w:cstheme="minorHAnsi"/>
        </w:rPr>
        <w:t xml:space="preserve"> – The </w:t>
      </w:r>
      <w:proofErr w:type="spellStart"/>
      <w:r w:rsidR="00801B61" w:rsidRPr="00801B61">
        <w:rPr>
          <w:rFonts w:cstheme="minorHAnsi"/>
          <w:i/>
        </w:rPr>
        <w:t>allcove</w:t>
      </w:r>
      <w:proofErr w:type="spellEnd"/>
      <w:r w:rsidRPr="00EC4F5B">
        <w:rPr>
          <w:rFonts w:cstheme="minorHAnsi"/>
        </w:rPr>
        <w:t xml:space="preserve"> central office team fosters and manages a statewide learning community, a network of individuals implementing </w:t>
      </w:r>
      <w:proofErr w:type="spellStart"/>
      <w:r w:rsidR="00801B61" w:rsidRPr="00801B61">
        <w:rPr>
          <w:rFonts w:cstheme="minorHAnsi"/>
          <w:i/>
        </w:rPr>
        <w:t>allcove</w:t>
      </w:r>
      <w:proofErr w:type="spellEnd"/>
      <w:r w:rsidRPr="00EC4F5B">
        <w:rPr>
          <w:rFonts w:cstheme="minorHAnsi"/>
        </w:rPr>
        <w:t xml:space="preserve"> centers in their communities, which also infuses the expertise of international partners doing similar work. The learning community communications infrastructure includes a list-serve, website, webinars, conferences and site consultation, allowing for ongoing knowledge transfer and support, which enables integrity and promotes success with the </w:t>
      </w:r>
      <w:proofErr w:type="spellStart"/>
      <w:r w:rsidR="00801B61" w:rsidRPr="00801B61">
        <w:rPr>
          <w:rFonts w:cstheme="minorHAnsi"/>
          <w:i/>
        </w:rPr>
        <w:t>allcove</w:t>
      </w:r>
      <w:proofErr w:type="spellEnd"/>
      <w:r w:rsidRPr="00EC4F5B">
        <w:rPr>
          <w:rFonts w:cstheme="minorHAnsi"/>
        </w:rPr>
        <w:t xml:space="preserve"> model. </w:t>
      </w:r>
    </w:p>
    <w:p w14:paraId="77A2AB9A" w14:textId="0CC0DC21" w:rsidR="009A45A8" w:rsidRPr="00EC4F5B" w:rsidRDefault="009A45A8" w:rsidP="009A45A8">
      <w:pPr>
        <w:rPr>
          <w:rFonts w:cstheme="minorHAnsi"/>
        </w:rPr>
      </w:pPr>
      <w:r w:rsidRPr="00EC4F5B">
        <w:rPr>
          <w:rFonts w:cstheme="minorHAnsi"/>
          <w:b/>
        </w:rPr>
        <w:t>Branding &amp; Communication</w:t>
      </w:r>
      <w:r w:rsidRPr="00EC4F5B">
        <w:rPr>
          <w:rFonts w:cstheme="minorHAnsi"/>
        </w:rPr>
        <w:t xml:space="preserve"> - The essence of </w:t>
      </w:r>
      <w:proofErr w:type="spellStart"/>
      <w:r w:rsidR="00801B61" w:rsidRPr="00801B61">
        <w:rPr>
          <w:rFonts w:cstheme="minorHAnsi"/>
          <w:i/>
        </w:rPr>
        <w:t>allcove</w:t>
      </w:r>
      <w:proofErr w:type="spellEnd"/>
      <w:r w:rsidRPr="00EC4F5B">
        <w:rPr>
          <w:rFonts w:cstheme="minorHAnsi"/>
        </w:rPr>
        <w:t xml:space="preserve"> is expressed through its brand, co-designed through a year-long, iterative engagement with youth from around the United States. Maintaining brand integrity is fundamental to consistently reaching youth with the messaging and touchpoints that resonate with and matter to them. The </w:t>
      </w:r>
      <w:proofErr w:type="spellStart"/>
      <w:r w:rsidR="00801B61" w:rsidRPr="00801B61">
        <w:rPr>
          <w:rFonts w:cstheme="minorHAnsi"/>
          <w:i/>
        </w:rPr>
        <w:t>allcove</w:t>
      </w:r>
      <w:proofErr w:type="spellEnd"/>
      <w:r w:rsidRPr="00EC4F5B">
        <w:rPr>
          <w:rFonts w:cstheme="minorHAnsi"/>
        </w:rPr>
        <w:t xml:space="preserve"> brand has the flexibility to be adapted to individual communities to reflect local context and culture. Brand expression guidelines offer centers direction on implementing the brand with both integrity and a local theme. The centers will also benefit from a </w:t>
      </w:r>
      <w:r w:rsidRPr="00EC4F5B">
        <w:rPr>
          <w:rFonts w:cstheme="minorHAnsi"/>
        </w:rPr>
        <w:lastRenderedPageBreak/>
        <w:t>centrally developed website architecture, outreach campaigns, and range of communication materials that can be adopted for local use.</w:t>
      </w:r>
    </w:p>
    <w:p w14:paraId="6FB5382F" w14:textId="5EF4C0E0" w:rsidR="009A45A8" w:rsidRPr="00EC4F5B" w:rsidRDefault="009A45A8" w:rsidP="009A45A8">
      <w:pPr>
        <w:rPr>
          <w:rFonts w:cstheme="minorHAnsi"/>
          <w:i/>
        </w:rPr>
      </w:pPr>
      <w:r w:rsidRPr="00EC4F5B">
        <w:rPr>
          <w:rFonts w:cstheme="minorHAnsi"/>
          <w:b/>
        </w:rPr>
        <w:t>Common Evaluation</w:t>
      </w:r>
      <w:r w:rsidRPr="00EC4F5B">
        <w:rPr>
          <w:rFonts w:cstheme="minorHAnsi"/>
        </w:rPr>
        <w:t xml:space="preserve"> - The integrated youth mental health model that </w:t>
      </w:r>
      <w:proofErr w:type="spellStart"/>
      <w:r w:rsidR="00801B61" w:rsidRPr="00801B61">
        <w:rPr>
          <w:rFonts w:cstheme="minorHAnsi"/>
          <w:i/>
        </w:rPr>
        <w:t>allcove</w:t>
      </w:r>
      <w:proofErr w:type="spellEnd"/>
      <w:r w:rsidRPr="00EC4F5B">
        <w:rPr>
          <w:rFonts w:cstheme="minorHAnsi"/>
        </w:rPr>
        <w:t xml:space="preserve"> is based upon is being evaluated for both clinical value and cost effectiveness internationally.  It is critical to link site evaluation efforts across California as </w:t>
      </w:r>
      <w:proofErr w:type="spellStart"/>
      <w:r w:rsidR="00801B61" w:rsidRPr="00801B61">
        <w:rPr>
          <w:rFonts w:cstheme="minorHAnsi"/>
          <w:i/>
        </w:rPr>
        <w:t>allcove</w:t>
      </w:r>
      <w:proofErr w:type="spellEnd"/>
      <w:r w:rsidRPr="00EC4F5B">
        <w:rPr>
          <w:rFonts w:cstheme="minorHAnsi"/>
        </w:rPr>
        <w:t xml:space="preserve"> sites develop statewide.  The </w:t>
      </w:r>
      <w:proofErr w:type="spellStart"/>
      <w:r w:rsidR="00801B61" w:rsidRPr="00801B61">
        <w:rPr>
          <w:rFonts w:cstheme="minorHAnsi"/>
          <w:i/>
        </w:rPr>
        <w:t>allcove</w:t>
      </w:r>
      <w:proofErr w:type="spellEnd"/>
      <w:r w:rsidRPr="00EC4F5B">
        <w:rPr>
          <w:rFonts w:cstheme="minorHAnsi"/>
        </w:rPr>
        <w:t xml:space="preserve"> central office team will be working with local site partners to link state qualitative and quantitative evaluation efforts to better understand the services utilized, demographics, outcomes, and benefits of </w:t>
      </w:r>
      <w:proofErr w:type="spellStart"/>
      <w:r w:rsidR="00801B61" w:rsidRPr="00801B61">
        <w:rPr>
          <w:rFonts w:cstheme="minorHAnsi"/>
          <w:i/>
        </w:rPr>
        <w:t>allcove</w:t>
      </w:r>
      <w:proofErr w:type="spellEnd"/>
      <w:r w:rsidRPr="00EC4F5B">
        <w:rPr>
          <w:rFonts w:cstheme="minorHAnsi"/>
        </w:rPr>
        <w:t xml:space="preserve"> sites across the state, while also working to enhance fidelity to the </w:t>
      </w:r>
      <w:proofErr w:type="spellStart"/>
      <w:r w:rsidR="00801B61" w:rsidRPr="00801B61">
        <w:rPr>
          <w:rFonts w:cstheme="minorHAnsi"/>
          <w:i/>
        </w:rPr>
        <w:t>allcove</w:t>
      </w:r>
      <w:proofErr w:type="spellEnd"/>
      <w:r w:rsidRPr="00EC4F5B">
        <w:rPr>
          <w:rFonts w:cstheme="minorHAnsi"/>
        </w:rPr>
        <w:t xml:space="preserve"> core model.  </w:t>
      </w:r>
    </w:p>
    <w:p w14:paraId="3226D207" w14:textId="21E09018" w:rsidR="009A45A8" w:rsidRPr="00EC4F5B" w:rsidRDefault="009A45A8" w:rsidP="009A45A8">
      <w:pPr>
        <w:rPr>
          <w:rFonts w:cstheme="minorHAnsi"/>
        </w:rPr>
      </w:pPr>
      <w:r w:rsidRPr="00EC4F5B">
        <w:rPr>
          <w:rFonts w:cstheme="minorHAnsi"/>
          <w:b/>
        </w:rPr>
        <w:t xml:space="preserve">Youth Development Components </w:t>
      </w:r>
      <w:r w:rsidRPr="00EC4F5B">
        <w:rPr>
          <w:rFonts w:cstheme="minorHAnsi"/>
        </w:rPr>
        <w:t xml:space="preserve">– Every center must be guided by an active Youth Advisory Group (YAG), composed of young people from the local community who represent diversity in race, ethnicity, gender, sexual orientation, lived experience, ability, and socioeconomic status. The </w:t>
      </w:r>
      <w:proofErr w:type="spellStart"/>
      <w:r w:rsidR="00801B61" w:rsidRPr="00801B61">
        <w:rPr>
          <w:rFonts w:cstheme="minorHAnsi"/>
          <w:i/>
        </w:rPr>
        <w:t>allcove</w:t>
      </w:r>
      <w:proofErr w:type="spellEnd"/>
      <w:r w:rsidRPr="00EC4F5B">
        <w:rPr>
          <w:rFonts w:cstheme="minorHAnsi"/>
        </w:rPr>
        <w:t xml:space="preserve"> Youth Advisory Group’s (YAG) goal is to ensure that youth voice and experience is included in the development and services of each </w:t>
      </w:r>
      <w:proofErr w:type="spellStart"/>
      <w:r w:rsidR="00801B61" w:rsidRPr="00801B61">
        <w:rPr>
          <w:rFonts w:cstheme="minorHAnsi"/>
          <w:i/>
        </w:rPr>
        <w:t>allcove</w:t>
      </w:r>
      <w:proofErr w:type="spellEnd"/>
      <w:r w:rsidRPr="00EC4F5B">
        <w:rPr>
          <w:rFonts w:cstheme="minorHAnsi"/>
        </w:rPr>
        <w:t xml:space="preserve"> center. YAG members also serve as community ambassadors for the program, conducting outreach and education through schools, community events, conferences, social media and within their own peer groups. </w:t>
      </w:r>
      <w:proofErr w:type="spellStart"/>
      <w:r w:rsidR="00801B61" w:rsidRPr="00801B61">
        <w:rPr>
          <w:rFonts w:cstheme="minorHAnsi"/>
          <w:i/>
        </w:rPr>
        <w:t>allcove</w:t>
      </w:r>
      <w:proofErr w:type="spellEnd"/>
      <w:r w:rsidRPr="00EC4F5B">
        <w:rPr>
          <w:rFonts w:cstheme="minorHAnsi"/>
        </w:rPr>
        <w:t xml:space="preserve"> YAG participation also presents opportunities for youth skill and leadership development through individual and group advocacy, outreach projects, and training across a range of relevant topics such as mental health first aid, developing healthy relationships, and public speaking.</w:t>
      </w:r>
    </w:p>
    <w:p w14:paraId="348F2B45" w14:textId="4D5C2810" w:rsidR="009A45A8" w:rsidRPr="00EC4F5B" w:rsidRDefault="009A45A8" w:rsidP="009A45A8">
      <w:pPr>
        <w:rPr>
          <w:rFonts w:cstheme="minorHAnsi"/>
        </w:rPr>
      </w:pPr>
      <w:r w:rsidRPr="00EC4F5B">
        <w:rPr>
          <w:rFonts w:cstheme="minorHAnsi"/>
          <w:b/>
        </w:rPr>
        <w:t xml:space="preserve">School/Supported Employment - </w:t>
      </w:r>
      <w:r w:rsidRPr="00EC4F5B">
        <w:rPr>
          <w:rFonts w:cstheme="minorHAnsi"/>
        </w:rPr>
        <w:t xml:space="preserve">A supported education and employment specialist will be part of the service team at every </w:t>
      </w:r>
      <w:proofErr w:type="spellStart"/>
      <w:r w:rsidR="00801B61" w:rsidRPr="00801B61">
        <w:rPr>
          <w:rFonts w:cstheme="minorHAnsi"/>
          <w:i/>
        </w:rPr>
        <w:t>allcove</w:t>
      </w:r>
      <w:proofErr w:type="spellEnd"/>
      <w:r w:rsidRPr="00EC4F5B">
        <w:rPr>
          <w:rFonts w:cstheme="minorHAnsi"/>
        </w:rPr>
        <w:t xml:space="preserve"> center to offer young people assistance in navigating their school and work lives. </w:t>
      </w:r>
      <w:proofErr w:type="spellStart"/>
      <w:r w:rsidR="00801B61" w:rsidRPr="00801B61">
        <w:rPr>
          <w:rFonts w:cstheme="minorHAnsi"/>
          <w:i/>
        </w:rPr>
        <w:t>allcove</w:t>
      </w:r>
      <w:proofErr w:type="spellEnd"/>
      <w:r w:rsidRPr="00EC4F5B">
        <w:rPr>
          <w:rFonts w:cstheme="minorHAnsi"/>
        </w:rPr>
        <w:t xml:space="preserve"> participants will be offered opportunities to participate in a range of individual supports, groups and workshops focused on developing skills to support transitions and progress through school or career. These opportunities will include resume development, career planning, job searching, interview preparation and job placement referrals; as well as school applications, studying or test preparation, financial support and course-load management. </w:t>
      </w:r>
    </w:p>
    <w:p w14:paraId="6D79C4C1" w14:textId="7C85355C" w:rsidR="009A45A8" w:rsidRPr="00EC4F5B" w:rsidRDefault="009A45A8" w:rsidP="009A45A8">
      <w:pPr>
        <w:rPr>
          <w:rFonts w:cstheme="minorHAnsi"/>
        </w:rPr>
      </w:pPr>
      <w:r w:rsidRPr="00EC4F5B">
        <w:rPr>
          <w:rFonts w:cstheme="minorHAnsi"/>
          <w:b/>
        </w:rPr>
        <w:t>Coordination of Peer &amp; Family Support</w:t>
      </w:r>
      <w:r w:rsidRPr="00EC4F5B">
        <w:rPr>
          <w:rFonts w:cstheme="minorHAnsi"/>
        </w:rPr>
        <w:t xml:space="preserve"> - Youth and family peer support are seen as </w:t>
      </w:r>
      <w:proofErr w:type="gramStart"/>
      <w:r w:rsidRPr="00EC4F5B">
        <w:rPr>
          <w:rFonts w:cstheme="minorHAnsi"/>
        </w:rPr>
        <w:t xml:space="preserve">essential  </w:t>
      </w:r>
      <w:proofErr w:type="spellStart"/>
      <w:r w:rsidR="00801B61" w:rsidRPr="00801B61">
        <w:rPr>
          <w:rFonts w:cstheme="minorHAnsi"/>
          <w:i/>
        </w:rPr>
        <w:t>allcove</w:t>
      </w:r>
      <w:proofErr w:type="spellEnd"/>
      <w:proofErr w:type="gramEnd"/>
      <w:r w:rsidRPr="00EC4F5B">
        <w:rPr>
          <w:rFonts w:cstheme="minorHAnsi"/>
        </w:rPr>
        <w:t xml:space="preserve"> services that assist young people and families to navigate and connect with a range of services. With a Peer or Family support specialist on the team, young people and families will have the opportunity to connect with another person who has personal experiences navigating mental health or substance use challenges who can assist them in accessing </w:t>
      </w:r>
      <w:proofErr w:type="spellStart"/>
      <w:r w:rsidR="00801B61" w:rsidRPr="00801B61">
        <w:rPr>
          <w:rFonts w:cstheme="minorHAnsi"/>
          <w:i/>
        </w:rPr>
        <w:t>allcove</w:t>
      </w:r>
      <w:proofErr w:type="spellEnd"/>
      <w:r w:rsidRPr="00EC4F5B">
        <w:rPr>
          <w:rFonts w:cstheme="minorHAnsi"/>
        </w:rPr>
        <w:t xml:space="preserve"> and/or other services and supports. Both Peer and Family support staff offer non-judgmental support, understanding, and can help navigate the system and find the right services and resources.</w:t>
      </w:r>
    </w:p>
    <w:p w14:paraId="3A13213A" w14:textId="5FA20B03" w:rsidR="009A45A8" w:rsidRPr="00EC4F5B" w:rsidRDefault="009A45A8" w:rsidP="009A45A8">
      <w:pPr>
        <w:rPr>
          <w:rFonts w:cstheme="minorHAnsi"/>
        </w:rPr>
      </w:pPr>
      <w:r w:rsidRPr="00EC4F5B">
        <w:rPr>
          <w:rFonts w:cstheme="minorHAnsi"/>
          <w:b/>
        </w:rPr>
        <w:t xml:space="preserve">Billing and Funding - </w:t>
      </w:r>
      <w:r w:rsidRPr="00EC4F5B">
        <w:rPr>
          <w:rFonts w:cstheme="minorHAnsi"/>
        </w:rPr>
        <w:t xml:space="preserve">The creation of </w:t>
      </w:r>
      <w:proofErr w:type="spellStart"/>
      <w:r w:rsidR="00801B61" w:rsidRPr="00801B61">
        <w:rPr>
          <w:rFonts w:cstheme="minorHAnsi"/>
          <w:i/>
        </w:rPr>
        <w:t>allcove</w:t>
      </w:r>
      <w:proofErr w:type="spellEnd"/>
      <w:r w:rsidRPr="00EC4F5B">
        <w:rPr>
          <w:rFonts w:cstheme="minorHAnsi"/>
        </w:rPr>
        <w:t xml:space="preserve"> centers in California is the first international effort to create integrated youth mental health supports in a country without a national health insurance program.  As </w:t>
      </w:r>
      <w:proofErr w:type="spellStart"/>
      <w:r w:rsidR="00801B61" w:rsidRPr="00801B61">
        <w:rPr>
          <w:rFonts w:cstheme="minorHAnsi"/>
          <w:i/>
        </w:rPr>
        <w:t>allcove</w:t>
      </w:r>
      <w:proofErr w:type="spellEnd"/>
      <w:r w:rsidRPr="00EC4F5B">
        <w:rPr>
          <w:rFonts w:cstheme="minorHAnsi"/>
        </w:rPr>
        <w:t xml:space="preserve"> centers emerge across the state, it will be important for the sites to collaborate on the development of reimbursement strategies for services for uninsured, Medi-Cal, and commercially covered young people and families in order to jointly develop reimbursement models that will support </w:t>
      </w:r>
      <w:proofErr w:type="spellStart"/>
      <w:r w:rsidR="00801B61" w:rsidRPr="00801B61">
        <w:rPr>
          <w:rFonts w:cstheme="minorHAnsi"/>
          <w:i/>
        </w:rPr>
        <w:t>allcove</w:t>
      </w:r>
      <w:proofErr w:type="spellEnd"/>
      <w:r w:rsidRPr="00EC4F5B">
        <w:rPr>
          <w:rFonts w:cstheme="minorHAnsi"/>
        </w:rPr>
        <w:t xml:space="preserve"> site sustainability and expansion statewide.  </w:t>
      </w:r>
    </w:p>
    <w:p w14:paraId="0AEE8ECE" w14:textId="58D43688" w:rsidR="009A45A8" w:rsidRPr="00EC4F5B" w:rsidRDefault="009A45A8" w:rsidP="009A45A8">
      <w:pPr>
        <w:rPr>
          <w:rFonts w:cstheme="minorHAnsi"/>
        </w:rPr>
      </w:pPr>
      <w:r w:rsidRPr="00EC4F5B">
        <w:rPr>
          <w:rFonts w:cstheme="minorHAnsi"/>
        </w:rPr>
        <w:t xml:space="preserve">Furthermore, collaborative efforts will continue to expand opportunities for </w:t>
      </w:r>
      <w:proofErr w:type="spellStart"/>
      <w:r w:rsidR="00801B61" w:rsidRPr="00801B61">
        <w:rPr>
          <w:rFonts w:cstheme="minorHAnsi"/>
          <w:i/>
        </w:rPr>
        <w:t>allcove</w:t>
      </w:r>
      <w:proofErr w:type="spellEnd"/>
      <w:r w:rsidRPr="00EC4F5B">
        <w:rPr>
          <w:rFonts w:cstheme="minorHAnsi"/>
        </w:rPr>
        <w:t xml:space="preserve"> site funding through public-private partnerships. </w:t>
      </w:r>
    </w:p>
    <w:p w14:paraId="7CE93B6A" w14:textId="77777777" w:rsidR="009A45A8" w:rsidRPr="00EC4F5B" w:rsidRDefault="009A45A8" w:rsidP="009A45A8">
      <w:pPr>
        <w:rPr>
          <w:rFonts w:cstheme="minorHAnsi"/>
          <w:b/>
        </w:rPr>
      </w:pPr>
      <w:r w:rsidRPr="00EC4F5B">
        <w:rPr>
          <w:rFonts w:cstheme="minorHAnsi"/>
        </w:rPr>
        <w:t xml:space="preserve">   </w:t>
      </w:r>
    </w:p>
    <w:p w14:paraId="67507DFB" w14:textId="77777777" w:rsidR="009A45A8" w:rsidRPr="00EC4F5B" w:rsidRDefault="009A45A8" w:rsidP="009A45A8">
      <w:pPr>
        <w:rPr>
          <w:rFonts w:cstheme="minorHAnsi"/>
          <w:b/>
        </w:rPr>
      </w:pPr>
    </w:p>
    <w:p w14:paraId="49A75F69" w14:textId="77777777" w:rsidR="009A45A8" w:rsidRPr="00EC4F5B" w:rsidRDefault="009A45A8" w:rsidP="009A45A8">
      <w:pPr>
        <w:rPr>
          <w:rFonts w:cstheme="minorHAnsi"/>
          <w:b/>
        </w:rPr>
      </w:pPr>
    </w:p>
    <w:p w14:paraId="1A9955C2" w14:textId="7DE6C293" w:rsidR="009A45A8" w:rsidRPr="00EC4F5B" w:rsidRDefault="009A45A8" w:rsidP="009A45A8">
      <w:pPr>
        <w:rPr>
          <w:rFonts w:cstheme="minorHAnsi"/>
        </w:rPr>
      </w:pPr>
      <w:r w:rsidRPr="00EC4F5B">
        <w:rPr>
          <w:rFonts w:cstheme="minorHAnsi"/>
          <w:b/>
        </w:rPr>
        <w:t xml:space="preserve">Informed Consent &amp; Confidentiality - </w:t>
      </w:r>
      <w:r w:rsidRPr="00EC4F5B">
        <w:rPr>
          <w:rFonts w:cstheme="minorHAnsi"/>
        </w:rPr>
        <w:t xml:space="preserve">The autonomy and flexibility to reach out for support on one’s own terms is a fundamental value that </w:t>
      </w:r>
      <w:proofErr w:type="spellStart"/>
      <w:r w:rsidR="00801B61" w:rsidRPr="00801B61">
        <w:rPr>
          <w:rFonts w:cstheme="minorHAnsi"/>
          <w:i/>
        </w:rPr>
        <w:t>allcove</w:t>
      </w:r>
      <w:proofErr w:type="spellEnd"/>
      <w:r w:rsidRPr="00EC4F5B">
        <w:rPr>
          <w:rFonts w:cstheme="minorHAnsi"/>
        </w:rPr>
        <w:t xml:space="preserve"> youth and sites share. </w:t>
      </w:r>
      <w:proofErr w:type="spellStart"/>
      <w:r w:rsidR="00801B61" w:rsidRPr="00801B61">
        <w:rPr>
          <w:rFonts w:cstheme="minorHAnsi"/>
          <w:i/>
        </w:rPr>
        <w:t>allcove</w:t>
      </w:r>
      <w:proofErr w:type="spellEnd"/>
      <w:r w:rsidRPr="00EC4F5B">
        <w:rPr>
          <w:rFonts w:cstheme="minorHAnsi"/>
        </w:rPr>
        <w:t xml:space="preserve"> center intake procedures, data policies, billing structures, and design choices are made to protect privacy, while at the same time complying with state and federal laws governing informed consent and confidentiality for minors and adults. Through statewide coordination, the </w:t>
      </w:r>
      <w:proofErr w:type="spellStart"/>
      <w:r w:rsidR="00801B61" w:rsidRPr="00801B61">
        <w:rPr>
          <w:rFonts w:cstheme="minorHAnsi"/>
          <w:i/>
        </w:rPr>
        <w:t>allcove</w:t>
      </w:r>
      <w:proofErr w:type="spellEnd"/>
      <w:r w:rsidRPr="00EC4F5B">
        <w:rPr>
          <w:rFonts w:cstheme="minorHAnsi"/>
        </w:rPr>
        <w:t xml:space="preserve"> central team supports local </w:t>
      </w:r>
      <w:proofErr w:type="spellStart"/>
      <w:r w:rsidR="00801B61" w:rsidRPr="00801B61">
        <w:rPr>
          <w:rFonts w:cstheme="minorHAnsi"/>
          <w:i/>
        </w:rPr>
        <w:t>allcove</w:t>
      </w:r>
      <w:proofErr w:type="spellEnd"/>
      <w:r w:rsidRPr="00EC4F5B">
        <w:rPr>
          <w:rFonts w:cstheme="minorHAnsi"/>
        </w:rPr>
        <w:t xml:space="preserve"> centers in navigating this complexity and ensuring laws and policies are implemented consistently and appropriately.</w:t>
      </w:r>
    </w:p>
    <w:p w14:paraId="313048BD" w14:textId="60F25579" w:rsidR="009A45A8" w:rsidRPr="00EC4F5B" w:rsidRDefault="009A45A8" w:rsidP="009A45A8">
      <w:pPr>
        <w:rPr>
          <w:rFonts w:cstheme="minorHAnsi"/>
        </w:rPr>
      </w:pPr>
      <w:r w:rsidRPr="00EC4F5B">
        <w:rPr>
          <w:rFonts w:cstheme="minorHAnsi"/>
          <w:b/>
        </w:rPr>
        <w:t>Environmental Design and Facilities</w:t>
      </w:r>
      <w:r w:rsidRPr="00EC4F5B">
        <w:rPr>
          <w:rFonts w:cstheme="minorHAnsi"/>
        </w:rPr>
        <w:t xml:space="preserve"> - The design of </w:t>
      </w:r>
      <w:proofErr w:type="spellStart"/>
      <w:r w:rsidR="00801B61" w:rsidRPr="00801B61">
        <w:rPr>
          <w:rFonts w:cstheme="minorHAnsi"/>
          <w:i/>
        </w:rPr>
        <w:t>allcove</w:t>
      </w:r>
      <w:proofErr w:type="spellEnd"/>
      <w:r w:rsidRPr="00EC4F5B">
        <w:rPr>
          <w:rFonts w:cstheme="minorHAnsi"/>
        </w:rPr>
        <w:t xml:space="preserve"> sites has been informed by a rigorous youth and stakeholder consultation process and is based on the service model components and flow. As a result, all </w:t>
      </w:r>
      <w:proofErr w:type="spellStart"/>
      <w:r w:rsidR="00801B61" w:rsidRPr="00801B61">
        <w:rPr>
          <w:rFonts w:cstheme="minorHAnsi"/>
          <w:i/>
        </w:rPr>
        <w:t>allcove</w:t>
      </w:r>
      <w:proofErr w:type="spellEnd"/>
      <w:r w:rsidRPr="00EC4F5B">
        <w:rPr>
          <w:rFonts w:cstheme="minorHAnsi"/>
        </w:rPr>
        <w:t xml:space="preserve"> sites are asked to comply with a basic set of requirements including layout, size, look, and feel. The requirements take into consideration many factors including accessibility, safety, infection control, privacy and confidentiality, information technology requirements, youth engagement, and cultural and therapeutic expression.</w:t>
      </w:r>
    </w:p>
    <w:p w14:paraId="1259FC6A" w14:textId="78D119F2" w:rsidR="009A45A8" w:rsidRPr="00EC4F5B" w:rsidRDefault="009A45A8" w:rsidP="009A45A8">
      <w:pPr>
        <w:rPr>
          <w:rFonts w:cstheme="minorHAnsi"/>
        </w:rPr>
      </w:pPr>
      <w:r w:rsidRPr="00EC4F5B">
        <w:rPr>
          <w:rFonts w:cstheme="minorHAnsi"/>
          <w:b/>
        </w:rPr>
        <w:t>Health Record &amp; Evaluation Linkages</w:t>
      </w:r>
      <w:r w:rsidRPr="00EC4F5B">
        <w:rPr>
          <w:rFonts w:cstheme="minorHAnsi"/>
        </w:rPr>
        <w:t xml:space="preserve"> – A minimum data set capture will be expected of </w:t>
      </w:r>
      <w:proofErr w:type="spellStart"/>
      <w:r w:rsidR="00801B61" w:rsidRPr="00801B61">
        <w:rPr>
          <w:rFonts w:cstheme="minorHAnsi"/>
          <w:i/>
        </w:rPr>
        <w:t>allcove</w:t>
      </w:r>
      <w:proofErr w:type="spellEnd"/>
      <w:r w:rsidRPr="00EC4F5B">
        <w:rPr>
          <w:rFonts w:cstheme="minorHAnsi"/>
        </w:rPr>
        <w:t xml:space="preserve"> sites in order to gather necessary data to serve young people in the centers, to evaluate the impact of their experience with </w:t>
      </w:r>
      <w:proofErr w:type="spellStart"/>
      <w:r w:rsidR="00801B61" w:rsidRPr="00801B61">
        <w:rPr>
          <w:rFonts w:cstheme="minorHAnsi"/>
          <w:i/>
        </w:rPr>
        <w:t>allcove</w:t>
      </w:r>
      <w:proofErr w:type="spellEnd"/>
      <w:r w:rsidRPr="00EC4F5B">
        <w:rPr>
          <w:rFonts w:cstheme="minorHAnsi"/>
        </w:rPr>
        <w:t xml:space="preserve"> and to link to international data sets in order to better understand and meet the needs of young people globally. This will require integration between the </w:t>
      </w:r>
      <w:proofErr w:type="spellStart"/>
      <w:r w:rsidR="00801B61" w:rsidRPr="00801B61">
        <w:rPr>
          <w:rFonts w:cstheme="minorHAnsi"/>
          <w:i/>
        </w:rPr>
        <w:t>allcove</w:t>
      </w:r>
      <w:proofErr w:type="spellEnd"/>
      <w:r w:rsidRPr="00EC4F5B">
        <w:rPr>
          <w:rFonts w:cstheme="minorHAnsi"/>
        </w:rPr>
        <w:t xml:space="preserve"> secondary data collection system and the electronic health records of the agencies providing services in the centers.</w:t>
      </w:r>
    </w:p>
    <w:p w14:paraId="1184AE45" w14:textId="3F7398F2" w:rsidR="009A45A8" w:rsidRDefault="009A45A8" w:rsidP="009A45A8">
      <w:pPr>
        <w:rPr>
          <w:rFonts w:cstheme="minorHAnsi"/>
        </w:rPr>
      </w:pPr>
      <w:r w:rsidRPr="00EC4F5B">
        <w:rPr>
          <w:rFonts w:cstheme="minorHAnsi"/>
          <w:b/>
        </w:rPr>
        <w:t>Community Partnerships</w:t>
      </w:r>
      <w:r w:rsidRPr="00EC4F5B">
        <w:rPr>
          <w:rFonts w:cstheme="minorHAnsi"/>
        </w:rPr>
        <w:t xml:space="preserve"> – The voice of community partners, including linkages to schools, community-based agencies, social service providers, advocacy organizations, and others are critical to ensuring that </w:t>
      </w:r>
      <w:proofErr w:type="spellStart"/>
      <w:r w:rsidR="00801B61" w:rsidRPr="00801B61">
        <w:rPr>
          <w:rFonts w:cstheme="minorHAnsi"/>
          <w:i/>
        </w:rPr>
        <w:t>allcove</w:t>
      </w:r>
      <w:proofErr w:type="spellEnd"/>
      <w:r w:rsidRPr="00EC4F5B">
        <w:rPr>
          <w:rFonts w:cstheme="minorHAnsi"/>
        </w:rPr>
        <w:t xml:space="preserve"> sites are supporting the needs of youth and families in each community in a collaborative manner.  In addition, these community partnerships allow for the creation of referral loops and pathways to additional onsite services and warm handoffs to develop a seamless range of services to meet the presenting needs of youth who come to </w:t>
      </w:r>
      <w:proofErr w:type="spellStart"/>
      <w:r w:rsidR="00801B61" w:rsidRPr="00801B61">
        <w:rPr>
          <w:rFonts w:cstheme="minorHAnsi"/>
          <w:i/>
        </w:rPr>
        <w:t>allcove</w:t>
      </w:r>
      <w:proofErr w:type="spellEnd"/>
      <w:r w:rsidRPr="00EC4F5B">
        <w:rPr>
          <w:rFonts w:cstheme="minorHAnsi"/>
        </w:rPr>
        <w:t xml:space="preserve"> centers. </w:t>
      </w:r>
    </w:p>
    <w:p w14:paraId="14676D9B" w14:textId="691291C7" w:rsidR="008D36C9" w:rsidRDefault="008D36C9" w:rsidP="009A45A8">
      <w:pPr>
        <w:rPr>
          <w:rFonts w:cstheme="minorHAnsi"/>
        </w:rPr>
      </w:pPr>
    </w:p>
    <w:p w14:paraId="086F6486" w14:textId="6BA16869" w:rsidR="00AD6EF4" w:rsidRPr="00E33BC2" w:rsidRDefault="00AD6EF4" w:rsidP="009A45A8">
      <w:pPr>
        <w:rPr>
          <w:rFonts w:cstheme="minorHAnsi"/>
          <w:b/>
          <w:bCs/>
        </w:rPr>
      </w:pPr>
      <w:r>
        <w:rPr>
          <w:rFonts w:cstheme="minorHAnsi"/>
          <w:b/>
          <w:bCs/>
        </w:rPr>
        <w:t xml:space="preserve">OPTIMAL </w:t>
      </w:r>
      <w:r w:rsidRPr="00E33BC2">
        <w:rPr>
          <w:rFonts w:cstheme="minorHAnsi"/>
          <w:b/>
          <w:bCs/>
        </w:rPr>
        <w:t>STAFFING PLAN</w:t>
      </w:r>
    </w:p>
    <w:p w14:paraId="0418B066" w14:textId="24D7F30D" w:rsidR="008D36C9" w:rsidRDefault="008D36C9" w:rsidP="009A45A8">
      <w:pPr>
        <w:rPr>
          <w:rFonts w:cstheme="minorHAnsi"/>
        </w:rPr>
      </w:pPr>
      <w:r>
        <w:rPr>
          <w:rFonts w:cstheme="minorHAnsi"/>
        </w:rPr>
        <w:t>This is only an example to provide guidance on the staffing needed.  Each applicant will make the</w:t>
      </w:r>
      <w:r w:rsidR="00AD6EF4">
        <w:rPr>
          <w:rFonts w:cstheme="minorHAnsi"/>
        </w:rPr>
        <w:t xml:space="preserve">ir </w:t>
      </w:r>
      <w:r>
        <w:rPr>
          <w:rFonts w:cstheme="minorHAnsi"/>
        </w:rPr>
        <w:t>own determination based on their need and size of program</w:t>
      </w:r>
      <w:r w:rsidR="00AD6EF4">
        <w:rPr>
          <w:rFonts w:cstheme="minorHAnsi"/>
        </w:rPr>
        <w:t>.</w:t>
      </w:r>
    </w:p>
    <w:tbl>
      <w:tblPr>
        <w:tblStyle w:val="TableGrid"/>
        <w:tblW w:w="0" w:type="auto"/>
        <w:tblLook w:val="04A0" w:firstRow="1" w:lastRow="0" w:firstColumn="1" w:lastColumn="0" w:noHBand="0" w:noVBand="1"/>
      </w:tblPr>
      <w:tblGrid>
        <w:gridCol w:w="4675"/>
        <w:gridCol w:w="4675"/>
      </w:tblGrid>
      <w:tr w:rsidR="00AD6EF4" w14:paraId="3267C73B" w14:textId="77777777" w:rsidTr="00AD6EF4">
        <w:tc>
          <w:tcPr>
            <w:tcW w:w="4675" w:type="dxa"/>
          </w:tcPr>
          <w:p w14:paraId="1176828E" w14:textId="0D2DBE8B" w:rsidR="00AD6EF4" w:rsidRDefault="00AD6EF4">
            <w:pPr>
              <w:rPr>
                <w:rFonts w:cstheme="minorHAnsi"/>
              </w:rPr>
            </w:pPr>
            <w:r w:rsidRPr="00AD6EF4">
              <w:rPr>
                <w:rFonts w:cstheme="minorHAnsi"/>
              </w:rPr>
              <w:t>Licensed Clinical Manager (0.5)</w:t>
            </w:r>
          </w:p>
        </w:tc>
        <w:tc>
          <w:tcPr>
            <w:tcW w:w="4675" w:type="dxa"/>
          </w:tcPr>
          <w:p w14:paraId="0A7B2C86" w14:textId="33351E39" w:rsidR="00AD6EF4" w:rsidRDefault="00AD6EF4">
            <w:pPr>
              <w:rPr>
                <w:rFonts w:cstheme="minorHAnsi"/>
              </w:rPr>
            </w:pPr>
            <w:r w:rsidRPr="00AD6EF4">
              <w:rPr>
                <w:rFonts w:cstheme="minorHAnsi"/>
              </w:rPr>
              <w:t>Psychologist (0.2)</w:t>
            </w:r>
          </w:p>
        </w:tc>
      </w:tr>
      <w:tr w:rsidR="00AD6EF4" w14:paraId="77A428B1" w14:textId="77777777" w:rsidTr="00AD6EF4">
        <w:tc>
          <w:tcPr>
            <w:tcW w:w="4675" w:type="dxa"/>
          </w:tcPr>
          <w:p w14:paraId="5252DEE6" w14:textId="6A5DA3BE" w:rsidR="00AD6EF4" w:rsidRDefault="00AD6EF4" w:rsidP="009A45A8">
            <w:pPr>
              <w:rPr>
                <w:rFonts w:cstheme="minorHAnsi"/>
              </w:rPr>
            </w:pPr>
            <w:r w:rsidRPr="00AD6EF4">
              <w:rPr>
                <w:rFonts w:cstheme="minorHAnsi"/>
              </w:rPr>
              <w:t>Health Services Rep (Clerical) (1.0)</w:t>
            </w:r>
          </w:p>
        </w:tc>
        <w:tc>
          <w:tcPr>
            <w:tcW w:w="4675" w:type="dxa"/>
          </w:tcPr>
          <w:p w14:paraId="503E0DCC" w14:textId="5BBCD3EE" w:rsidR="00AD6EF4" w:rsidRDefault="00AD6EF4">
            <w:pPr>
              <w:rPr>
                <w:rFonts w:cstheme="minorHAnsi"/>
              </w:rPr>
            </w:pPr>
            <w:r w:rsidRPr="00AD6EF4">
              <w:rPr>
                <w:rFonts w:cstheme="minorHAnsi"/>
              </w:rPr>
              <w:t>Peer Specialist (2.0)</w:t>
            </w:r>
          </w:p>
        </w:tc>
      </w:tr>
      <w:tr w:rsidR="00AD6EF4" w14:paraId="6670768F" w14:textId="77777777" w:rsidTr="00AD6EF4">
        <w:tc>
          <w:tcPr>
            <w:tcW w:w="4675" w:type="dxa"/>
          </w:tcPr>
          <w:p w14:paraId="6FBA097B" w14:textId="255FB267" w:rsidR="00AD6EF4" w:rsidRDefault="00AD6EF4">
            <w:pPr>
              <w:rPr>
                <w:rFonts w:cstheme="minorHAnsi"/>
              </w:rPr>
            </w:pPr>
            <w:r w:rsidRPr="00AD6EF4">
              <w:rPr>
                <w:rFonts w:cstheme="minorHAnsi"/>
              </w:rPr>
              <w:t>Licensed Masters Clinician (2.0)</w:t>
            </w:r>
          </w:p>
        </w:tc>
        <w:tc>
          <w:tcPr>
            <w:tcW w:w="4675" w:type="dxa"/>
          </w:tcPr>
          <w:p w14:paraId="4F0AA533" w14:textId="761B43F3" w:rsidR="00AD6EF4" w:rsidRDefault="00AD6EF4">
            <w:pPr>
              <w:rPr>
                <w:rFonts w:cstheme="minorHAnsi"/>
              </w:rPr>
            </w:pPr>
            <w:r w:rsidRPr="00AD6EF4">
              <w:rPr>
                <w:rFonts w:cstheme="minorHAnsi"/>
              </w:rPr>
              <w:t>Community Coordinator (1.0)</w:t>
            </w:r>
          </w:p>
        </w:tc>
      </w:tr>
      <w:tr w:rsidR="00AD6EF4" w14:paraId="1C78EBE7" w14:textId="77777777" w:rsidTr="00AD6EF4">
        <w:tc>
          <w:tcPr>
            <w:tcW w:w="4675" w:type="dxa"/>
          </w:tcPr>
          <w:p w14:paraId="03812E69" w14:textId="634BCEFD" w:rsidR="00AD6EF4" w:rsidRDefault="00AD6EF4" w:rsidP="009A45A8">
            <w:pPr>
              <w:rPr>
                <w:rFonts w:cstheme="minorHAnsi"/>
              </w:rPr>
            </w:pPr>
            <w:r w:rsidRPr="00AD6EF4">
              <w:rPr>
                <w:rFonts w:cstheme="minorHAnsi"/>
              </w:rPr>
              <w:t>Licensed Masters Clinician Addiction (1.0)</w:t>
            </w:r>
          </w:p>
        </w:tc>
        <w:tc>
          <w:tcPr>
            <w:tcW w:w="4675" w:type="dxa"/>
          </w:tcPr>
          <w:p w14:paraId="0DDE1930" w14:textId="0F0AB019" w:rsidR="00AD6EF4" w:rsidRDefault="00AD6EF4">
            <w:pPr>
              <w:rPr>
                <w:rFonts w:cstheme="minorHAnsi"/>
              </w:rPr>
            </w:pPr>
            <w:r w:rsidRPr="00AD6EF4">
              <w:rPr>
                <w:rFonts w:cstheme="minorHAnsi"/>
              </w:rPr>
              <w:t>Admin Associate (1.0)</w:t>
            </w:r>
          </w:p>
        </w:tc>
      </w:tr>
      <w:tr w:rsidR="00AD6EF4" w14:paraId="72E85740" w14:textId="77777777" w:rsidTr="00AD6EF4">
        <w:tc>
          <w:tcPr>
            <w:tcW w:w="4675" w:type="dxa"/>
          </w:tcPr>
          <w:p w14:paraId="65FECFDD" w14:textId="6E50BB3D" w:rsidR="00AD6EF4" w:rsidRDefault="00AD6EF4">
            <w:pPr>
              <w:rPr>
                <w:rFonts w:cstheme="minorHAnsi"/>
              </w:rPr>
            </w:pPr>
            <w:r w:rsidRPr="00AD6EF4">
              <w:rPr>
                <w:rFonts w:cstheme="minorHAnsi"/>
              </w:rPr>
              <w:t>Adolescent Medicine Specialist (.5)</w:t>
            </w:r>
          </w:p>
        </w:tc>
        <w:tc>
          <w:tcPr>
            <w:tcW w:w="4675" w:type="dxa"/>
          </w:tcPr>
          <w:p w14:paraId="7B792E0B" w14:textId="28127B70" w:rsidR="00AD6EF4" w:rsidRDefault="00AD6EF4" w:rsidP="00AD6EF4">
            <w:pPr>
              <w:rPr>
                <w:rFonts w:cstheme="minorHAnsi"/>
              </w:rPr>
            </w:pPr>
            <w:r w:rsidRPr="00AD6EF4">
              <w:rPr>
                <w:rFonts w:cstheme="minorHAnsi"/>
              </w:rPr>
              <w:t>Supported Ed/Employment Specialist (1.0)</w:t>
            </w:r>
          </w:p>
        </w:tc>
      </w:tr>
      <w:tr w:rsidR="00AD6EF4" w14:paraId="13647CFA" w14:textId="77777777" w:rsidTr="00AD6EF4">
        <w:tc>
          <w:tcPr>
            <w:tcW w:w="4675" w:type="dxa"/>
          </w:tcPr>
          <w:p w14:paraId="56682ACF" w14:textId="2A2C129D" w:rsidR="00AD6EF4" w:rsidRDefault="00AD6EF4">
            <w:pPr>
              <w:rPr>
                <w:rFonts w:cstheme="minorHAnsi"/>
              </w:rPr>
            </w:pPr>
            <w:r w:rsidRPr="00AD6EF4">
              <w:rPr>
                <w:rFonts w:cstheme="minorHAnsi"/>
              </w:rPr>
              <w:t>Psychiatrist (0.2)</w:t>
            </w:r>
          </w:p>
        </w:tc>
        <w:tc>
          <w:tcPr>
            <w:tcW w:w="4675" w:type="dxa"/>
          </w:tcPr>
          <w:p w14:paraId="753F2B13" w14:textId="68162EAF" w:rsidR="00AD6EF4" w:rsidRDefault="00AD6EF4">
            <w:pPr>
              <w:rPr>
                <w:rFonts w:cstheme="minorHAnsi"/>
              </w:rPr>
            </w:pPr>
            <w:r w:rsidRPr="00AD6EF4">
              <w:rPr>
                <w:rFonts w:cstheme="minorHAnsi"/>
              </w:rPr>
              <w:t>Youth Outreach Specialist (1.0)</w:t>
            </w:r>
          </w:p>
        </w:tc>
      </w:tr>
    </w:tbl>
    <w:p w14:paraId="3411B367" w14:textId="77777777" w:rsidR="009A45A8" w:rsidRPr="00EC4F5B" w:rsidRDefault="009A45A8" w:rsidP="00EC4F5B">
      <w:pPr>
        <w:spacing w:before="160" w:line="276" w:lineRule="auto"/>
        <w:jc w:val="center"/>
        <w:rPr>
          <w:rFonts w:cstheme="minorHAnsi"/>
        </w:rPr>
      </w:pPr>
    </w:p>
    <w:p w14:paraId="5323AE22" w14:textId="0624D3EC" w:rsidR="00356465" w:rsidRPr="00EC4F5B" w:rsidRDefault="00356465" w:rsidP="00AC453A">
      <w:pPr>
        <w:spacing w:before="160" w:line="276" w:lineRule="auto"/>
        <w:jc w:val="both"/>
        <w:rPr>
          <w:rFonts w:cstheme="minorHAnsi"/>
        </w:rPr>
      </w:pPr>
    </w:p>
    <w:p w14:paraId="4DE2B6F0" w14:textId="77777777" w:rsidR="00C670AE" w:rsidRPr="00EC4F5B" w:rsidRDefault="00C670AE" w:rsidP="00AC453A">
      <w:pPr>
        <w:spacing w:before="160" w:line="276" w:lineRule="auto"/>
        <w:jc w:val="both"/>
        <w:rPr>
          <w:rFonts w:cstheme="minorHAnsi"/>
        </w:rPr>
      </w:pPr>
    </w:p>
    <w:sectPr w:rsidR="00C670AE" w:rsidRPr="00EC4F5B" w:rsidSect="00EF31C6">
      <w:headerReference w:type="default" r:id="rId17"/>
      <w:footerReference w:type="default" r:id="rId18"/>
      <w:pgSz w:w="12240" w:h="15840" w:code="1"/>
      <w:pgMar w:top="720" w:right="1440" w:bottom="1008" w:left="1440" w:header="432" w:footer="576" w:gutter="0"/>
      <w:pgBorders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5528E" w14:textId="77777777" w:rsidR="007114E0" w:rsidRDefault="007114E0" w:rsidP="00647819">
      <w:pPr>
        <w:spacing w:after="0" w:line="240" w:lineRule="auto"/>
      </w:pPr>
      <w:r>
        <w:separator/>
      </w:r>
    </w:p>
  </w:endnote>
  <w:endnote w:type="continuationSeparator" w:id="0">
    <w:p w14:paraId="255A4E67" w14:textId="77777777" w:rsidR="007114E0" w:rsidRDefault="007114E0" w:rsidP="00647819">
      <w:pPr>
        <w:spacing w:after="0" w:line="240" w:lineRule="auto"/>
      </w:pPr>
      <w:r>
        <w:continuationSeparator/>
      </w:r>
    </w:p>
  </w:endnote>
  <w:endnote w:type="continuationNotice" w:id="1">
    <w:p w14:paraId="564F1410" w14:textId="77777777" w:rsidR="007114E0" w:rsidRDefault="007114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145756"/>
      <w:docPartObj>
        <w:docPartGallery w:val="Page Numbers (Bottom of Page)"/>
        <w:docPartUnique/>
      </w:docPartObj>
    </w:sdtPr>
    <w:sdtEndPr>
      <w:rPr>
        <w:color w:val="7F7F7F" w:themeColor="background1" w:themeShade="7F"/>
        <w:spacing w:val="60"/>
      </w:rPr>
    </w:sdtEndPr>
    <w:sdtContent>
      <w:p w14:paraId="49C786E9" w14:textId="46D49FFB" w:rsidR="008F5EE0" w:rsidRDefault="008F5EE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AED8185" w14:textId="77777777" w:rsidR="008F5EE0" w:rsidRDefault="008F5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ABF23" w14:textId="77777777" w:rsidR="007114E0" w:rsidRDefault="007114E0" w:rsidP="00647819">
      <w:pPr>
        <w:spacing w:after="0" w:line="240" w:lineRule="auto"/>
      </w:pPr>
      <w:r>
        <w:separator/>
      </w:r>
    </w:p>
  </w:footnote>
  <w:footnote w:type="continuationSeparator" w:id="0">
    <w:p w14:paraId="3F43059A" w14:textId="77777777" w:rsidR="007114E0" w:rsidRDefault="007114E0" w:rsidP="00647819">
      <w:pPr>
        <w:spacing w:after="0" w:line="240" w:lineRule="auto"/>
      </w:pPr>
      <w:r>
        <w:continuationSeparator/>
      </w:r>
    </w:p>
  </w:footnote>
  <w:footnote w:type="continuationNotice" w:id="1">
    <w:p w14:paraId="2C37A7E5" w14:textId="77777777" w:rsidR="007114E0" w:rsidRDefault="007114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7CE93" w14:textId="73404FC5" w:rsidR="008F5EE0" w:rsidRPr="00EC4A79" w:rsidRDefault="008F5EE0" w:rsidP="00EC4A79">
    <w:pPr>
      <w:pStyle w:val="Header"/>
      <w:spacing w:before="80"/>
      <w:rPr>
        <w:sz w:val="20"/>
        <w:szCs w:val="20"/>
      </w:rPr>
    </w:pPr>
    <w:r w:rsidRPr="00EC4A79">
      <w:rPr>
        <w:sz w:val="20"/>
        <w:szCs w:val="20"/>
      </w:rPr>
      <w:t xml:space="preserve">Mental Health Services Oversight </w:t>
    </w:r>
    <w:r w:rsidR="00AC23DA">
      <w:rPr>
        <w:sz w:val="20"/>
        <w:szCs w:val="20"/>
      </w:rPr>
      <w:t>and</w:t>
    </w:r>
    <w:r w:rsidRPr="00EC4A79">
      <w:rPr>
        <w:sz w:val="20"/>
        <w:szCs w:val="20"/>
      </w:rPr>
      <w:t xml:space="preserve">                                                                            Youth Drop-In Center </w:t>
    </w:r>
    <w:r w:rsidR="00AC23DA" w:rsidRPr="00AC23DA">
      <w:rPr>
        <w:color w:val="FF0000"/>
        <w:sz w:val="20"/>
        <w:szCs w:val="20"/>
      </w:rPr>
      <w:t>Addendum 1</w:t>
    </w:r>
    <w:r w:rsidR="00AC23DA">
      <w:rPr>
        <w:sz w:val="20"/>
        <w:szCs w:val="20"/>
      </w:rPr>
      <w:t xml:space="preserve"> </w:t>
    </w:r>
    <w:r w:rsidRPr="00EC4A79">
      <w:rPr>
        <w:sz w:val="20"/>
        <w:szCs w:val="20"/>
      </w:rPr>
      <w:t xml:space="preserve">Accountability Commission                                                                                            </w:t>
    </w:r>
    <w:r>
      <w:rPr>
        <w:sz w:val="20"/>
        <w:szCs w:val="20"/>
      </w:rPr>
      <w:t xml:space="preserve">                           </w:t>
    </w:r>
    <w:r w:rsidRPr="00EC4A79">
      <w:rPr>
        <w:sz w:val="20"/>
        <w:szCs w:val="20"/>
      </w:rPr>
      <w:t xml:space="preserve">               RFA YDC_001</w:t>
    </w:r>
  </w:p>
  <w:p w14:paraId="37D4D9F0" w14:textId="77777777" w:rsidR="008F5EE0" w:rsidRDefault="008F5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6071"/>
    <w:multiLevelType w:val="hybridMultilevel"/>
    <w:tmpl w:val="C17A126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3125C"/>
    <w:multiLevelType w:val="hybridMultilevel"/>
    <w:tmpl w:val="89C000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E35E20"/>
    <w:multiLevelType w:val="hybridMultilevel"/>
    <w:tmpl w:val="5C6068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352202"/>
    <w:multiLevelType w:val="hybridMultilevel"/>
    <w:tmpl w:val="58CCFD5E"/>
    <w:lvl w:ilvl="0" w:tplc="FC366AA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B05BD"/>
    <w:multiLevelType w:val="hybridMultilevel"/>
    <w:tmpl w:val="B1ACBD9A"/>
    <w:lvl w:ilvl="0" w:tplc="0AF4764E">
      <w:start w:val="1"/>
      <w:numFmt w:val="upperLetter"/>
      <w:lvlText w:val="%1."/>
      <w:lvlJc w:val="left"/>
      <w:pPr>
        <w:tabs>
          <w:tab w:val="num" w:pos="2340"/>
        </w:tabs>
        <w:ind w:left="23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9B35562"/>
    <w:multiLevelType w:val="hybridMultilevel"/>
    <w:tmpl w:val="A2004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0F1809"/>
    <w:multiLevelType w:val="hybridMultilevel"/>
    <w:tmpl w:val="58CCFD5E"/>
    <w:lvl w:ilvl="0" w:tplc="FC366AA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A59A2"/>
    <w:multiLevelType w:val="hybridMultilevel"/>
    <w:tmpl w:val="DA429E3C"/>
    <w:lvl w:ilvl="0" w:tplc="0AF4764E">
      <w:start w:val="1"/>
      <w:numFmt w:val="upperLetter"/>
      <w:lvlText w:val="%1."/>
      <w:lvlJc w:val="left"/>
      <w:pPr>
        <w:tabs>
          <w:tab w:val="num" w:pos="2340"/>
        </w:tabs>
        <w:ind w:left="23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BE86A6A"/>
    <w:multiLevelType w:val="hybridMultilevel"/>
    <w:tmpl w:val="C5AA9622"/>
    <w:lvl w:ilvl="0" w:tplc="C1D6DD5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0FEA2FD3"/>
    <w:multiLevelType w:val="hybridMultilevel"/>
    <w:tmpl w:val="14FC58DE"/>
    <w:lvl w:ilvl="0" w:tplc="3E0805F0">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1871CA"/>
    <w:multiLevelType w:val="hybridMultilevel"/>
    <w:tmpl w:val="D06E8C16"/>
    <w:lvl w:ilvl="0" w:tplc="04090019">
      <w:start w:val="1"/>
      <w:numFmt w:val="lowerLetter"/>
      <w:lvlText w:val="%1."/>
      <w:lvlJc w:val="left"/>
      <w:pPr>
        <w:ind w:left="360" w:hanging="360"/>
      </w:pPr>
    </w:lvl>
    <w:lvl w:ilvl="1" w:tplc="04090013">
      <w:start w:val="1"/>
      <w:numFmt w:val="upperRoman"/>
      <w:lvlText w:val="%2."/>
      <w:lvlJc w:val="right"/>
      <w:pPr>
        <w:ind w:left="1080" w:hanging="360"/>
      </w:pPr>
    </w:lvl>
    <w:lvl w:ilvl="2" w:tplc="75BE7C36">
      <w:start w:val="1"/>
      <w:numFmt w:val="decimal"/>
      <w:lvlText w:val="%3."/>
      <w:lvlJc w:val="left"/>
      <w:pPr>
        <w:ind w:left="1980" w:hanging="360"/>
      </w:pPr>
      <w:rPr>
        <w:rFonts w:hint="default"/>
      </w:rPr>
    </w:lvl>
    <w:lvl w:ilvl="3" w:tplc="04090019">
      <w:start w:val="1"/>
      <w:numFmt w:val="lowerLetter"/>
      <w:lvlText w:val="%4."/>
      <w:lvlJc w:val="left"/>
      <w:pPr>
        <w:ind w:left="2520" w:hanging="360"/>
      </w:pPr>
    </w:lvl>
    <w:lvl w:ilvl="4" w:tplc="0409000F">
      <w:start w:val="1"/>
      <w:numFmt w:val="decimal"/>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256231A"/>
    <w:multiLevelType w:val="hybridMultilevel"/>
    <w:tmpl w:val="1C044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9346D1"/>
    <w:multiLevelType w:val="hybridMultilevel"/>
    <w:tmpl w:val="8612E350"/>
    <w:lvl w:ilvl="0" w:tplc="18A86208">
      <w:start w:val="5"/>
      <w:numFmt w:val="decimal"/>
      <w:lvlText w:val="%1."/>
      <w:lvlJc w:val="left"/>
      <w:pPr>
        <w:ind w:left="135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473B03"/>
    <w:multiLevelType w:val="hybridMultilevel"/>
    <w:tmpl w:val="52EA59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48179C"/>
    <w:multiLevelType w:val="hybridMultilevel"/>
    <w:tmpl w:val="FBDA72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00E70D2"/>
    <w:multiLevelType w:val="hybridMultilevel"/>
    <w:tmpl w:val="348A00E4"/>
    <w:lvl w:ilvl="0" w:tplc="04090015">
      <w:start w:val="1"/>
      <w:numFmt w:val="upperLetter"/>
      <w:lvlText w:val="%1."/>
      <w:lvlJc w:val="left"/>
      <w:pPr>
        <w:ind w:left="1080" w:hanging="360"/>
      </w:pPr>
    </w:lvl>
    <w:lvl w:ilvl="1" w:tplc="13505B9E">
      <w:start w:val="1"/>
      <w:numFmt w:val="decimal"/>
      <w:lvlText w:val="%2."/>
      <w:lvlJc w:val="left"/>
      <w:pPr>
        <w:ind w:left="1800" w:hanging="360"/>
      </w:pPr>
      <w:rPr>
        <w:rFonts w:hint="default"/>
      </w:r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0F">
      <w:start w:val="1"/>
      <w:numFmt w:val="decimal"/>
      <w:lvlText w:val="%6."/>
      <w:lvlJc w:val="lef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D175A6"/>
    <w:multiLevelType w:val="hybridMultilevel"/>
    <w:tmpl w:val="89C000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5EE47D8"/>
    <w:multiLevelType w:val="hybridMultilevel"/>
    <w:tmpl w:val="FD3ECA18"/>
    <w:lvl w:ilvl="0" w:tplc="04090019">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8" w15:restartNumberingAfterBreak="0">
    <w:nsid w:val="262A4026"/>
    <w:multiLevelType w:val="hybridMultilevel"/>
    <w:tmpl w:val="A86CD0B2"/>
    <w:lvl w:ilvl="0" w:tplc="C34CED04">
      <w:start w:val="1"/>
      <w:numFmt w:val="upperLetter"/>
      <w:lvlText w:val="%1."/>
      <w:lvlJc w:val="left"/>
      <w:pPr>
        <w:tabs>
          <w:tab w:val="num" w:pos="504"/>
        </w:tabs>
        <w:ind w:left="504" w:hanging="504"/>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6D3DC6"/>
    <w:multiLevelType w:val="hybridMultilevel"/>
    <w:tmpl w:val="3D5453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BE6352"/>
    <w:multiLevelType w:val="hybridMultilevel"/>
    <w:tmpl w:val="0E6800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EB0130"/>
    <w:multiLevelType w:val="hybridMultilevel"/>
    <w:tmpl w:val="8E724F30"/>
    <w:lvl w:ilvl="0" w:tplc="04090015">
      <w:start w:val="1"/>
      <w:numFmt w:val="upperLetter"/>
      <w:lvlText w:val="%1."/>
      <w:lvlJc w:val="left"/>
      <w:pPr>
        <w:ind w:left="720" w:hanging="360"/>
      </w:pPr>
    </w:lvl>
    <w:lvl w:ilvl="1" w:tplc="5AEA50C0">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060766"/>
    <w:multiLevelType w:val="hybridMultilevel"/>
    <w:tmpl w:val="E8640A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D363C67"/>
    <w:multiLevelType w:val="hybridMultilevel"/>
    <w:tmpl w:val="DDA212A8"/>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4" w15:restartNumberingAfterBreak="0">
    <w:nsid w:val="2DC058F9"/>
    <w:multiLevelType w:val="hybridMultilevel"/>
    <w:tmpl w:val="1C30D20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38690F"/>
    <w:multiLevelType w:val="hybridMultilevel"/>
    <w:tmpl w:val="BA3286E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9">
      <w:start w:val="1"/>
      <w:numFmt w:val="lowerLetter"/>
      <w:lvlText w:val="%6."/>
      <w:lvlJc w:val="lef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F14F6F"/>
    <w:multiLevelType w:val="hybridMultilevel"/>
    <w:tmpl w:val="527AA3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1606161"/>
    <w:multiLevelType w:val="hybridMultilevel"/>
    <w:tmpl w:val="2EB8D7DC"/>
    <w:lvl w:ilvl="0" w:tplc="3A24ECC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706E51"/>
    <w:multiLevelType w:val="hybridMultilevel"/>
    <w:tmpl w:val="EB34F00E"/>
    <w:lvl w:ilvl="0" w:tplc="04090019">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9" w15:restartNumberingAfterBreak="0">
    <w:nsid w:val="35996277"/>
    <w:multiLevelType w:val="hybridMultilevel"/>
    <w:tmpl w:val="58CCFD5E"/>
    <w:lvl w:ilvl="0" w:tplc="FC366AA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3D7355"/>
    <w:multiLevelType w:val="hybridMultilevel"/>
    <w:tmpl w:val="AFBA07CA"/>
    <w:lvl w:ilvl="0" w:tplc="FC366AA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3C260F"/>
    <w:multiLevelType w:val="hybridMultilevel"/>
    <w:tmpl w:val="695662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37A206C8"/>
    <w:multiLevelType w:val="hybridMultilevel"/>
    <w:tmpl w:val="8FCAA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7F732EA"/>
    <w:multiLevelType w:val="hybridMultilevel"/>
    <w:tmpl w:val="58CCFD5E"/>
    <w:lvl w:ilvl="0" w:tplc="FC366AA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7C5682"/>
    <w:multiLevelType w:val="hybridMultilevel"/>
    <w:tmpl w:val="1D0CA5F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3A24ECC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DB2E83"/>
    <w:multiLevelType w:val="hybridMultilevel"/>
    <w:tmpl w:val="100CE9E8"/>
    <w:styleLink w:val="ImportedStyle9"/>
    <w:lvl w:ilvl="0" w:tplc="EB18B9A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3440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FC12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6A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3C69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7682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8A1E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9862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8211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3F4B5D9C"/>
    <w:multiLevelType w:val="hybridMultilevel"/>
    <w:tmpl w:val="2A86BE9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290C1C2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FF51FE"/>
    <w:multiLevelType w:val="hybridMultilevel"/>
    <w:tmpl w:val="A2F66A16"/>
    <w:lvl w:ilvl="0" w:tplc="0AF4764E">
      <w:start w:val="1"/>
      <w:numFmt w:val="upperLetter"/>
      <w:lvlText w:val="%1."/>
      <w:lvlJc w:val="left"/>
      <w:pPr>
        <w:tabs>
          <w:tab w:val="num" w:pos="2340"/>
        </w:tabs>
        <w:ind w:left="23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40263597"/>
    <w:multiLevelType w:val="hybridMultilevel"/>
    <w:tmpl w:val="08B671DA"/>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028058B"/>
    <w:multiLevelType w:val="hybridMultilevel"/>
    <w:tmpl w:val="58CCFD5E"/>
    <w:lvl w:ilvl="0" w:tplc="FC366AA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2615C8"/>
    <w:multiLevelType w:val="hybridMultilevel"/>
    <w:tmpl w:val="6BC84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414E18FD"/>
    <w:multiLevelType w:val="hybridMultilevel"/>
    <w:tmpl w:val="AC2E1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2B512E"/>
    <w:multiLevelType w:val="hybridMultilevel"/>
    <w:tmpl w:val="4D343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5C735D9"/>
    <w:multiLevelType w:val="hybridMultilevel"/>
    <w:tmpl w:val="58CCFD5E"/>
    <w:lvl w:ilvl="0" w:tplc="FC366AA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6587233"/>
    <w:multiLevelType w:val="multilevel"/>
    <w:tmpl w:val="2DDA6248"/>
    <w:lvl w:ilvl="0">
      <w:start w:val="1"/>
      <w:numFmt w:val="decimal"/>
      <w:lvlText w:val="%1."/>
      <w:lvlJc w:val="left"/>
      <w:pPr>
        <w:tabs>
          <w:tab w:val="num" w:pos="360"/>
        </w:tabs>
        <w:ind w:left="360" w:hanging="360"/>
      </w:pPr>
      <w:rPr>
        <w:rFonts w:hint="default"/>
        <w:b/>
      </w:rPr>
    </w:lvl>
    <w:lvl w:ilvl="1">
      <w:start w:val="1"/>
      <w:numFmt w:val="upperLetter"/>
      <w:lvlText w:val="%2."/>
      <w:lvlJc w:val="left"/>
      <w:pPr>
        <w:tabs>
          <w:tab w:val="num" w:pos="1530"/>
        </w:tabs>
        <w:ind w:left="1530" w:hanging="360"/>
      </w:pPr>
      <w:rPr>
        <w:rFonts w:hint="default"/>
        <w:b w:val="0"/>
        <w:i w:val="0"/>
        <w:sz w:val="24"/>
        <w:szCs w:val="24"/>
      </w:rPr>
    </w:lvl>
    <w:lvl w:ilvl="2">
      <w:start w:val="1"/>
      <w:numFmt w:val="lowerRoman"/>
      <w:lvlText w:val="%3."/>
      <w:lvlJc w:val="right"/>
      <w:pPr>
        <w:ind w:left="2430" w:hanging="360"/>
      </w:pPr>
      <w:rPr>
        <w:rFonts w:hint="default"/>
      </w:r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45" w15:restartNumberingAfterBreak="0">
    <w:nsid w:val="47F7194B"/>
    <w:multiLevelType w:val="hybridMultilevel"/>
    <w:tmpl w:val="F1D28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8D0142B"/>
    <w:multiLevelType w:val="hybridMultilevel"/>
    <w:tmpl w:val="E87443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EA6ACF"/>
    <w:multiLevelType w:val="hybridMultilevel"/>
    <w:tmpl w:val="B64E7F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C304B9"/>
    <w:multiLevelType w:val="hybridMultilevel"/>
    <w:tmpl w:val="C0E4A46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A40AADCC">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A91704E"/>
    <w:multiLevelType w:val="hybridMultilevel"/>
    <w:tmpl w:val="735853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AF15064"/>
    <w:multiLevelType w:val="hybridMultilevel"/>
    <w:tmpl w:val="875C6B1C"/>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1" w15:restartNumberingAfterBreak="0">
    <w:nsid w:val="4B455A05"/>
    <w:multiLevelType w:val="hybridMultilevel"/>
    <w:tmpl w:val="58CCFD5E"/>
    <w:lvl w:ilvl="0" w:tplc="FC366AA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A8391B"/>
    <w:multiLevelType w:val="hybridMultilevel"/>
    <w:tmpl w:val="115EC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B64117"/>
    <w:multiLevelType w:val="hybridMultilevel"/>
    <w:tmpl w:val="BCE8A270"/>
    <w:lvl w:ilvl="0" w:tplc="04090019">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4" w15:restartNumberingAfterBreak="0">
    <w:nsid w:val="4FD56356"/>
    <w:multiLevelType w:val="hybridMultilevel"/>
    <w:tmpl w:val="76CAC26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182280D"/>
    <w:multiLevelType w:val="hybridMultilevel"/>
    <w:tmpl w:val="A8D0A916"/>
    <w:lvl w:ilvl="0" w:tplc="4C5E0D1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26A6A76"/>
    <w:multiLevelType w:val="hybridMultilevel"/>
    <w:tmpl w:val="EF2C312C"/>
    <w:lvl w:ilvl="0" w:tplc="16D8E4D8">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27B6F82"/>
    <w:multiLevelType w:val="hybridMultilevel"/>
    <w:tmpl w:val="11F687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3355AFA"/>
    <w:multiLevelType w:val="hybridMultilevel"/>
    <w:tmpl w:val="75BC4026"/>
    <w:lvl w:ilvl="0" w:tplc="04090015">
      <w:start w:val="1"/>
      <w:numFmt w:val="upperLetter"/>
      <w:lvlText w:val="%1."/>
      <w:lvlJc w:val="left"/>
      <w:pPr>
        <w:ind w:left="3240" w:hanging="360"/>
      </w:pPr>
    </w:lvl>
    <w:lvl w:ilvl="1" w:tplc="0409000F">
      <w:start w:val="1"/>
      <w:numFmt w:val="decimal"/>
      <w:lvlText w:val="%2."/>
      <w:lvlJc w:val="left"/>
      <w:pPr>
        <w:ind w:left="3960" w:hanging="360"/>
      </w:pPr>
    </w:lvl>
    <w:lvl w:ilvl="2" w:tplc="04090019">
      <w:start w:val="1"/>
      <w:numFmt w:val="lowerLetter"/>
      <w:lvlText w:val="%3."/>
      <w:lvlJc w:val="lef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0F">
      <w:start w:val="1"/>
      <w:numFmt w:val="decimal"/>
      <w:lvlText w:val="%6."/>
      <w:lvlJc w:val="lef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9" w15:restartNumberingAfterBreak="0">
    <w:nsid w:val="53FD5458"/>
    <w:multiLevelType w:val="hybridMultilevel"/>
    <w:tmpl w:val="EAA8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6623379"/>
    <w:multiLevelType w:val="hybridMultilevel"/>
    <w:tmpl w:val="EF80AE72"/>
    <w:styleLink w:val="ImportedStyle30"/>
    <w:lvl w:ilvl="0" w:tplc="DA26726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20D186">
      <w:start w:val="1"/>
      <w:numFmt w:val="lowerRoman"/>
      <w:lvlText w:val="%2."/>
      <w:lvlJc w:val="left"/>
      <w:pPr>
        <w:ind w:left="144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F6FED4">
      <w:start w:val="1"/>
      <w:numFmt w:val="lowerRoman"/>
      <w:lvlText w:val="%3."/>
      <w:lvlJc w:val="left"/>
      <w:pPr>
        <w:ind w:left="2387"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80B61E">
      <w:start w:val="1"/>
      <w:numFmt w:val="lowerRoman"/>
      <w:lvlText w:val="%4."/>
      <w:lvlJc w:val="left"/>
      <w:pPr>
        <w:ind w:left="3333"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3A36D6">
      <w:start w:val="1"/>
      <w:numFmt w:val="lowerRoman"/>
      <w:lvlText w:val="%5."/>
      <w:lvlJc w:val="left"/>
      <w:pPr>
        <w:ind w:left="428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4C639C">
      <w:start w:val="1"/>
      <w:numFmt w:val="lowerRoman"/>
      <w:lvlText w:val="%6."/>
      <w:lvlJc w:val="left"/>
      <w:pPr>
        <w:ind w:left="5226"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B0ECAE">
      <w:start w:val="1"/>
      <w:numFmt w:val="lowerRoman"/>
      <w:lvlText w:val="%7."/>
      <w:lvlJc w:val="left"/>
      <w:pPr>
        <w:ind w:left="6173"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8200A2">
      <w:start w:val="1"/>
      <w:numFmt w:val="lowerRoman"/>
      <w:lvlText w:val="%8."/>
      <w:lvlJc w:val="left"/>
      <w:pPr>
        <w:ind w:left="7119"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2AC532">
      <w:start w:val="1"/>
      <w:numFmt w:val="lowerRoman"/>
      <w:lvlText w:val="%9."/>
      <w:lvlJc w:val="left"/>
      <w:pPr>
        <w:ind w:left="8066"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56B7603B"/>
    <w:multiLevelType w:val="hybridMultilevel"/>
    <w:tmpl w:val="138C570C"/>
    <w:styleLink w:val="ImportedStyle38"/>
    <w:lvl w:ilvl="0" w:tplc="C0700E7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5069C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52B088">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0802C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DC4AD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8CDA7E">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D2905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2EEF6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EEFB18">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57867127"/>
    <w:multiLevelType w:val="hybridMultilevel"/>
    <w:tmpl w:val="5508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84B0886"/>
    <w:multiLevelType w:val="hybridMultilevel"/>
    <w:tmpl w:val="5274A5F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1350" w:hanging="360"/>
      </w:pPr>
      <w:rPr>
        <w:rFonts w:hint="default"/>
      </w:r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A94663"/>
    <w:multiLevelType w:val="hybridMultilevel"/>
    <w:tmpl w:val="2EB8D7DC"/>
    <w:lvl w:ilvl="0" w:tplc="3A24ECC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C961EC4"/>
    <w:multiLevelType w:val="hybridMultilevel"/>
    <w:tmpl w:val="44E683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E3A2468"/>
    <w:multiLevelType w:val="hybridMultilevel"/>
    <w:tmpl w:val="B96E4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FAE6826"/>
    <w:multiLevelType w:val="hybridMultilevel"/>
    <w:tmpl w:val="7E82ADCA"/>
    <w:lvl w:ilvl="0" w:tplc="0AF4764E">
      <w:start w:val="1"/>
      <w:numFmt w:val="upperLetter"/>
      <w:lvlText w:val="%1."/>
      <w:lvlJc w:val="left"/>
      <w:pPr>
        <w:tabs>
          <w:tab w:val="num" w:pos="2340"/>
        </w:tabs>
        <w:ind w:left="23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15:restartNumberingAfterBreak="0">
    <w:nsid w:val="606B23BE"/>
    <w:multiLevelType w:val="hybridMultilevel"/>
    <w:tmpl w:val="AFD62D7A"/>
    <w:lvl w:ilvl="0" w:tplc="0AF4764E">
      <w:start w:val="1"/>
      <w:numFmt w:val="upperLetter"/>
      <w:lvlText w:val="%1."/>
      <w:lvlJc w:val="left"/>
      <w:pPr>
        <w:tabs>
          <w:tab w:val="num" w:pos="2340"/>
        </w:tabs>
        <w:ind w:left="23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9" w15:restartNumberingAfterBreak="0">
    <w:nsid w:val="612F2363"/>
    <w:multiLevelType w:val="hybridMultilevel"/>
    <w:tmpl w:val="5D7CFB34"/>
    <w:lvl w:ilvl="0" w:tplc="0B4CC164">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E934D6"/>
    <w:multiLevelType w:val="hybridMultilevel"/>
    <w:tmpl w:val="4AD2D7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45A2E92"/>
    <w:multiLevelType w:val="hybridMultilevel"/>
    <w:tmpl w:val="453EC21C"/>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66616C6"/>
    <w:multiLevelType w:val="hybridMultilevel"/>
    <w:tmpl w:val="CD6A08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755043D"/>
    <w:multiLevelType w:val="hybridMultilevel"/>
    <w:tmpl w:val="2EB8D7DC"/>
    <w:lvl w:ilvl="0" w:tplc="3A24ECC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7D34AD8"/>
    <w:multiLevelType w:val="hybridMultilevel"/>
    <w:tmpl w:val="58CCFD5E"/>
    <w:lvl w:ilvl="0" w:tplc="FC366AA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9A078BB"/>
    <w:multiLevelType w:val="hybridMultilevel"/>
    <w:tmpl w:val="D326D8C2"/>
    <w:lvl w:ilvl="0" w:tplc="0AF4764E">
      <w:start w:val="1"/>
      <w:numFmt w:val="upperLetter"/>
      <w:lvlText w:val="%1."/>
      <w:lvlJc w:val="left"/>
      <w:pPr>
        <w:tabs>
          <w:tab w:val="num" w:pos="2340"/>
        </w:tabs>
        <w:ind w:left="23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6" w15:restartNumberingAfterBreak="0">
    <w:nsid w:val="6BF60F98"/>
    <w:multiLevelType w:val="hybridMultilevel"/>
    <w:tmpl w:val="DAA217D8"/>
    <w:lvl w:ilvl="0" w:tplc="04090019">
      <w:start w:val="1"/>
      <w:numFmt w:val="lowerLetter"/>
      <w:lvlText w:val="%1."/>
      <w:lvlJc w:val="left"/>
      <w:pPr>
        <w:ind w:left="2700" w:hanging="360"/>
      </w:pPr>
    </w:lvl>
    <w:lvl w:ilvl="1" w:tplc="0409000F">
      <w:start w:val="1"/>
      <w:numFmt w:val="decimal"/>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7" w15:restartNumberingAfterBreak="0">
    <w:nsid w:val="6CEF64C0"/>
    <w:multiLevelType w:val="hybridMultilevel"/>
    <w:tmpl w:val="8C645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0C50A48"/>
    <w:multiLevelType w:val="hybridMultilevel"/>
    <w:tmpl w:val="6B82DAC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FC366AA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2AB4F99"/>
    <w:multiLevelType w:val="hybridMultilevel"/>
    <w:tmpl w:val="2444CD1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4066330"/>
    <w:multiLevelType w:val="hybridMultilevel"/>
    <w:tmpl w:val="89C000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74C903B4"/>
    <w:multiLevelType w:val="hybridMultilevel"/>
    <w:tmpl w:val="5BCAEB7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6C52C1C"/>
    <w:multiLevelType w:val="hybridMultilevel"/>
    <w:tmpl w:val="2530FF60"/>
    <w:lvl w:ilvl="0" w:tplc="8DB26E58">
      <w:start w:val="2"/>
      <w:numFmt w:val="decimal"/>
      <w:lvlText w:val="%1."/>
      <w:lvlJc w:val="left"/>
      <w:pPr>
        <w:tabs>
          <w:tab w:val="num" w:pos="360"/>
        </w:tabs>
        <w:ind w:left="360" w:hanging="360"/>
      </w:pPr>
      <w:rPr>
        <w:rFonts w:hint="default"/>
        <w:b/>
      </w:rPr>
    </w:lvl>
    <w:lvl w:ilvl="1" w:tplc="3E2204B4">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859398B"/>
    <w:multiLevelType w:val="hybridMultilevel"/>
    <w:tmpl w:val="58CCFD5E"/>
    <w:lvl w:ilvl="0" w:tplc="FC366AA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D450F1D"/>
    <w:multiLevelType w:val="hybridMultilevel"/>
    <w:tmpl w:val="072A1C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F036BAC"/>
    <w:multiLevelType w:val="hybridMultilevel"/>
    <w:tmpl w:val="03E23362"/>
    <w:lvl w:ilvl="0" w:tplc="04090019">
      <w:start w:val="1"/>
      <w:numFmt w:val="lowerLetter"/>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69"/>
  </w:num>
  <w:num w:numId="2">
    <w:abstractNumId w:val="63"/>
  </w:num>
  <w:num w:numId="3">
    <w:abstractNumId w:val="45"/>
  </w:num>
  <w:num w:numId="4">
    <w:abstractNumId w:val="11"/>
  </w:num>
  <w:num w:numId="5">
    <w:abstractNumId w:val="36"/>
  </w:num>
  <w:num w:numId="6">
    <w:abstractNumId w:val="41"/>
  </w:num>
  <w:num w:numId="7">
    <w:abstractNumId w:val="61"/>
  </w:num>
  <w:num w:numId="8">
    <w:abstractNumId w:val="21"/>
  </w:num>
  <w:num w:numId="9">
    <w:abstractNumId w:val="78"/>
  </w:num>
  <w:num w:numId="10">
    <w:abstractNumId w:val="60"/>
  </w:num>
  <w:num w:numId="11">
    <w:abstractNumId w:val="25"/>
  </w:num>
  <w:num w:numId="12">
    <w:abstractNumId w:val="49"/>
  </w:num>
  <w:num w:numId="13">
    <w:abstractNumId w:val="19"/>
  </w:num>
  <w:num w:numId="14">
    <w:abstractNumId w:val="3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44"/>
  </w:num>
  <w:num w:numId="18">
    <w:abstractNumId w:val="81"/>
  </w:num>
  <w:num w:numId="19">
    <w:abstractNumId w:val="4"/>
  </w:num>
  <w:num w:numId="20">
    <w:abstractNumId w:val="57"/>
  </w:num>
  <w:num w:numId="21">
    <w:abstractNumId w:val="67"/>
  </w:num>
  <w:num w:numId="22">
    <w:abstractNumId w:val="68"/>
  </w:num>
  <w:num w:numId="23">
    <w:abstractNumId w:val="75"/>
  </w:num>
  <w:num w:numId="24">
    <w:abstractNumId w:val="7"/>
  </w:num>
  <w:num w:numId="25">
    <w:abstractNumId w:val="37"/>
  </w:num>
  <w:num w:numId="26">
    <w:abstractNumId w:val="30"/>
  </w:num>
  <w:num w:numId="27">
    <w:abstractNumId w:val="27"/>
  </w:num>
  <w:num w:numId="28">
    <w:abstractNumId w:val="51"/>
  </w:num>
  <w:num w:numId="29">
    <w:abstractNumId w:val="33"/>
  </w:num>
  <w:num w:numId="30">
    <w:abstractNumId w:val="29"/>
  </w:num>
  <w:num w:numId="31">
    <w:abstractNumId w:val="73"/>
  </w:num>
  <w:num w:numId="32">
    <w:abstractNumId w:val="39"/>
  </w:num>
  <w:num w:numId="33">
    <w:abstractNumId w:val="74"/>
  </w:num>
  <w:num w:numId="34">
    <w:abstractNumId w:val="3"/>
  </w:num>
  <w:num w:numId="35">
    <w:abstractNumId w:val="64"/>
  </w:num>
  <w:num w:numId="36">
    <w:abstractNumId w:val="83"/>
  </w:num>
  <w:num w:numId="37">
    <w:abstractNumId w:val="43"/>
  </w:num>
  <w:num w:numId="38">
    <w:abstractNumId w:val="6"/>
  </w:num>
  <w:num w:numId="39">
    <w:abstractNumId w:val="82"/>
  </w:num>
  <w:num w:numId="40">
    <w:abstractNumId w:val="10"/>
  </w:num>
  <w:num w:numId="41">
    <w:abstractNumId w:val="48"/>
  </w:num>
  <w:num w:numId="42">
    <w:abstractNumId w:val="47"/>
  </w:num>
  <w:num w:numId="43">
    <w:abstractNumId w:val="46"/>
  </w:num>
  <w:num w:numId="44">
    <w:abstractNumId w:val="59"/>
  </w:num>
  <w:num w:numId="45">
    <w:abstractNumId w:val="62"/>
  </w:num>
  <w:num w:numId="46">
    <w:abstractNumId w:val="35"/>
  </w:num>
  <w:num w:numId="47">
    <w:abstractNumId w:val="24"/>
  </w:num>
  <w:num w:numId="48">
    <w:abstractNumId w:val="66"/>
  </w:num>
  <w:num w:numId="49">
    <w:abstractNumId w:val="70"/>
  </w:num>
  <w:num w:numId="50">
    <w:abstractNumId w:val="15"/>
  </w:num>
  <w:num w:numId="51">
    <w:abstractNumId w:val="54"/>
  </w:num>
  <w:num w:numId="52">
    <w:abstractNumId w:val="0"/>
  </w:num>
  <w:num w:numId="53">
    <w:abstractNumId w:val="12"/>
  </w:num>
  <w:num w:numId="54">
    <w:abstractNumId w:val="85"/>
  </w:num>
  <w:num w:numId="55">
    <w:abstractNumId w:val="76"/>
  </w:num>
  <w:num w:numId="56">
    <w:abstractNumId w:val="58"/>
  </w:num>
  <w:num w:numId="57">
    <w:abstractNumId w:val="2"/>
  </w:num>
  <w:num w:numId="58">
    <w:abstractNumId w:val="38"/>
  </w:num>
  <w:num w:numId="59">
    <w:abstractNumId w:val="26"/>
  </w:num>
  <w:num w:numId="60">
    <w:abstractNumId w:val="22"/>
  </w:num>
  <w:num w:numId="61">
    <w:abstractNumId w:val="42"/>
  </w:num>
  <w:num w:numId="62">
    <w:abstractNumId w:val="5"/>
  </w:num>
  <w:num w:numId="63">
    <w:abstractNumId w:val="23"/>
  </w:num>
  <w:num w:numId="64">
    <w:abstractNumId w:val="17"/>
  </w:num>
  <w:num w:numId="65">
    <w:abstractNumId w:val="53"/>
  </w:num>
  <w:num w:numId="66">
    <w:abstractNumId w:val="50"/>
  </w:num>
  <w:num w:numId="67">
    <w:abstractNumId w:val="28"/>
  </w:num>
  <w:num w:numId="68">
    <w:abstractNumId w:val="16"/>
  </w:num>
  <w:num w:numId="69">
    <w:abstractNumId w:val="1"/>
  </w:num>
  <w:num w:numId="70">
    <w:abstractNumId w:val="80"/>
  </w:num>
  <w:num w:numId="71">
    <w:abstractNumId w:val="14"/>
  </w:num>
  <w:num w:numId="72">
    <w:abstractNumId w:val="40"/>
  </w:num>
  <w:num w:numId="73">
    <w:abstractNumId w:val="71"/>
  </w:num>
  <w:num w:numId="74">
    <w:abstractNumId w:val="84"/>
  </w:num>
  <w:num w:numId="75">
    <w:abstractNumId w:val="79"/>
  </w:num>
  <w:num w:numId="76">
    <w:abstractNumId w:val="55"/>
  </w:num>
  <w:num w:numId="77">
    <w:abstractNumId w:val="32"/>
  </w:num>
  <w:num w:numId="78">
    <w:abstractNumId w:val="77"/>
  </w:num>
  <w:num w:numId="79">
    <w:abstractNumId w:val="13"/>
  </w:num>
  <w:num w:numId="80">
    <w:abstractNumId w:val="20"/>
  </w:num>
  <w:num w:numId="81">
    <w:abstractNumId w:val="31"/>
  </w:num>
  <w:num w:numId="82">
    <w:abstractNumId w:val="9"/>
  </w:num>
  <w:num w:numId="83">
    <w:abstractNumId w:val="56"/>
  </w:num>
  <w:num w:numId="84">
    <w:abstractNumId w:val="65"/>
  </w:num>
  <w:num w:numId="85">
    <w:abstractNumId w:val="72"/>
  </w:num>
  <w:num w:numId="86">
    <w:abstractNumId w:val="5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19"/>
    <w:rsid w:val="0000584F"/>
    <w:rsid w:val="00005853"/>
    <w:rsid w:val="00011D35"/>
    <w:rsid w:val="00016AE7"/>
    <w:rsid w:val="00016BE5"/>
    <w:rsid w:val="00017777"/>
    <w:rsid w:val="000202C1"/>
    <w:rsid w:val="00020348"/>
    <w:rsid w:val="00022068"/>
    <w:rsid w:val="00025132"/>
    <w:rsid w:val="000261EC"/>
    <w:rsid w:val="00030BA5"/>
    <w:rsid w:val="00030E9E"/>
    <w:rsid w:val="0003103D"/>
    <w:rsid w:val="00043F62"/>
    <w:rsid w:val="00050976"/>
    <w:rsid w:val="0005115C"/>
    <w:rsid w:val="00051408"/>
    <w:rsid w:val="00061DA6"/>
    <w:rsid w:val="00062224"/>
    <w:rsid w:val="000650EE"/>
    <w:rsid w:val="000661A4"/>
    <w:rsid w:val="00067584"/>
    <w:rsid w:val="000721FD"/>
    <w:rsid w:val="00077304"/>
    <w:rsid w:val="000778E5"/>
    <w:rsid w:val="00082702"/>
    <w:rsid w:val="00083A32"/>
    <w:rsid w:val="00083EBE"/>
    <w:rsid w:val="00084717"/>
    <w:rsid w:val="00086036"/>
    <w:rsid w:val="000904F2"/>
    <w:rsid w:val="00090F5F"/>
    <w:rsid w:val="00095BD7"/>
    <w:rsid w:val="000A411E"/>
    <w:rsid w:val="000A49E8"/>
    <w:rsid w:val="000A4BAA"/>
    <w:rsid w:val="000A5EAC"/>
    <w:rsid w:val="000A7061"/>
    <w:rsid w:val="000B162F"/>
    <w:rsid w:val="000B1D7B"/>
    <w:rsid w:val="000B1EB2"/>
    <w:rsid w:val="000C0168"/>
    <w:rsid w:val="000C0336"/>
    <w:rsid w:val="000C2077"/>
    <w:rsid w:val="000C539F"/>
    <w:rsid w:val="000C58F2"/>
    <w:rsid w:val="000C621F"/>
    <w:rsid w:val="000C765E"/>
    <w:rsid w:val="000D000F"/>
    <w:rsid w:val="000D07A4"/>
    <w:rsid w:val="000D3DF4"/>
    <w:rsid w:val="000D47AF"/>
    <w:rsid w:val="000D674E"/>
    <w:rsid w:val="000D6A7E"/>
    <w:rsid w:val="000D7101"/>
    <w:rsid w:val="000E3A3C"/>
    <w:rsid w:val="000E6C2A"/>
    <w:rsid w:val="000F0AE1"/>
    <w:rsid w:val="000F525C"/>
    <w:rsid w:val="000F56C1"/>
    <w:rsid w:val="00101884"/>
    <w:rsid w:val="00103286"/>
    <w:rsid w:val="001038DA"/>
    <w:rsid w:val="00103980"/>
    <w:rsid w:val="001054D3"/>
    <w:rsid w:val="00107397"/>
    <w:rsid w:val="00111944"/>
    <w:rsid w:val="0011296E"/>
    <w:rsid w:val="00115D9B"/>
    <w:rsid w:val="0012237E"/>
    <w:rsid w:val="0012348A"/>
    <w:rsid w:val="00124CB7"/>
    <w:rsid w:val="001259F1"/>
    <w:rsid w:val="00127E80"/>
    <w:rsid w:val="001300C7"/>
    <w:rsid w:val="00130B4A"/>
    <w:rsid w:val="001322C4"/>
    <w:rsid w:val="0013235B"/>
    <w:rsid w:val="00132547"/>
    <w:rsid w:val="0013575B"/>
    <w:rsid w:val="00136B4D"/>
    <w:rsid w:val="00137F14"/>
    <w:rsid w:val="001426D8"/>
    <w:rsid w:val="001434CD"/>
    <w:rsid w:val="00145309"/>
    <w:rsid w:val="001508F4"/>
    <w:rsid w:val="0015421B"/>
    <w:rsid w:val="0015601A"/>
    <w:rsid w:val="0016653F"/>
    <w:rsid w:val="00167947"/>
    <w:rsid w:val="00173AB4"/>
    <w:rsid w:val="00175807"/>
    <w:rsid w:val="00176230"/>
    <w:rsid w:val="0018163D"/>
    <w:rsid w:val="00181F19"/>
    <w:rsid w:val="00185023"/>
    <w:rsid w:val="00187D75"/>
    <w:rsid w:val="00187DAD"/>
    <w:rsid w:val="001918AB"/>
    <w:rsid w:val="00194BED"/>
    <w:rsid w:val="00197299"/>
    <w:rsid w:val="001A059E"/>
    <w:rsid w:val="001A2072"/>
    <w:rsid w:val="001A20DE"/>
    <w:rsid w:val="001A3FA5"/>
    <w:rsid w:val="001A61CF"/>
    <w:rsid w:val="001B25A9"/>
    <w:rsid w:val="001B2EC2"/>
    <w:rsid w:val="001B4AA4"/>
    <w:rsid w:val="001B5701"/>
    <w:rsid w:val="001B59AF"/>
    <w:rsid w:val="001C21C2"/>
    <w:rsid w:val="001C34F0"/>
    <w:rsid w:val="001C5B07"/>
    <w:rsid w:val="001D55BB"/>
    <w:rsid w:val="001E560C"/>
    <w:rsid w:val="001E73A8"/>
    <w:rsid w:val="001F1C35"/>
    <w:rsid w:val="001F2E0A"/>
    <w:rsid w:val="001F4037"/>
    <w:rsid w:val="00200D71"/>
    <w:rsid w:val="00202500"/>
    <w:rsid w:val="0020509E"/>
    <w:rsid w:val="00206FB0"/>
    <w:rsid w:val="00207B42"/>
    <w:rsid w:val="00210F13"/>
    <w:rsid w:val="002117BD"/>
    <w:rsid w:val="002128C0"/>
    <w:rsid w:val="00214367"/>
    <w:rsid w:val="00220BFB"/>
    <w:rsid w:val="00222DCC"/>
    <w:rsid w:val="00227B7C"/>
    <w:rsid w:val="00230108"/>
    <w:rsid w:val="00230C8B"/>
    <w:rsid w:val="00230F05"/>
    <w:rsid w:val="00231700"/>
    <w:rsid w:val="00233FED"/>
    <w:rsid w:val="00234C74"/>
    <w:rsid w:val="0023560A"/>
    <w:rsid w:val="00236A4F"/>
    <w:rsid w:val="00240679"/>
    <w:rsid w:val="00240DA7"/>
    <w:rsid w:val="00240EB9"/>
    <w:rsid w:val="00241303"/>
    <w:rsid w:val="00241813"/>
    <w:rsid w:val="00244B58"/>
    <w:rsid w:val="0024595B"/>
    <w:rsid w:val="00246362"/>
    <w:rsid w:val="002504B4"/>
    <w:rsid w:val="00250911"/>
    <w:rsid w:val="0025321A"/>
    <w:rsid w:val="00253B8B"/>
    <w:rsid w:val="00254B1E"/>
    <w:rsid w:val="00256289"/>
    <w:rsid w:val="00256EAD"/>
    <w:rsid w:val="00262D50"/>
    <w:rsid w:val="00266E1A"/>
    <w:rsid w:val="00273098"/>
    <w:rsid w:val="002749BB"/>
    <w:rsid w:val="00277244"/>
    <w:rsid w:val="002775DC"/>
    <w:rsid w:val="00277E0A"/>
    <w:rsid w:val="00280C16"/>
    <w:rsid w:val="002867F3"/>
    <w:rsid w:val="00286FB3"/>
    <w:rsid w:val="0029184C"/>
    <w:rsid w:val="002925EE"/>
    <w:rsid w:val="00292D2D"/>
    <w:rsid w:val="002937A8"/>
    <w:rsid w:val="00293F47"/>
    <w:rsid w:val="00294D58"/>
    <w:rsid w:val="00295D3F"/>
    <w:rsid w:val="002962CA"/>
    <w:rsid w:val="002A2649"/>
    <w:rsid w:val="002A341F"/>
    <w:rsid w:val="002A5173"/>
    <w:rsid w:val="002A60A1"/>
    <w:rsid w:val="002B1E94"/>
    <w:rsid w:val="002B239D"/>
    <w:rsid w:val="002B2CF2"/>
    <w:rsid w:val="002B2F2B"/>
    <w:rsid w:val="002B3949"/>
    <w:rsid w:val="002B5B2E"/>
    <w:rsid w:val="002B7447"/>
    <w:rsid w:val="002C3980"/>
    <w:rsid w:val="002C46A4"/>
    <w:rsid w:val="002C5AFC"/>
    <w:rsid w:val="002C64C6"/>
    <w:rsid w:val="002D252B"/>
    <w:rsid w:val="002D2A62"/>
    <w:rsid w:val="002D6169"/>
    <w:rsid w:val="002D6435"/>
    <w:rsid w:val="002E085D"/>
    <w:rsid w:val="002E1377"/>
    <w:rsid w:val="002E15D1"/>
    <w:rsid w:val="002E2E3D"/>
    <w:rsid w:val="002E2F06"/>
    <w:rsid w:val="002E33C3"/>
    <w:rsid w:val="002E3416"/>
    <w:rsid w:val="002E42C2"/>
    <w:rsid w:val="002E7D97"/>
    <w:rsid w:val="002F3A4C"/>
    <w:rsid w:val="002F4B94"/>
    <w:rsid w:val="002F573E"/>
    <w:rsid w:val="002F6754"/>
    <w:rsid w:val="002F6DDD"/>
    <w:rsid w:val="00302CB3"/>
    <w:rsid w:val="00303FC6"/>
    <w:rsid w:val="00305789"/>
    <w:rsid w:val="003120B8"/>
    <w:rsid w:val="00316979"/>
    <w:rsid w:val="00316F21"/>
    <w:rsid w:val="00317A12"/>
    <w:rsid w:val="00325FE2"/>
    <w:rsid w:val="003260FF"/>
    <w:rsid w:val="00327DCF"/>
    <w:rsid w:val="003313CB"/>
    <w:rsid w:val="00331716"/>
    <w:rsid w:val="00336C5E"/>
    <w:rsid w:val="00340A5E"/>
    <w:rsid w:val="003416FB"/>
    <w:rsid w:val="00341966"/>
    <w:rsid w:val="003468E3"/>
    <w:rsid w:val="003522E6"/>
    <w:rsid w:val="0035353D"/>
    <w:rsid w:val="00356465"/>
    <w:rsid w:val="00356A71"/>
    <w:rsid w:val="0035738A"/>
    <w:rsid w:val="00362201"/>
    <w:rsid w:val="00370B69"/>
    <w:rsid w:val="003750E6"/>
    <w:rsid w:val="00377BD5"/>
    <w:rsid w:val="0038126F"/>
    <w:rsid w:val="00381D1A"/>
    <w:rsid w:val="0038257D"/>
    <w:rsid w:val="003911DC"/>
    <w:rsid w:val="00393A53"/>
    <w:rsid w:val="00393C52"/>
    <w:rsid w:val="003950BC"/>
    <w:rsid w:val="003970DF"/>
    <w:rsid w:val="003A2074"/>
    <w:rsid w:val="003A303C"/>
    <w:rsid w:val="003A4487"/>
    <w:rsid w:val="003A52ED"/>
    <w:rsid w:val="003B0585"/>
    <w:rsid w:val="003B0615"/>
    <w:rsid w:val="003B3090"/>
    <w:rsid w:val="003B439E"/>
    <w:rsid w:val="003B5B62"/>
    <w:rsid w:val="003C00BB"/>
    <w:rsid w:val="003C1247"/>
    <w:rsid w:val="003C1E5D"/>
    <w:rsid w:val="003C2854"/>
    <w:rsid w:val="003C2DF8"/>
    <w:rsid w:val="003C3F5D"/>
    <w:rsid w:val="003C5462"/>
    <w:rsid w:val="003C707E"/>
    <w:rsid w:val="003C7FE5"/>
    <w:rsid w:val="003D1B62"/>
    <w:rsid w:val="003D59F7"/>
    <w:rsid w:val="003E0C41"/>
    <w:rsid w:val="003E225A"/>
    <w:rsid w:val="003E2597"/>
    <w:rsid w:val="003E5551"/>
    <w:rsid w:val="003E64E7"/>
    <w:rsid w:val="003E7FFE"/>
    <w:rsid w:val="003F0E4A"/>
    <w:rsid w:val="003F29D8"/>
    <w:rsid w:val="003F5346"/>
    <w:rsid w:val="003F7B9F"/>
    <w:rsid w:val="00400D73"/>
    <w:rsid w:val="004026C7"/>
    <w:rsid w:val="00405A96"/>
    <w:rsid w:val="004070DE"/>
    <w:rsid w:val="00407826"/>
    <w:rsid w:val="004168CD"/>
    <w:rsid w:val="00416C9A"/>
    <w:rsid w:val="00420A18"/>
    <w:rsid w:val="00420CA2"/>
    <w:rsid w:val="00421973"/>
    <w:rsid w:val="004255F6"/>
    <w:rsid w:val="00430728"/>
    <w:rsid w:val="00431586"/>
    <w:rsid w:val="00431680"/>
    <w:rsid w:val="00432501"/>
    <w:rsid w:val="00433B3B"/>
    <w:rsid w:val="00433EA4"/>
    <w:rsid w:val="00435D47"/>
    <w:rsid w:val="004365CC"/>
    <w:rsid w:val="00441C35"/>
    <w:rsid w:val="00441F27"/>
    <w:rsid w:val="00445538"/>
    <w:rsid w:val="00445F17"/>
    <w:rsid w:val="004506EB"/>
    <w:rsid w:val="00450CB2"/>
    <w:rsid w:val="00452ECD"/>
    <w:rsid w:val="00456A8C"/>
    <w:rsid w:val="004600E4"/>
    <w:rsid w:val="00465D91"/>
    <w:rsid w:val="00471594"/>
    <w:rsid w:val="004724EE"/>
    <w:rsid w:val="00472BD4"/>
    <w:rsid w:val="0047484C"/>
    <w:rsid w:val="004804DE"/>
    <w:rsid w:val="00482BC1"/>
    <w:rsid w:val="00484782"/>
    <w:rsid w:val="00486E40"/>
    <w:rsid w:val="00487918"/>
    <w:rsid w:val="0049262A"/>
    <w:rsid w:val="00492708"/>
    <w:rsid w:val="00494F9B"/>
    <w:rsid w:val="004961B0"/>
    <w:rsid w:val="004B01C7"/>
    <w:rsid w:val="004B35B2"/>
    <w:rsid w:val="004B4BEB"/>
    <w:rsid w:val="004B593F"/>
    <w:rsid w:val="004B71E7"/>
    <w:rsid w:val="004B71FC"/>
    <w:rsid w:val="004C02C1"/>
    <w:rsid w:val="004C3CB0"/>
    <w:rsid w:val="004C5751"/>
    <w:rsid w:val="004C62A4"/>
    <w:rsid w:val="004C749F"/>
    <w:rsid w:val="004D000A"/>
    <w:rsid w:val="004D757A"/>
    <w:rsid w:val="004D7798"/>
    <w:rsid w:val="004E3968"/>
    <w:rsid w:val="004E4466"/>
    <w:rsid w:val="004E73CF"/>
    <w:rsid w:val="004E7856"/>
    <w:rsid w:val="004F1B64"/>
    <w:rsid w:val="004F56DF"/>
    <w:rsid w:val="004F5A88"/>
    <w:rsid w:val="005005BB"/>
    <w:rsid w:val="00501601"/>
    <w:rsid w:val="00501FB5"/>
    <w:rsid w:val="00505F1C"/>
    <w:rsid w:val="00507FE2"/>
    <w:rsid w:val="00511EDF"/>
    <w:rsid w:val="005154EA"/>
    <w:rsid w:val="00517DEB"/>
    <w:rsid w:val="00517FD1"/>
    <w:rsid w:val="00521597"/>
    <w:rsid w:val="0052163B"/>
    <w:rsid w:val="00522B87"/>
    <w:rsid w:val="00523676"/>
    <w:rsid w:val="00524001"/>
    <w:rsid w:val="005274AA"/>
    <w:rsid w:val="00531430"/>
    <w:rsid w:val="005330D9"/>
    <w:rsid w:val="00533A92"/>
    <w:rsid w:val="00533F53"/>
    <w:rsid w:val="005348E2"/>
    <w:rsid w:val="00536616"/>
    <w:rsid w:val="00537715"/>
    <w:rsid w:val="005462B4"/>
    <w:rsid w:val="00552502"/>
    <w:rsid w:val="00552B59"/>
    <w:rsid w:val="00556065"/>
    <w:rsid w:val="00557B2F"/>
    <w:rsid w:val="00557DC9"/>
    <w:rsid w:val="0056408F"/>
    <w:rsid w:val="005649D4"/>
    <w:rsid w:val="0056537E"/>
    <w:rsid w:val="00571872"/>
    <w:rsid w:val="00573F83"/>
    <w:rsid w:val="005757DD"/>
    <w:rsid w:val="00581A7B"/>
    <w:rsid w:val="00594330"/>
    <w:rsid w:val="0059526B"/>
    <w:rsid w:val="005958C2"/>
    <w:rsid w:val="005A096E"/>
    <w:rsid w:val="005A2D87"/>
    <w:rsid w:val="005A3C22"/>
    <w:rsid w:val="005A68CC"/>
    <w:rsid w:val="005B2582"/>
    <w:rsid w:val="005B6AD2"/>
    <w:rsid w:val="005C0B77"/>
    <w:rsid w:val="005C17CC"/>
    <w:rsid w:val="005C39A2"/>
    <w:rsid w:val="005C3F9D"/>
    <w:rsid w:val="005C6552"/>
    <w:rsid w:val="005D0E1E"/>
    <w:rsid w:val="005E2027"/>
    <w:rsid w:val="005E2B6A"/>
    <w:rsid w:val="005E381B"/>
    <w:rsid w:val="005E414E"/>
    <w:rsid w:val="005E57ED"/>
    <w:rsid w:val="005E5E42"/>
    <w:rsid w:val="005E6882"/>
    <w:rsid w:val="005E7658"/>
    <w:rsid w:val="005F10B5"/>
    <w:rsid w:val="005F1290"/>
    <w:rsid w:val="005F177D"/>
    <w:rsid w:val="005F28F8"/>
    <w:rsid w:val="005F54BC"/>
    <w:rsid w:val="005F7CF0"/>
    <w:rsid w:val="00600390"/>
    <w:rsid w:val="0060194D"/>
    <w:rsid w:val="0060417E"/>
    <w:rsid w:val="00604F07"/>
    <w:rsid w:val="00605193"/>
    <w:rsid w:val="0060723D"/>
    <w:rsid w:val="00610BBD"/>
    <w:rsid w:val="00612608"/>
    <w:rsid w:val="00616754"/>
    <w:rsid w:val="006176BA"/>
    <w:rsid w:val="00620124"/>
    <w:rsid w:val="00623DE3"/>
    <w:rsid w:val="00626B80"/>
    <w:rsid w:val="00636753"/>
    <w:rsid w:val="00637A66"/>
    <w:rsid w:val="00637B46"/>
    <w:rsid w:val="00641408"/>
    <w:rsid w:val="00642955"/>
    <w:rsid w:val="00643C1D"/>
    <w:rsid w:val="00645A2C"/>
    <w:rsid w:val="00647819"/>
    <w:rsid w:val="00647941"/>
    <w:rsid w:val="00652DA4"/>
    <w:rsid w:val="00654D24"/>
    <w:rsid w:val="0065529A"/>
    <w:rsid w:val="006567CF"/>
    <w:rsid w:val="00657424"/>
    <w:rsid w:val="006579E3"/>
    <w:rsid w:val="00657C00"/>
    <w:rsid w:val="00657FC7"/>
    <w:rsid w:val="006621EF"/>
    <w:rsid w:val="00663E46"/>
    <w:rsid w:val="00665799"/>
    <w:rsid w:val="00670439"/>
    <w:rsid w:val="00670F9C"/>
    <w:rsid w:val="00672A6F"/>
    <w:rsid w:val="00673165"/>
    <w:rsid w:val="00673A0B"/>
    <w:rsid w:val="00674767"/>
    <w:rsid w:val="00674A8C"/>
    <w:rsid w:val="00675A1F"/>
    <w:rsid w:val="0068424C"/>
    <w:rsid w:val="00684AD8"/>
    <w:rsid w:val="00691917"/>
    <w:rsid w:val="0069696F"/>
    <w:rsid w:val="006971D6"/>
    <w:rsid w:val="00697323"/>
    <w:rsid w:val="00697621"/>
    <w:rsid w:val="006A4ED8"/>
    <w:rsid w:val="006A5073"/>
    <w:rsid w:val="006A5F58"/>
    <w:rsid w:val="006A644F"/>
    <w:rsid w:val="006A6EDA"/>
    <w:rsid w:val="006B0298"/>
    <w:rsid w:val="006B02DF"/>
    <w:rsid w:val="006B0E13"/>
    <w:rsid w:val="006B2A88"/>
    <w:rsid w:val="006B42A3"/>
    <w:rsid w:val="006B49C7"/>
    <w:rsid w:val="006B4E13"/>
    <w:rsid w:val="006B6A46"/>
    <w:rsid w:val="006C0B4F"/>
    <w:rsid w:val="006C17B4"/>
    <w:rsid w:val="006C5E46"/>
    <w:rsid w:val="006C689A"/>
    <w:rsid w:val="006C7150"/>
    <w:rsid w:val="006D44F5"/>
    <w:rsid w:val="006D4A2F"/>
    <w:rsid w:val="006E045B"/>
    <w:rsid w:val="006E0B1C"/>
    <w:rsid w:val="006E0BDA"/>
    <w:rsid w:val="006E4C5B"/>
    <w:rsid w:val="006E658F"/>
    <w:rsid w:val="006E69DD"/>
    <w:rsid w:val="006E7B06"/>
    <w:rsid w:val="006F2422"/>
    <w:rsid w:val="006F24A4"/>
    <w:rsid w:val="006F2721"/>
    <w:rsid w:val="006F34B1"/>
    <w:rsid w:val="006F3A97"/>
    <w:rsid w:val="006F77DA"/>
    <w:rsid w:val="006F7913"/>
    <w:rsid w:val="006F7A24"/>
    <w:rsid w:val="007001BC"/>
    <w:rsid w:val="00700951"/>
    <w:rsid w:val="00707466"/>
    <w:rsid w:val="007114E0"/>
    <w:rsid w:val="00712928"/>
    <w:rsid w:val="007134CE"/>
    <w:rsid w:val="00716839"/>
    <w:rsid w:val="00716AC8"/>
    <w:rsid w:val="00717B28"/>
    <w:rsid w:val="007206E2"/>
    <w:rsid w:val="00720865"/>
    <w:rsid w:val="00720A06"/>
    <w:rsid w:val="0072183C"/>
    <w:rsid w:val="00721E50"/>
    <w:rsid w:val="00721F07"/>
    <w:rsid w:val="00722333"/>
    <w:rsid w:val="00725E6E"/>
    <w:rsid w:val="00726EB4"/>
    <w:rsid w:val="00726F57"/>
    <w:rsid w:val="00730896"/>
    <w:rsid w:val="00731ADC"/>
    <w:rsid w:val="00741E6F"/>
    <w:rsid w:val="00742DC1"/>
    <w:rsid w:val="007454A2"/>
    <w:rsid w:val="00745D16"/>
    <w:rsid w:val="00745F74"/>
    <w:rsid w:val="00746464"/>
    <w:rsid w:val="00747FA2"/>
    <w:rsid w:val="00750B20"/>
    <w:rsid w:val="0075224E"/>
    <w:rsid w:val="00754476"/>
    <w:rsid w:val="00755782"/>
    <w:rsid w:val="00755F6F"/>
    <w:rsid w:val="00763801"/>
    <w:rsid w:val="007644AE"/>
    <w:rsid w:val="00765E07"/>
    <w:rsid w:val="00771496"/>
    <w:rsid w:val="0077219D"/>
    <w:rsid w:val="0077279E"/>
    <w:rsid w:val="007735B3"/>
    <w:rsid w:val="00773AAD"/>
    <w:rsid w:val="00773EF0"/>
    <w:rsid w:val="00775772"/>
    <w:rsid w:val="00781749"/>
    <w:rsid w:val="00781A1D"/>
    <w:rsid w:val="007828B4"/>
    <w:rsid w:val="007834E6"/>
    <w:rsid w:val="00787B49"/>
    <w:rsid w:val="0079573C"/>
    <w:rsid w:val="007977E0"/>
    <w:rsid w:val="007A304F"/>
    <w:rsid w:val="007A3DDD"/>
    <w:rsid w:val="007A3F72"/>
    <w:rsid w:val="007A4616"/>
    <w:rsid w:val="007A495C"/>
    <w:rsid w:val="007A51DB"/>
    <w:rsid w:val="007A59AC"/>
    <w:rsid w:val="007A69C2"/>
    <w:rsid w:val="007B01C2"/>
    <w:rsid w:val="007B25F5"/>
    <w:rsid w:val="007B2B1D"/>
    <w:rsid w:val="007B335E"/>
    <w:rsid w:val="007B42C6"/>
    <w:rsid w:val="007B4BE1"/>
    <w:rsid w:val="007B4F58"/>
    <w:rsid w:val="007B592D"/>
    <w:rsid w:val="007B5ED5"/>
    <w:rsid w:val="007B7375"/>
    <w:rsid w:val="007C0CC1"/>
    <w:rsid w:val="007C36AC"/>
    <w:rsid w:val="007C6C8B"/>
    <w:rsid w:val="007D24E4"/>
    <w:rsid w:val="007E219D"/>
    <w:rsid w:val="007E4E75"/>
    <w:rsid w:val="007E5F8A"/>
    <w:rsid w:val="007F729B"/>
    <w:rsid w:val="00800B9C"/>
    <w:rsid w:val="008015BC"/>
    <w:rsid w:val="00801829"/>
    <w:rsid w:val="00801B61"/>
    <w:rsid w:val="00803189"/>
    <w:rsid w:val="0080518F"/>
    <w:rsid w:val="00805BA9"/>
    <w:rsid w:val="008075F8"/>
    <w:rsid w:val="00813811"/>
    <w:rsid w:val="00814A8E"/>
    <w:rsid w:val="008160E8"/>
    <w:rsid w:val="008161F9"/>
    <w:rsid w:val="00821EC0"/>
    <w:rsid w:val="0082428C"/>
    <w:rsid w:val="00825786"/>
    <w:rsid w:val="00826929"/>
    <w:rsid w:val="00826B80"/>
    <w:rsid w:val="00827300"/>
    <w:rsid w:val="00827A95"/>
    <w:rsid w:val="00830CB4"/>
    <w:rsid w:val="00831E45"/>
    <w:rsid w:val="00833601"/>
    <w:rsid w:val="0083392E"/>
    <w:rsid w:val="00834597"/>
    <w:rsid w:val="00835B39"/>
    <w:rsid w:val="00835F9C"/>
    <w:rsid w:val="008402CB"/>
    <w:rsid w:val="008409AA"/>
    <w:rsid w:val="00847C92"/>
    <w:rsid w:val="00851379"/>
    <w:rsid w:val="00851489"/>
    <w:rsid w:val="0085294E"/>
    <w:rsid w:val="008546F8"/>
    <w:rsid w:val="00864392"/>
    <w:rsid w:val="00864B2B"/>
    <w:rsid w:val="00870323"/>
    <w:rsid w:val="0087234D"/>
    <w:rsid w:val="008735C6"/>
    <w:rsid w:val="008737A8"/>
    <w:rsid w:val="008777C0"/>
    <w:rsid w:val="008803C5"/>
    <w:rsid w:val="00881792"/>
    <w:rsid w:val="00882C34"/>
    <w:rsid w:val="0088304E"/>
    <w:rsid w:val="008868E7"/>
    <w:rsid w:val="00890089"/>
    <w:rsid w:val="00890ED0"/>
    <w:rsid w:val="008915EC"/>
    <w:rsid w:val="0089455F"/>
    <w:rsid w:val="0089677C"/>
    <w:rsid w:val="0089687E"/>
    <w:rsid w:val="008968C8"/>
    <w:rsid w:val="00897F70"/>
    <w:rsid w:val="008A204E"/>
    <w:rsid w:val="008A4B6B"/>
    <w:rsid w:val="008A71DD"/>
    <w:rsid w:val="008B00F9"/>
    <w:rsid w:val="008B22F1"/>
    <w:rsid w:val="008B326B"/>
    <w:rsid w:val="008B5B7E"/>
    <w:rsid w:val="008B7407"/>
    <w:rsid w:val="008C0CD1"/>
    <w:rsid w:val="008C17E5"/>
    <w:rsid w:val="008C399B"/>
    <w:rsid w:val="008C3A07"/>
    <w:rsid w:val="008D36C9"/>
    <w:rsid w:val="008D4063"/>
    <w:rsid w:val="008D5AD4"/>
    <w:rsid w:val="008D61DF"/>
    <w:rsid w:val="008D639B"/>
    <w:rsid w:val="008E1B2E"/>
    <w:rsid w:val="008E26BF"/>
    <w:rsid w:val="008E4DBF"/>
    <w:rsid w:val="008E5A0C"/>
    <w:rsid w:val="008E6A8C"/>
    <w:rsid w:val="008E798D"/>
    <w:rsid w:val="008F0E73"/>
    <w:rsid w:val="008F1751"/>
    <w:rsid w:val="008F2851"/>
    <w:rsid w:val="008F5EE0"/>
    <w:rsid w:val="008F6A31"/>
    <w:rsid w:val="00901024"/>
    <w:rsid w:val="00901758"/>
    <w:rsid w:val="00901985"/>
    <w:rsid w:val="00901D65"/>
    <w:rsid w:val="00901D83"/>
    <w:rsid w:val="009029A7"/>
    <w:rsid w:val="00905666"/>
    <w:rsid w:val="009074BD"/>
    <w:rsid w:val="00912BE0"/>
    <w:rsid w:val="00913396"/>
    <w:rsid w:val="00914CA7"/>
    <w:rsid w:val="00917728"/>
    <w:rsid w:val="00922242"/>
    <w:rsid w:val="00922F86"/>
    <w:rsid w:val="009262C4"/>
    <w:rsid w:val="009348F4"/>
    <w:rsid w:val="00935DEB"/>
    <w:rsid w:val="0093739D"/>
    <w:rsid w:val="0093753C"/>
    <w:rsid w:val="00937CEC"/>
    <w:rsid w:val="0094071A"/>
    <w:rsid w:val="00940A60"/>
    <w:rsid w:val="00942D24"/>
    <w:rsid w:val="00944B74"/>
    <w:rsid w:val="00951ADA"/>
    <w:rsid w:val="00952EE2"/>
    <w:rsid w:val="009533E0"/>
    <w:rsid w:val="00953481"/>
    <w:rsid w:val="00953F15"/>
    <w:rsid w:val="0095638B"/>
    <w:rsid w:val="00956743"/>
    <w:rsid w:val="009572CD"/>
    <w:rsid w:val="00957809"/>
    <w:rsid w:val="009605D0"/>
    <w:rsid w:val="009608BC"/>
    <w:rsid w:val="00960BB8"/>
    <w:rsid w:val="009622FC"/>
    <w:rsid w:val="00965C5B"/>
    <w:rsid w:val="00965D24"/>
    <w:rsid w:val="00974CE7"/>
    <w:rsid w:val="00974EDA"/>
    <w:rsid w:val="00977E7C"/>
    <w:rsid w:val="009859EA"/>
    <w:rsid w:val="009871FA"/>
    <w:rsid w:val="00991DD1"/>
    <w:rsid w:val="009924AF"/>
    <w:rsid w:val="00992E5B"/>
    <w:rsid w:val="00993469"/>
    <w:rsid w:val="00994CCE"/>
    <w:rsid w:val="009A3186"/>
    <w:rsid w:val="009A33A9"/>
    <w:rsid w:val="009A45A8"/>
    <w:rsid w:val="009A7437"/>
    <w:rsid w:val="009B1919"/>
    <w:rsid w:val="009B1DF7"/>
    <w:rsid w:val="009B1E6C"/>
    <w:rsid w:val="009B3D48"/>
    <w:rsid w:val="009B63BB"/>
    <w:rsid w:val="009B68B7"/>
    <w:rsid w:val="009B7AB6"/>
    <w:rsid w:val="009C11B0"/>
    <w:rsid w:val="009C1727"/>
    <w:rsid w:val="009C2BB2"/>
    <w:rsid w:val="009D36C8"/>
    <w:rsid w:val="009D6E9E"/>
    <w:rsid w:val="009E27B2"/>
    <w:rsid w:val="009E3197"/>
    <w:rsid w:val="009E504C"/>
    <w:rsid w:val="009E7BB0"/>
    <w:rsid w:val="009F1740"/>
    <w:rsid w:val="009F5D92"/>
    <w:rsid w:val="009F5E04"/>
    <w:rsid w:val="009F75AC"/>
    <w:rsid w:val="009F7E1B"/>
    <w:rsid w:val="00A02305"/>
    <w:rsid w:val="00A0405B"/>
    <w:rsid w:val="00A045EC"/>
    <w:rsid w:val="00A05FCD"/>
    <w:rsid w:val="00A075FA"/>
    <w:rsid w:val="00A15618"/>
    <w:rsid w:val="00A15BF4"/>
    <w:rsid w:val="00A166DE"/>
    <w:rsid w:val="00A20FE3"/>
    <w:rsid w:val="00A25D11"/>
    <w:rsid w:val="00A2736A"/>
    <w:rsid w:val="00A314E8"/>
    <w:rsid w:val="00A31930"/>
    <w:rsid w:val="00A32ECE"/>
    <w:rsid w:val="00A333EE"/>
    <w:rsid w:val="00A3397B"/>
    <w:rsid w:val="00A33C91"/>
    <w:rsid w:val="00A34AD7"/>
    <w:rsid w:val="00A35B6D"/>
    <w:rsid w:val="00A35F17"/>
    <w:rsid w:val="00A36EDB"/>
    <w:rsid w:val="00A37ED2"/>
    <w:rsid w:val="00A43244"/>
    <w:rsid w:val="00A44A63"/>
    <w:rsid w:val="00A505D1"/>
    <w:rsid w:val="00A51937"/>
    <w:rsid w:val="00A565F5"/>
    <w:rsid w:val="00A6314F"/>
    <w:rsid w:val="00A65269"/>
    <w:rsid w:val="00A655AA"/>
    <w:rsid w:val="00A65635"/>
    <w:rsid w:val="00A66152"/>
    <w:rsid w:val="00A666D1"/>
    <w:rsid w:val="00A70FD9"/>
    <w:rsid w:val="00A71766"/>
    <w:rsid w:val="00A71A3A"/>
    <w:rsid w:val="00A759CA"/>
    <w:rsid w:val="00A8170B"/>
    <w:rsid w:val="00A83B8B"/>
    <w:rsid w:val="00A84A98"/>
    <w:rsid w:val="00A94012"/>
    <w:rsid w:val="00AA111C"/>
    <w:rsid w:val="00AA150D"/>
    <w:rsid w:val="00AB3339"/>
    <w:rsid w:val="00AB6CE8"/>
    <w:rsid w:val="00AC23DA"/>
    <w:rsid w:val="00AC453A"/>
    <w:rsid w:val="00AC46B8"/>
    <w:rsid w:val="00AC53A5"/>
    <w:rsid w:val="00AD0CC8"/>
    <w:rsid w:val="00AD1285"/>
    <w:rsid w:val="00AD37C8"/>
    <w:rsid w:val="00AD4D82"/>
    <w:rsid w:val="00AD6EF4"/>
    <w:rsid w:val="00AE18C4"/>
    <w:rsid w:val="00AE2F57"/>
    <w:rsid w:val="00AE40B4"/>
    <w:rsid w:val="00AE5C81"/>
    <w:rsid w:val="00AE7F6A"/>
    <w:rsid w:val="00AE7FB3"/>
    <w:rsid w:val="00AF497F"/>
    <w:rsid w:val="00AF6452"/>
    <w:rsid w:val="00AF6F12"/>
    <w:rsid w:val="00B00627"/>
    <w:rsid w:val="00B00740"/>
    <w:rsid w:val="00B11402"/>
    <w:rsid w:val="00B11BE4"/>
    <w:rsid w:val="00B136D3"/>
    <w:rsid w:val="00B13E46"/>
    <w:rsid w:val="00B14F02"/>
    <w:rsid w:val="00B20F62"/>
    <w:rsid w:val="00B23C2F"/>
    <w:rsid w:val="00B2474D"/>
    <w:rsid w:val="00B2488D"/>
    <w:rsid w:val="00B261AF"/>
    <w:rsid w:val="00B2668F"/>
    <w:rsid w:val="00B26BED"/>
    <w:rsid w:val="00B27408"/>
    <w:rsid w:val="00B277F5"/>
    <w:rsid w:val="00B279D8"/>
    <w:rsid w:val="00B308C2"/>
    <w:rsid w:val="00B3120A"/>
    <w:rsid w:val="00B3216A"/>
    <w:rsid w:val="00B3573D"/>
    <w:rsid w:val="00B46375"/>
    <w:rsid w:val="00B47D38"/>
    <w:rsid w:val="00B60545"/>
    <w:rsid w:val="00B653E9"/>
    <w:rsid w:val="00B67071"/>
    <w:rsid w:val="00B677B7"/>
    <w:rsid w:val="00B706D6"/>
    <w:rsid w:val="00B7155A"/>
    <w:rsid w:val="00B74095"/>
    <w:rsid w:val="00B75BA1"/>
    <w:rsid w:val="00B76B11"/>
    <w:rsid w:val="00B7748C"/>
    <w:rsid w:val="00B84D99"/>
    <w:rsid w:val="00B8674F"/>
    <w:rsid w:val="00B87B96"/>
    <w:rsid w:val="00B918A9"/>
    <w:rsid w:val="00B91EAD"/>
    <w:rsid w:val="00B962D2"/>
    <w:rsid w:val="00BA072B"/>
    <w:rsid w:val="00BA23E4"/>
    <w:rsid w:val="00BA4882"/>
    <w:rsid w:val="00BA6451"/>
    <w:rsid w:val="00BA7B19"/>
    <w:rsid w:val="00BB745F"/>
    <w:rsid w:val="00BC5AA8"/>
    <w:rsid w:val="00BC7E3B"/>
    <w:rsid w:val="00BE0147"/>
    <w:rsid w:val="00BE0733"/>
    <w:rsid w:val="00BE1394"/>
    <w:rsid w:val="00BE13B1"/>
    <w:rsid w:val="00BE3467"/>
    <w:rsid w:val="00BE6497"/>
    <w:rsid w:val="00BE7B84"/>
    <w:rsid w:val="00BF27F4"/>
    <w:rsid w:val="00BF5E8D"/>
    <w:rsid w:val="00BF6FF6"/>
    <w:rsid w:val="00BF7DBF"/>
    <w:rsid w:val="00C02F46"/>
    <w:rsid w:val="00C04723"/>
    <w:rsid w:val="00C07E6F"/>
    <w:rsid w:val="00C11AE4"/>
    <w:rsid w:val="00C12ADC"/>
    <w:rsid w:val="00C1612F"/>
    <w:rsid w:val="00C21131"/>
    <w:rsid w:val="00C2299A"/>
    <w:rsid w:val="00C303F8"/>
    <w:rsid w:val="00C347A0"/>
    <w:rsid w:val="00C3523A"/>
    <w:rsid w:val="00C35A98"/>
    <w:rsid w:val="00C422EF"/>
    <w:rsid w:val="00C46E41"/>
    <w:rsid w:val="00C50F1D"/>
    <w:rsid w:val="00C57C3A"/>
    <w:rsid w:val="00C57EE9"/>
    <w:rsid w:val="00C61B86"/>
    <w:rsid w:val="00C628AB"/>
    <w:rsid w:val="00C643C6"/>
    <w:rsid w:val="00C644E8"/>
    <w:rsid w:val="00C649F3"/>
    <w:rsid w:val="00C6554F"/>
    <w:rsid w:val="00C670AE"/>
    <w:rsid w:val="00C676AE"/>
    <w:rsid w:val="00C701AE"/>
    <w:rsid w:val="00C74D8D"/>
    <w:rsid w:val="00C7520D"/>
    <w:rsid w:val="00C77583"/>
    <w:rsid w:val="00C80CEC"/>
    <w:rsid w:val="00C8266D"/>
    <w:rsid w:val="00C90DD3"/>
    <w:rsid w:val="00C91ED1"/>
    <w:rsid w:val="00C92D44"/>
    <w:rsid w:val="00C94512"/>
    <w:rsid w:val="00C96B7D"/>
    <w:rsid w:val="00CA20AB"/>
    <w:rsid w:val="00CA2F98"/>
    <w:rsid w:val="00CA6C18"/>
    <w:rsid w:val="00CA6CD0"/>
    <w:rsid w:val="00CA6CE7"/>
    <w:rsid w:val="00CA73FA"/>
    <w:rsid w:val="00CA7EBD"/>
    <w:rsid w:val="00CB0B3B"/>
    <w:rsid w:val="00CB32B3"/>
    <w:rsid w:val="00CB4F04"/>
    <w:rsid w:val="00CC3495"/>
    <w:rsid w:val="00CC4208"/>
    <w:rsid w:val="00CC56CC"/>
    <w:rsid w:val="00CD23A7"/>
    <w:rsid w:val="00CD4BD3"/>
    <w:rsid w:val="00CD7A35"/>
    <w:rsid w:val="00CE3677"/>
    <w:rsid w:val="00CE60B0"/>
    <w:rsid w:val="00CE61A1"/>
    <w:rsid w:val="00CE7A03"/>
    <w:rsid w:val="00CE7B5D"/>
    <w:rsid w:val="00CE7C12"/>
    <w:rsid w:val="00CF00FE"/>
    <w:rsid w:val="00CF1893"/>
    <w:rsid w:val="00CF1FF8"/>
    <w:rsid w:val="00CF3FBA"/>
    <w:rsid w:val="00CF7708"/>
    <w:rsid w:val="00D01001"/>
    <w:rsid w:val="00D015D5"/>
    <w:rsid w:val="00D045F2"/>
    <w:rsid w:val="00D04614"/>
    <w:rsid w:val="00D0647C"/>
    <w:rsid w:val="00D07B57"/>
    <w:rsid w:val="00D133F4"/>
    <w:rsid w:val="00D153A0"/>
    <w:rsid w:val="00D15505"/>
    <w:rsid w:val="00D20015"/>
    <w:rsid w:val="00D25A4A"/>
    <w:rsid w:val="00D31B85"/>
    <w:rsid w:val="00D320CC"/>
    <w:rsid w:val="00D32437"/>
    <w:rsid w:val="00D34A6E"/>
    <w:rsid w:val="00D42B40"/>
    <w:rsid w:val="00D4495D"/>
    <w:rsid w:val="00D45E94"/>
    <w:rsid w:val="00D4669A"/>
    <w:rsid w:val="00D4682A"/>
    <w:rsid w:val="00D46AFC"/>
    <w:rsid w:val="00D5046A"/>
    <w:rsid w:val="00D52441"/>
    <w:rsid w:val="00D55F6F"/>
    <w:rsid w:val="00D60BAE"/>
    <w:rsid w:val="00D64664"/>
    <w:rsid w:val="00D6749D"/>
    <w:rsid w:val="00D67849"/>
    <w:rsid w:val="00D707B8"/>
    <w:rsid w:val="00D729A3"/>
    <w:rsid w:val="00D741F5"/>
    <w:rsid w:val="00D7445E"/>
    <w:rsid w:val="00D74EBE"/>
    <w:rsid w:val="00D7528B"/>
    <w:rsid w:val="00D8088C"/>
    <w:rsid w:val="00D8179D"/>
    <w:rsid w:val="00D845F8"/>
    <w:rsid w:val="00D8548C"/>
    <w:rsid w:val="00D85D9A"/>
    <w:rsid w:val="00D87073"/>
    <w:rsid w:val="00D8734A"/>
    <w:rsid w:val="00D91A82"/>
    <w:rsid w:val="00D977F0"/>
    <w:rsid w:val="00DA1D38"/>
    <w:rsid w:val="00DA1EA3"/>
    <w:rsid w:val="00DA260C"/>
    <w:rsid w:val="00DA40ED"/>
    <w:rsid w:val="00DB15B9"/>
    <w:rsid w:val="00DB38A5"/>
    <w:rsid w:val="00DB5921"/>
    <w:rsid w:val="00DB609B"/>
    <w:rsid w:val="00DC1397"/>
    <w:rsid w:val="00DC21DB"/>
    <w:rsid w:val="00DC23D7"/>
    <w:rsid w:val="00DC521D"/>
    <w:rsid w:val="00DC7CA9"/>
    <w:rsid w:val="00DD4196"/>
    <w:rsid w:val="00DD697F"/>
    <w:rsid w:val="00DE5D9D"/>
    <w:rsid w:val="00DE66A6"/>
    <w:rsid w:val="00DE6BD3"/>
    <w:rsid w:val="00DF2227"/>
    <w:rsid w:val="00DF69F6"/>
    <w:rsid w:val="00E024AC"/>
    <w:rsid w:val="00E029DA"/>
    <w:rsid w:val="00E10D80"/>
    <w:rsid w:val="00E12159"/>
    <w:rsid w:val="00E12773"/>
    <w:rsid w:val="00E14B31"/>
    <w:rsid w:val="00E14B93"/>
    <w:rsid w:val="00E14C66"/>
    <w:rsid w:val="00E20B88"/>
    <w:rsid w:val="00E20FDD"/>
    <w:rsid w:val="00E21DCB"/>
    <w:rsid w:val="00E21F4E"/>
    <w:rsid w:val="00E25149"/>
    <w:rsid w:val="00E25B17"/>
    <w:rsid w:val="00E312C7"/>
    <w:rsid w:val="00E325FD"/>
    <w:rsid w:val="00E3396A"/>
    <w:rsid w:val="00E33BC2"/>
    <w:rsid w:val="00E36557"/>
    <w:rsid w:val="00E36C8A"/>
    <w:rsid w:val="00E37D0A"/>
    <w:rsid w:val="00E4057F"/>
    <w:rsid w:val="00E40F38"/>
    <w:rsid w:val="00E41832"/>
    <w:rsid w:val="00E41E50"/>
    <w:rsid w:val="00E43746"/>
    <w:rsid w:val="00E4399A"/>
    <w:rsid w:val="00E60BBF"/>
    <w:rsid w:val="00E66628"/>
    <w:rsid w:val="00E7106D"/>
    <w:rsid w:val="00E71F8F"/>
    <w:rsid w:val="00E72224"/>
    <w:rsid w:val="00E74080"/>
    <w:rsid w:val="00E806CD"/>
    <w:rsid w:val="00E808A2"/>
    <w:rsid w:val="00E83E42"/>
    <w:rsid w:val="00E87BBE"/>
    <w:rsid w:val="00E90757"/>
    <w:rsid w:val="00E90D74"/>
    <w:rsid w:val="00E90F25"/>
    <w:rsid w:val="00E91547"/>
    <w:rsid w:val="00E946DD"/>
    <w:rsid w:val="00E94AA1"/>
    <w:rsid w:val="00E94E16"/>
    <w:rsid w:val="00E97A6F"/>
    <w:rsid w:val="00EA2D3B"/>
    <w:rsid w:val="00EA53D2"/>
    <w:rsid w:val="00EB1770"/>
    <w:rsid w:val="00EB1AAC"/>
    <w:rsid w:val="00EB32E4"/>
    <w:rsid w:val="00EB4DD1"/>
    <w:rsid w:val="00EB5017"/>
    <w:rsid w:val="00EC4041"/>
    <w:rsid w:val="00EC4A79"/>
    <w:rsid w:val="00EC4F5B"/>
    <w:rsid w:val="00EC59DA"/>
    <w:rsid w:val="00EC5B8A"/>
    <w:rsid w:val="00EC63E6"/>
    <w:rsid w:val="00ED0036"/>
    <w:rsid w:val="00ED0E16"/>
    <w:rsid w:val="00ED29F6"/>
    <w:rsid w:val="00EE0CE9"/>
    <w:rsid w:val="00EE163A"/>
    <w:rsid w:val="00EE6595"/>
    <w:rsid w:val="00EE6816"/>
    <w:rsid w:val="00EF29DA"/>
    <w:rsid w:val="00EF31C6"/>
    <w:rsid w:val="00EF612D"/>
    <w:rsid w:val="00EF6AD7"/>
    <w:rsid w:val="00EF6E49"/>
    <w:rsid w:val="00F0150A"/>
    <w:rsid w:val="00F025C4"/>
    <w:rsid w:val="00F02FCE"/>
    <w:rsid w:val="00F04BBC"/>
    <w:rsid w:val="00F05667"/>
    <w:rsid w:val="00F060A9"/>
    <w:rsid w:val="00F0627C"/>
    <w:rsid w:val="00F10483"/>
    <w:rsid w:val="00F1180F"/>
    <w:rsid w:val="00F12138"/>
    <w:rsid w:val="00F15841"/>
    <w:rsid w:val="00F16364"/>
    <w:rsid w:val="00F16F40"/>
    <w:rsid w:val="00F17DAF"/>
    <w:rsid w:val="00F2264F"/>
    <w:rsid w:val="00F25C1D"/>
    <w:rsid w:val="00F27841"/>
    <w:rsid w:val="00F308B8"/>
    <w:rsid w:val="00F312CC"/>
    <w:rsid w:val="00F315A3"/>
    <w:rsid w:val="00F35D52"/>
    <w:rsid w:val="00F36B3F"/>
    <w:rsid w:val="00F42820"/>
    <w:rsid w:val="00F4690D"/>
    <w:rsid w:val="00F523C5"/>
    <w:rsid w:val="00F5653F"/>
    <w:rsid w:val="00F71050"/>
    <w:rsid w:val="00F71E5F"/>
    <w:rsid w:val="00F7282E"/>
    <w:rsid w:val="00F73147"/>
    <w:rsid w:val="00F737D2"/>
    <w:rsid w:val="00F73A1B"/>
    <w:rsid w:val="00F7454C"/>
    <w:rsid w:val="00F77FC2"/>
    <w:rsid w:val="00F81040"/>
    <w:rsid w:val="00F834B1"/>
    <w:rsid w:val="00F85F18"/>
    <w:rsid w:val="00F87C8B"/>
    <w:rsid w:val="00F87D1B"/>
    <w:rsid w:val="00F9018C"/>
    <w:rsid w:val="00F90F1F"/>
    <w:rsid w:val="00F92A33"/>
    <w:rsid w:val="00F939BD"/>
    <w:rsid w:val="00F966FC"/>
    <w:rsid w:val="00F976BA"/>
    <w:rsid w:val="00FA2C87"/>
    <w:rsid w:val="00FA2CD1"/>
    <w:rsid w:val="00FA4C60"/>
    <w:rsid w:val="00FA5854"/>
    <w:rsid w:val="00FB0487"/>
    <w:rsid w:val="00FB1932"/>
    <w:rsid w:val="00FB3FC3"/>
    <w:rsid w:val="00FB5AEF"/>
    <w:rsid w:val="00FC2D35"/>
    <w:rsid w:val="00FC3AF9"/>
    <w:rsid w:val="00FC4D60"/>
    <w:rsid w:val="00FC5D27"/>
    <w:rsid w:val="00FC6020"/>
    <w:rsid w:val="00FC74DA"/>
    <w:rsid w:val="00FD06B5"/>
    <w:rsid w:val="00FD2002"/>
    <w:rsid w:val="00FD227E"/>
    <w:rsid w:val="00FD3D81"/>
    <w:rsid w:val="00FE2792"/>
    <w:rsid w:val="00FE2CE9"/>
    <w:rsid w:val="00FE3DB4"/>
    <w:rsid w:val="00FE456C"/>
    <w:rsid w:val="00FE5506"/>
    <w:rsid w:val="00FE5F66"/>
    <w:rsid w:val="00FF00B7"/>
    <w:rsid w:val="00FF3555"/>
    <w:rsid w:val="00FF42D7"/>
    <w:rsid w:val="00FF5D96"/>
    <w:rsid w:val="00FF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9B80D"/>
  <w15:chartTrackingRefBased/>
  <w15:docId w15:val="{D03DFEBA-0D7A-4D25-8C84-638F4A19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A63"/>
  </w:style>
  <w:style w:type="paragraph" w:styleId="Heading1">
    <w:name w:val="heading 1"/>
    <w:basedOn w:val="Normal"/>
    <w:next w:val="Normal"/>
    <w:link w:val="Heading1Char"/>
    <w:uiPriority w:val="9"/>
    <w:qFormat/>
    <w:rsid w:val="00016BE5"/>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semiHidden/>
    <w:unhideWhenUsed/>
    <w:qFormat/>
    <w:rsid w:val="00DC21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B59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654D2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47819"/>
    <w:pPr>
      <w:spacing w:after="0" w:line="240" w:lineRule="auto"/>
    </w:pPr>
    <w:rPr>
      <w:rFonts w:eastAsiaTheme="minorEastAsia"/>
    </w:rPr>
  </w:style>
  <w:style w:type="character" w:customStyle="1" w:styleId="NoSpacingChar">
    <w:name w:val="No Spacing Char"/>
    <w:basedOn w:val="DefaultParagraphFont"/>
    <w:link w:val="NoSpacing"/>
    <w:uiPriority w:val="1"/>
    <w:rsid w:val="00647819"/>
    <w:rPr>
      <w:rFonts w:eastAsiaTheme="minorEastAsia"/>
    </w:rPr>
  </w:style>
  <w:style w:type="paragraph" w:styleId="Header">
    <w:name w:val="header"/>
    <w:basedOn w:val="Normal"/>
    <w:link w:val="HeaderChar"/>
    <w:uiPriority w:val="99"/>
    <w:unhideWhenUsed/>
    <w:rsid w:val="00647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819"/>
  </w:style>
  <w:style w:type="paragraph" w:styleId="Footer">
    <w:name w:val="footer"/>
    <w:basedOn w:val="Normal"/>
    <w:link w:val="FooterChar"/>
    <w:uiPriority w:val="99"/>
    <w:unhideWhenUsed/>
    <w:rsid w:val="00647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819"/>
  </w:style>
  <w:style w:type="character" w:customStyle="1" w:styleId="Heading1Char">
    <w:name w:val="Heading 1 Char"/>
    <w:basedOn w:val="DefaultParagraphFont"/>
    <w:link w:val="Heading1"/>
    <w:uiPriority w:val="9"/>
    <w:rsid w:val="00016BE5"/>
    <w:rPr>
      <w:rFonts w:eastAsiaTheme="majorEastAsia" w:cstheme="majorBidi"/>
      <w:b/>
      <w:color w:val="2F5496" w:themeColor="accent1" w:themeShade="BF"/>
      <w:sz w:val="32"/>
      <w:szCs w:val="32"/>
    </w:rPr>
  </w:style>
  <w:style w:type="paragraph" w:styleId="TOCHeading">
    <w:name w:val="TOC Heading"/>
    <w:basedOn w:val="Heading1"/>
    <w:next w:val="Normal"/>
    <w:uiPriority w:val="39"/>
    <w:unhideWhenUsed/>
    <w:qFormat/>
    <w:rsid w:val="000D7101"/>
    <w:pPr>
      <w:outlineLvl w:val="9"/>
    </w:pPr>
  </w:style>
  <w:style w:type="paragraph" w:styleId="ListParagraph">
    <w:name w:val="List Paragraph"/>
    <w:basedOn w:val="Normal"/>
    <w:link w:val="ListParagraphChar"/>
    <w:uiPriority w:val="34"/>
    <w:qFormat/>
    <w:rsid w:val="000D7101"/>
    <w:pPr>
      <w:ind w:left="720"/>
      <w:contextualSpacing/>
    </w:pPr>
  </w:style>
  <w:style w:type="paragraph" w:styleId="TOC1">
    <w:name w:val="toc 1"/>
    <w:basedOn w:val="Normal"/>
    <w:next w:val="Normal"/>
    <w:autoRedefine/>
    <w:uiPriority w:val="39"/>
    <w:unhideWhenUsed/>
    <w:rsid w:val="00083A32"/>
    <w:pPr>
      <w:tabs>
        <w:tab w:val="left" w:pos="660"/>
        <w:tab w:val="right" w:leader="dot" w:pos="9350"/>
      </w:tabs>
      <w:spacing w:after="100"/>
    </w:pPr>
    <w:rPr>
      <w:rFonts w:eastAsia="Calibri Light" w:cs="Arial"/>
      <w:bCs/>
      <w:noProof/>
    </w:rPr>
  </w:style>
  <w:style w:type="character" w:styleId="Hyperlink">
    <w:name w:val="Hyperlink"/>
    <w:basedOn w:val="DefaultParagraphFont"/>
    <w:uiPriority w:val="99"/>
    <w:unhideWhenUsed/>
    <w:rsid w:val="007644AE"/>
    <w:rPr>
      <w:color w:val="0563C1" w:themeColor="hyperlink"/>
      <w:u w:val="single"/>
    </w:rPr>
  </w:style>
  <w:style w:type="character" w:customStyle="1" w:styleId="Heading2Char">
    <w:name w:val="Heading 2 Char"/>
    <w:basedOn w:val="DefaultParagraphFont"/>
    <w:link w:val="Heading2"/>
    <w:uiPriority w:val="9"/>
    <w:semiHidden/>
    <w:rsid w:val="00DC21DB"/>
    <w:rPr>
      <w:rFonts w:asciiTheme="majorHAnsi" w:eastAsiaTheme="majorEastAsia" w:hAnsiTheme="majorHAnsi" w:cstheme="majorBidi"/>
      <w:color w:val="2F5496" w:themeColor="accent1" w:themeShade="BF"/>
      <w:sz w:val="26"/>
      <w:szCs w:val="26"/>
    </w:rPr>
  </w:style>
  <w:style w:type="table" w:styleId="TableGrid">
    <w:name w:val="Table Grid"/>
    <w:aliases w:val="htable,Bordure,Table Definitions Grid"/>
    <w:basedOn w:val="TableNormal"/>
    <w:uiPriority w:val="39"/>
    <w:rsid w:val="00077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0509E"/>
    <w:rPr>
      <w:color w:val="605E5C"/>
      <w:shd w:val="clear" w:color="auto" w:fill="E1DFDD"/>
    </w:rPr>
  </w:style>
  <w:style w:type="paragraph" w:customStyle="1" w:styleId="Body">
    <w:name w:val="Body"/>
    <w:rsid w:val="00EE6816"/>
    <w:pPr>
      <w:pBdr>
        <w:top w:val="nil"/>
        <w:left w:val="nil"/>
        <w:bottom w:val="nil"/>
        <w:right w:val="nil"/>
        <w:between w:val="nil"/>
        <w:bar w:val="nil"/>
      </w:pBdr>
      <w:spacing w:after="120" w:line="264" w:lineRule="auto"/>
    </w:pPr>
    <w:rPr>
      <w:rFonts w:ascii="Calibri" w:eastAsia="Calibri" w:hAnsi="Calibri" w:cs="Calibri"/>
      <w:color w:val="000000"/>
      <w:sz w:val="20"/>
      <w:szCs w:val="20"/>
      <w:u w:color="000000"/>
      <w:bdr w:val="nil"/>
      <w:lang w:val="de-DE"/>
    </w:rPr>
  </w:style>
  <w:style w:type="numbering" w:customStyle="1" w:styleId="ImportedStyle38">
    <w:name w:val="Imported Style 38"/>
    <w:rsid w:val="00D8179D"/>
    <w:pPr>
      <w:numPr>
        <w:numId w:val="7"/>
      </w:numPr>
    </w:pPr>
  </w:style>
  <w:style w:type="character" w:customStyle="1" w:styleId="ListParagraphChar">
    <w:name w:val="List Paragraph Char"/>
    <w:basedOn w:val="DefaultParagraphFont"/>
    <w:link w:val="ListParagraph"/>
    <w:uiPriority w:val="34"/>
    <w:locked/>
    <w:rsid w:val="00D8179D"/>
  </w:style>
  <w:style w:type="paragraph" w:styleId="BalloonText">
    <w:name w:val="Balloon Text"/>
    <w:basedOn w:val="Normal"/>
    <w:link w:val="BalloonTextChar"/>
    <w:uiPriority w:val="99"/>
    <w:semiHidden/>
    <w:unhideWhenUsed/>
    <w:rsid w:val="00F52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3C5"/>
    <w:rPr>
      <w:rFonts w:ascii="Segoe UI" w:hAnsi="Segoe UI" w:cs="Segoe UI"/>
      <w:sz w:val="18"/>
      <w:szCs w:val="18"/>
    </w:rPr>
  </w:style>
  <w:style w:type="character" w:customStyle="1" w:styleId="Heading3Char">
    <w:name w:val="Heading 3 Char"/>
    <w:basedOn w:val="DefaultParagraphFont"/>
    <w:link w:val="Heading3"/>
    <w:uiPriority w:val="9"/>
    <w:semiHidden/>
    <w:rsid w:val="001B59AF"/>
    <w:rPr>
      <w:rFonts w:asciiTheme="majorHAnsi" w:eastAsiaTheme="majorEastAsia" w:hAnsiTheme="majorHAnsi" w:cstheme="majorBidi"/>
      <w:color w:val="1F3763" w:themeColor="accent1" w:themeShade="7F"/>
      <w:sz w:val="24"/>
      <w:szCs w:val="24"/>
    </w:rPr>
  </w:style>
  <w:style w:type="numbering" w:customStyle="1" w:styleId="ImportedStyle30">
    <w:name w:val="Imported Style 30"/>
    <w:rsid w:val="001B59AF"/>
    <w:pPr>
      <w:numPr>
        <w:numId w:val="10"/>
      </w:numPr>
    </w:pPr>
  </w:style>
  <w:style w:type="paragraph" w:styleId="TOC2">
    <w:name w:val="toc 2"/>
    <w:basedOn w:val="Normal"/>
    <w:next w:val="Normal"/>
    <w:autoRedefine/>
    <w:uiPriority w:val="39"/>
    <w:unhideWhenUsed/>
    <w:rsid w:val="008F0E73"/>
    <w:pPr>
      <w:tabs>
        <w:tab w:val="right" w:leader="dot" w:pos="9350"/>
      </w:tabs>
      <w:spacing w:after="100"/>
    </w:pPr>
    <w:rPr>
      <w:rFonts w:cstheme="minorHAnsi"/>
      <w:caps/>
      <w:noProof/>
    </w:rPr>
  </w:style>
  <w:style w:type="paragraph" w:styleId="TOC3">
    <w:name w:val="toc 3"/>
    <w:basedOn w:val="Normal"/>
    <w:next w:val="Normal"/>
    <w:autoRedefine/>
    <w:uiPriority w:val="39"/>
    <w:unhideWhenUsed/>
    <w:rsid w:val="008C3A07"/>
    <w:pPr>
      <w:tabs>
        <w:tab w:val="right" w:leader="dot" w:pos="9350"/>
      </w:tabs>
      <w:spacing w:after="100"/>
      <w:ind w:left="360"/>
    </w:pPr>
  </w:style>
  <w:style w:type="character" w:styleId="CommentReference">
    <w:name w:val="annotation reference"/>
    <w:basedOn w:val="DefaultParagraphFont"/>
    <w:uiPriority w:val="99"/>
    <w:semiHidden/>
    <w:unhideWhenUsed/>
    <w:rsid w:val="00A65269"/>
    <w:rPr>
      <w:sz w:val="16"/>
      <w:szCs w:val="16"/>
    </w:rPr>
  </w:style>
  <w:style w:type="paragraph" w:styleId="CommentText">
    <w:name w:val="annotation text"/>
    <w:basedOn w:val="Normal"/>
    <w:link w:val="CommentTextChar"/>
    <w:uiPriority w:val="99"/>
    <w:semiHidden/>
    <w:unhideWhenUsed/>
    <w:rsid w:val="00A65269"/>
    <w:pPr>
      <w:spacing w:line="240" w:lineRule="auto"/>
    </w:pPr>
    <w:rPr>
      <w:sz w:val="20"/>
      <w:szCs w:val="20"/>
    </w:rPr>
  </w:style>
  <w:style w:type="character" w:customStyle="1" w:styleId="CommentTextChar">
    <w:name w:val="Comment Text Char"/>
    <w:basedOn w:val="DefaultParagraphFont"/>
    <w:link w:val="CommentText"/>
    <w:uiPriority w:val="99"/>
    <w:semiHidden/>
    <w:rsid w:val="00A65269"/>
    <w:rPr>
      <w:sz w:val="20"/>
      <w:szCs w:val="20"/>
    </w:rPr>
  </w:style>
  <w:style w:type="paragraph" w:styleId="CommentSubject">
    <w:name w:val="annotation subject"/>
    <w:basedOn w:val="CommentText"/>
    <w:next w:val="CommentText"/>
    <w:link w:val="CommentSubjectChar"/>
    <w:uiPriority w:val="99"/>
    <w:semiHidden/>
    <w:unhideWhenUsed/>
    <w:rsid w:val="00A65269"/>
    <w:rPr>
      <w:b/>
      <w:bCs/>
    </w:rPr>
  </w:style>
  <w:style w:type="character" w:customStyle="1" w:styleId="CommentSubjectChar">
    <w:name w:val="Comment Subject Char"/>
    <w:basedOn w:val="CommentTextChar"/>
    <w:link w:val="CommentSubject"/>
    <w:uiPriority w:val="99"/>
    <w:semiHidden/>
    <w:rsid w:val="00A65269"/>
    <w:rPr>
      <w:b/>
      <w:bCs/>
      <w:sz w:val="20"/>
      <w:szCs w:val="20"/>
    </w:rPr>
  </w:style>
  <w:style w:type="character" w:customStyle="1" w:styleId="Heading5Char">
    <w:name w:val="Heading 5 Char"/>
    <w:basedOn w:val="DefaultParagraphFont"/>
    <w:link w:val="Heading5"/>
    <w:uiPriority w:val="9"/>
    <w:semiHidden/>
    <w:rsid w:val="00654D24"/>
    <w:rPr>
      <w:rFonts w:asciiTheme="majorHAnsi" w:eastAsiaTheme="majorEastAsia" w:hAnsiTheme="majorHAnsi" w:cstheme="majorBidi"/>
      <w:color w:val="2F5496" w:themeColor="accent1" w:themeShade="BF"/>
    </w:rPr>
  </w:style>
  <w:style w:type="numbering" w:customStyle="1" w:styleId="ImportedStyle9">
    <w:name w:val="Imported Style 9"/>
    <w:rsid w:val="00B2488D"/>
    <w:pPr>
      <w:numPr>
        <w:numId w:val="46"/>
      </w:numPr>
    </w:pPr>
  </w:style>
  <w:style w:type="paragraph" w:styleId="Revision">
    <w:name w:val="Revision"/>
    <w:hidden/>
    <w:uiPriority w:val="99"/>
    <w:semiHidden/>
    <w:rsid w:val="005757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911608">
      <w:bodyDiv w:val="1"/>
      <w:marLeft w:val="0"/>
      <w:marRight w:val="0"/>
      <w:marTop w:val="0"/>
      <w:marBottom w:val="0"/>
      <w:divBdr>
        <w:top w:val="none" w:sz="0" w:space="0" w:color="auto"/>
        <w:left w:val="none" w:sz="0" w:space="0" w:color="auto"/>
        <w:bottom w:val="none" w:sz="0" w:space="0" w:color="auto"/>
        <w:right w:val="none" w:sz="0" w:space="0" w:color="auto"/>
      </w:divBdr>
    </w:div>
    <w:div w:id="1183402882">
      <w:bodyDiv w:val="1"/>
      <w:marLeft w:val="0"/>
      <w:marRight w:val="0"/>
      <w:marTop w:val="0"/>
      <w:marBottom w:val="0"/>
      <w:divBdr>
        <w:top w:val="none" w:sz="0" w:space="0" w:color="auto"/>
        <w:left w:val="none" w:sz="0" w:space="0" w:color="auto"/>
        <w:bottom w:val="none" w:sz="0" w:space="0" w:color="auto"/>
        <w:right w:val="none" w:sz="0" w:space="0" w:color="auto"/>
      </w:divBdr>
    </w:div>
    <w:div w:id="1227955821">
      <w:bodyDiv w:val="1"/>
      <w:marLeft w:val="0"/>
      <w:marRight w:val="0"/>
      <w:marTop w:val="0"/>
      <w:marBottom w:val="0"/>
      <w:divBdr>
        <w:top w:val="none" w:sz="0" w:space="0" w:color="auto"/>
        <w:left w:val="none" w:sz="0" w:space="0" w:color="auto"/>
        <w:bottom w:val="none" w:sz="0" w:space="0" w:color="auto"/>
        <w:right w:val="none" w:sz="0" w:space="0" w:color="auto"/>
      </w:divBdr>
    </w:div>
    <w:div w:id="1277904509">
      <w:bodyDiv w:val="1"/>
      <w:marLeft w:val="0"/>
      <w:marRight w:val="0"/>
      <w:marTop w:val="0"/>
      <w:marBottom w:val="0"/>
      <w:divBdr>
        <w:top w:val="none" w:sz="0" w:space="0" w:color="auto"/>
        <w:left w:val="none" w:sz="0" w:space="0" w:color="auto"/>
        <w:bottom w:val="none" w:sz="0" w:space="0" w:color="auto"/>
        <w:right w:val="none" w:sz="0" w:space="0" w:color="auto"/>
      </w:divBdr>
    </w:div>
    <w:div w:id="1304119172">
      <w:bodyDiv w:val="1"/>
      <w:marLeft w:val="0"/>
      <w:marRight w:val="0"/>
      <w:marTop w:val="0"/>
      <w:marBottom w:val="0"/>
      <w:divBdr>
        <w:top w:val="none" w:sz="0" w:space="0" w:color="auto"/>
        <w:left w:val="none" w:sz="0" w:space="0" w:color="auto"/>
        <w:bottom w:val="none" w:sz="0" w:space="0" w:color="auto"/>
        <w:right w:val="none" w:sz="0" w:space="0" w:color="auto"/>
      </w:divBdr>
    </w:div>
    <w:div w:id="147333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leprocure.ca.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HSOAC.ca.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mhsoac.c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hsoac@mhsoa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8DAD830BA34D4386CFB475A384FF3B" ma:contentTypeVersion="2" ma:contentTypeDescription="Create a new document." ma:contentTypeScope="" ma:versionID="69c9d2b547e7072f3d2584c6a3520373">
  <xsd:schema xmlns:xsd="http://www.w3.org/2001/XMLSchema" xmlns:xs="http://www.w3.org/2001/XMLSchema" xmlns:p="http://schemas.microsoft.com/office/2006/metadata/properties" xmlns:ns3="df84236a-7174-4a08-85c3-61181b76e203" targetNamespace="http://schemas.microsoft.com/office/2006/metadata/properties" ma:root="true" ma:fieldsID="2bfe4a17adefb3e92d9114b56b290d6d" ns3:_="">
    <xsd:import namespace="df84236a-7174-4a08-85c3-61181b76e20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4236a-7174-4a08-85c3-61181b76e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25B07-1B51-467A-AE40-B979C50EA1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94416C-0A8E-403B-B2CF-281C45CBDF2F}">
  <ds:schemaRefs>
    <ds:schemaRef ds:uri="http://schemas.microsoft.com/sharepoint/v3/contenttype/forms"/>
  </ds:schemaRefs>
</ds:datastoreItem>
</file>

<file path=customXml/itemProps3.xml><?xml version="1.0" encoding="utf-8"?>
<ds:datastoreItem xmlns:ds="http://schemas.openxmlformats.org/officeDocument/2006/customXml" ds:itemID="{5C022CF0-4402-4A83-AFCC-85C5F54A7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4236a-7174-4a08-85c3-61181b76e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C8AD5C-0354-4E2D-9799-F5CA9582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18760</Words>
  <Characters>106934</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125444</CharactersWithSpaces>
  <SharedDoc>false</SharedDoc>
  <HLinks>
    <vt:vector size="216" baseType="variant">
      <vt:variant>
        <vt:i4>655382</vt:i4>
      </vt:variant>
      <vt:variant>
        <vt:i4>204</vt:i4>
      </vt:variant>
      <vt:variant>
        <vt:i4>0</vt:i4>
      </vt:variant>
      <vt:variant>
        <vt:i4>5</vt:i4>
      </vt:variant>
      <vt:variant>
        <vt:lpwstr>http://www.mhsoac.ca.gov/</vt:lpwstr>
      </vt:variant>
      <vt:variant>
        <vt:lpwstr/>
      </vt:variant>
      <vt:variant>
        <vt:i4>1769593</vt:i4>
      </vt:variant>
      <vt:variant>
        <vt:i4>201</vt:i4>
      </vt:variant>
      <vt:variant>
        <vt:i4>0</vt:i4>
      </vt:variant>
      <vt:variant>
        <vt:i4>5</vt:i4>
      </vt:variant>
      <vt:variant>
        <vt:lpwstr>mailto:mhsoac@mhsoac.ca.gov</vt:lpwstr>
      </vt:variant>
      <vt:variant>
        <vt:lpwstr/>
      </vt:variant>
      <vt:variant>
        <vt:i4>2490473</vt:i4>
      </vt:variant>
      <vt:variant>
        <vt:i4>198</vt:i4>
      </vt:variant>
      <vt:variant>
        <vt:i4>0</vt:i4>
      </vt:variant>
      <vt:variant>
        <vt:i4>5</vt:i4>
      </vt:variant>
      <vt:variant>
        <vt:lpwstr>http://www.caleprocure.ca.gov/</vt:lpwstr>
      </vt:variant>
      <vt:variant>
        <vt:lpwstr/>
      </vt:variant>
      <vt:variant>
        <vt:i4>655382</vt:i4>
      </vt:variant>
      <vt:variant>
        <vt:i4>195</vt:i4>
      </vt:variant>
      <vt:variant>
        <vt:i4>0</vt:i4>
      </vt:variant>
      <vt:variant>
        <vt:i4>5</vt:i4>
      </vt:variant>
      <vt:variant>
        <vt:lpwstr>http://www.mhsoac.ca.gov/</vt:lpwstr>
      </vt:variant>
      <vt:variant>
        <vt:lpwstr/>
      </vt:variant>
      <vt:variant>
        <vt:i4>2031675</vt:i4>
      </vt:variant>
      <vt:variant>
        <vt:i4>188</vt:i4>
      </vt:variant>
      <vt:variant>
        <vt:i4>0</vt:i4>
      </vt:variant>
      <vt:variant>
        <vt:i4>5</vt:i4>
      </vt:variant>
      <vt:variant>
        <vt:lpwstr/>
      </vt:variant>
      <vt:variant>
        <vt:lpwstr>_Toc32151689</vt:lpwstr>
      </vt:variant>
      <vt:variant>
        <vt:i4>1966139</vt:i4>
      </vt:variant>
      <vt:variant>
        <vt:i4>182</vt:i4>
      </vt:variant>
      <vt:variant>
        <vt:i4>0</vt:i4>
      </vt:variant>
      <vt:variant>
        <vt:i4>5</vt:i4>
      </vt:variant>
      <vt:variant>
        <vt:lpwstr/>
      </vt:variant>
      <vt:variant>
        <vt:lpwstr>_Toc32151688</vt:lpwstr>
      </vt:variant>
      <vt:variant>
        <vt:i4>1114171</vt:i4>
      </vt:variant>
      <vt:variant>
        <vt:i4>176</vt:i4>
      </vt:variant>
      <vt:variant>
        <vt:i4>0</vt:i4>
      </vt:variant>
      <vt:variant>
        <vt:i4>5</vt:i4>
      </vt:variant>
      <vt:variant>
        <vt:lpwstr/>
      </vt:variant>
      <vt:variant>
        <vt:lpwstr>_Toc32151687</vt:lpwstr>
      </vt:variant>
      <vt:variant>
        <vt:i4>1048635</vt:i4>
      </vt:variant>
      <vt:variant>
        <vt:i4>170</vt:i4>
      </vt:variant>
      <vt:variant>
        <vt:i4>0</vt:i4>
      </vt:variant>
      <vt:variant>
        <vt:i4>5</vt:i4>
      </vt:variant>
      <vt:variant>
        <vt:lpwstr/>
      </vt:variant>
      <vt:variant>
        <vt:lpwstr>_Toc32151686</vt:lpwstr>
      </vt:variant>
      <vt:variant>
        <vt:i4>1245243</vt:i4>
      </vt:variant>
      <vt:variant>
        <vt:i4>164</vt:i4>
      </vt:variant>
      <vt:variant>
        <vt:i4>0</vt:i4>
      </vt:variant>
      <vt:variant>
        <vt:i4>5</vt:i4>
      </vt:variant>
      <vt:variant>
        <vt:lpwstr/>
      </vt:variant>
      <vt:variant>
        <vt:lpwstr>_Toc32151685</vt:lpwstr>
      </vt:variant>
      <vt:variant>
        <vt:i4>1179707</vt:i4>
      </vt:variant>
      <vt:variant>
        <vt:i4>158</vt:i4>
      </vt:variant>
      <vt:variant>
        <vt:i4>0</vt:i4>
      </vt:variant>
      <vt:variant>
        <vt:i4>5</vt:i4>
      </vt:variant>
      <vt:variant>
        <vt:lpwstr/>
      </vt:variant>
      <vt:variant>
        <vt:lpwstr>_Toc32151684</vt:lpwstr>
      </vt:variant>
      <vt:variant>
        <vt:i4>1376315</vt:i4>
      </vt:variant>
      <vt:variant>
        <vt:i4>152</vt:i4>
      </vt:variant>
      <vt:variant>
        <vt:i4>0</vt:i4>
      </vt:variant>
      <vt:variant>
        <vt:i4>5</vt:i4>
      </vt:variant>
      <vt:variant>
        <vt:lpwstr/>
      </vt:variant>
      <vt:variant>
        <vt:lpwstr>_Toc32151683</vt:lpwstr>
      </vt:variant>
      <vt:variant>
        <vt:i4>1310779</vt:i4>
      </vt:variant>
      <vt:variant>
        <vt:i4>146</vt:i4>
      </vt:variant>
      <vt:variant>
        <vt:i4>0</vt:i4>
      </vt:variant>
      <vt:variant>
        <vt:i4>5</vt:i4>
      </vt:variant>
      <vt:variant>
        <vt:lpwstr/>
      </vt:variant>
      <vt:variant>
        <vt:lpwstr>_Toc32151682</vt:lpwstr>
      </vt:variant>
      <vt:variant>
        <vt:i4>1507387</vt:i4>
      </vt:variant>
      <vt:variant>
        <vt:i4>140</vt:i4>
      </vt:variant>
      <vt:variant>
        <vt:i4>0</vt:i4>
      </vt:variant>
      <vt:variant>
        <vt:i4>5</vt:i4>
      </vt:variant>
      <vt:variant>
        <vt:lpwstr/>
      </vt:variant>
      <vt:variant>
        <vt:lpwstr>_Toc32151681</vt:lpwstr>
      </vt:variant>
      <vt:variant>
        <vt:i4>1441851</vt:i4>
      </vt:variant>
      <vt:variant>
        <vt:i4>134</vt:i4>
      </vt:variant>
      <vt:variant>
        <vt:i4>0</vt:i4>
      </vt:variant>
      <vt:variant>
        <vt:i4>5</vt:i4>
      </vt:variant>
      <vt:variant>
        <vt:lpwstr/>
      </vt:variant>
      <vt:variant>
        <vt:lpwstr>_Toc32151680</vt:lpwstr>
      </vt:variant>
      <vt:variant>
        <vt:i4>2031668</vt:i4>
      </vt:variant>
      <vt:variant>
        <vt:i4>128</vt:i4>
      </vt:variant>
      <vt:variant>
        <vt:i4>0</vt:i4>
      </vt:variant>
      <vt:variant>
        <vt:i4>5</vt:i4>
      </vt:variant>
      <vt:variant>
        <vt:lpwstr/>
      </vt:variant>
      <vt:variant>
        <vt:lpwstr>_Toc32151679</vt:lpwstr>
      </vt:variant>
      <vt:variant>
        <vt:i4>1966132</vt:i4>
      </vt:variant>
      <vt:variant>
        <vt:i4>122</vt:i4>
      </vt:variant>
      <vt:variant>
        <vt:i4>0</vt:i4>
      </vt:variant>
      <vt:variant>
        <vt:i4>5</vt:i4>
      </vt:variant>
      <vt:variant>
        <vt:lpwstr/>
      </vt:variant>
      <vt:variant>
        <vt:lpwstr>_Toc32151678</vt:lpwstr>
      </vt:variant>
      <vt:variant>
        <vt:i4>1114164</vt:i4>
      </vt:variant>
      <vt:variant>
        <vt:i4>116</vt:i4>
      </vt:variant>
      <vt:variant>
        <vt:i4>0</vt:i4>
      </vt:variant>
      <vt:variant>
        <vt:i4>5</vt:i4>
      </vt:variant>
      <vt:variant>
        <vt:lpwstr/>
      </vt:variant>
      <vt:variant>
        <vt:lpwstr>_Toc32151677</vt:lpwstr>
      </vt:variant>
      <vt:variant>
        <vt:i4>1048628</vt:i4>
      </vt:variant>
      <vt:variant>
        <vt:i4>110</vt:i4>
      </vt:variant>
      <vt:variant>
        <vt:i4>0</vt:i4>
      </vt:variant>
      <vt:variant>
        <vt:i4>5</vt:i4>
      </vt:variant>
      <vt:variant>
        <vt:lpwstr/>
      </vt:variant>
      <vt:variant>
        <vt:lpwstr>_Toc32151676</vt:lpwstr>
      </vt:variant>
      <vt:variant>
        <vt:i4>1245236</vt:i4>
      </vt:variant>
      <vt:variant>
        <vt:i4>104</vt:i4>
      </vt:variant>
      <vt:variant>
        <vt:i4>0</vt:i4>
      </vt:variant>
      <vt:variant>
        <vt:i4>5</vt:i4>
      </vt:variant>
      <vt:variant>
        <vt:lpwstr/>
      </vt:variant>
      <vt:variant>
        <vt:lpwstr>_Toc32151675</vt:lpwstr>
      </vt:variant>
      <vt:variant>
        <vt:i4>1179700</vt:i4>
      </vt:variant>
      <vt:variant>
        <vt:i4>98</vt:i4>
      </vt:variant>
      <vt:variant>
        <vt:i4>0</vt:i4>
      </vt:variant>
      <vt:variant>
        <vt:i4>5</vt:i4>
      </vt:variant>
      <vt:variant>
        <vt:lpwstr/>
      </vt:variant>
      <vt:variant>
        <vt:lpwstr>_Toc32151674</vt:lpwstr>
      </vt:variant>
      <vt:variant>
        <vt:i4>1376308</vt:i4>
      </vt:variant>
      <vt:variant>
        <vt:i4>92</vt:i4>
      </vt:variant>
      <vt:variant>
        <vt:i4>0</vt:i4>
      </vt:variant>
      <vt:variant>
        <vt:i4>5</vt:i4>
      </vt:variant>
      <vt:variant>
        <vt:lpwstr/>
      </vt:variant>
      <vt:variant>
        <vt:lpwstr>_Toc32151673</vt:lpwstr>
      </vt:variant>
      <vt:variant>
        <vt:i4>1310772</vt:i4>
      </vt:variant>
      <vt:variant>
        <vt:i4>86</vt:i4>
      </vt:variant>
      <vt:variant>
        <vt:i4>0</vt:i4>
      </vt:variant>
      <vt:variant>
        <vt:i4>5</vt:i4>
      </vt:variant>
      <vt:variant>
        <vt:lpwstr/>
      </vt:variant>
      <vt:variant>
        <vt:lpwstr>_Toc32151672</vt:lpwstr>
      </vt:variant>
      <vt:variant>
        <vt:i4>1507380</vt:i4>
      </vt:variant>
      <vt:variant>
        <vt:i4>80</vt:i4>
      </vt:variant>
      <vt:variant>
        <vt:i4>0</vt:i4>
      </vt:variant>
      <vt:variant>
        <vt:i4>5</vt:i4>
      </vt:variant>
      <vt:variant>
        <vt:lpwstr/>
      </vt:variant>
      <vt:variant>
        <vt:lpwstr>_Toc32151671</vt:lpwstr>
      </vt:variant>
      <vt:variant>
        <vt:i4>1441844</vt:i4>
      </vt:variant>
      <vt:variant>
        <vt:i4>74</vt:i4>
      </vt:variant>
      <vt:variant>
        <vt:i4>0</vt:i4>
      </vt:variant>
      <vt:variant>
        <vt:i4>5</vt:i4>
      </vt:variant>
      <vt:variant>
        <vt:lpwstr/>
      </vt:variant>
      <vt:variant>
        <vt:lpwstr>_Toc32151670</vt:lpwstr>
      </vt:variant>
      <vt:variant>
        <vt:i4>2031669</vt:i4>
      </vt:variant>
      <vt:variant>
        <vt:i4>68</vt:i4>
      </vt:variant>
      <vt:variant>
        <vt:i4>0</vt:i4>
      </vt:variant>
      <vt:variant>
        <vt:i4>5</vt:i4>
      </vt:variant>
      <vt:variant>
        <vt:lpwstr/>
      </vt:variant>
      <vt:variant>
        <vt:lpwstr>_Toc32151669</vt:lpwstr>
      </vt:variant>
      <vt:variant>
        <vt:i4>1966133</vt:i4>
      </vt:variant>
      <vt:variant>
        <vt:i4>62</vt:i4>
      </vt:variant>
      <vt:variant>
        <vt:i4>0</vt:i4>
      </vt:variant>
      <vt:variant>
        <vt:i4>5</vt:i4>
      </vt:variant>
      <vt:variant>
        <vt:lpwstr/>
      </vt:variant>
      <vt:variant>
        <vt:lpwstr>_Toc32151668</vt:lpwstr>
      </vt:variant>
      <vt:variant>
        <vt:i4>1114165</vt:i4>
      </vt:variant>
      <vt:variant>
        <vt:i4>56</vt:i4>
      </vt:variant>
      <vt:variant>
        <vt:i4>0</vt:i4>
      </vt:variant>
      <vt:variant>
        <vt:i4>5</vt:i4>
      </vt:variant>
      <vt:variant>
        <vt:lpwstr/>
      </vt:variant>
      <vt:variant>
        <vt:lpwstr>_Toc32151667</vt:lpwstr>
      </vt:variant>
      <vt:variant>
        <vt:i4>1048629</vt:i4>
      </vt:variant>
      <vt:variant>
        <vt:i4>50</vt:i4>
      </vt:variant>
      <vt:variant>
        <vt:i4>0</vt:i4>
      </vt:variant>
      <vt:variant>
        <vt:i4>5</vt:i4>
      </vt:variant>
      <vt:variant>
        <vt:lpwstr/>
      </vt:variant>
      <vt:variant>
        <vt:lpwstr>_Toc32151666</vt:lpwstr>
      </vt:variant>
      <vt:variant>
        <vt:i4>1245237</vt:i4>
      </vt:variant>
      <vt:variant>
        <vt:i4>44</vt:i4>
      </vt:variant>
      <vt:variant>
        <vt:i4>0</vt:i4>
      </vt:variant>
      <vt:variant>
        <vt:i4>5</vt:i4>
      </vt:variant>
      <vt:variant>
        <vt:lpwstr/>
      </vt:variant>
      <vt:variant>
        <vt:lpwstr>_Toc32151665</vt:lpwstr>
      </vt:variant>
      <vt:variant>
        <vt:i4>1179701</vt:i4>
      </vt:variant>
      <vt:variant>
        <vt:i4>38</vt:i4>
      </vt:variant>
      <vt:variant>
        <vt:i4>0</vt:i4>
      </vt:variant>
      <vt:variant>
        <vt:i4>5</vt:i4>
      </vt:variant>
      <vt:variant>
        <vt:lpwstr/>
      </vt:variant>
      <vt:variant>
        <vt:lpwstr>_Toc32151664</vt:lpwstr>
      </vt:variant>
      <vt:variant>
        <vt:i4>1376309</vt:i4>
      </vt:variant>
      <vt:variant>
        <vt:i4>32</vt:i4>
      </vt:variant>
      <vt:variant>
        <vt:i4>0</vt:i4>
      </vt:variant>
      <vt:variant>
        <vt:i4>5</vt:i4>
      </vt:variant>
      <vt:variant>
        <vt:lpwstr/>
      </vt:variant>
      <vt:variant>
        <vt:lpwstr>_Toc32151663</vt:lpwstr>
      </vt:variant>
      <vt:variant>
        <vt:i4>1310773</vt:i4>
      </vt:variant>
      <vt:variant>
        <vt:i4>26</vt:i4>
      </vt:variant>
      <vt:variant>
        <vt:i4>0</vt:i4>
      </vt:variant>
      <vt:variant>
        <vt:i4>5</vt:i4>
      </vt:variant>
      <vt:variant>
        <vt:lpwstr/>
      </vt:variant>
      <vt:variant>
        <vt:lpwstr>_Toc32151662</vt:lpwstr>
      </vt:variant>
      <vt:variant>
        <vt:i4>1507381</vt:i4>
      </vt:variant>
      <vt:variant>
        <vt:i4>20</vt:i4>
      </vt:variant>
      <vt:variant>
        <vt:i4>0</vt:i4>
      </vt:variant>
      <vt:variant>
        <vt:i4>5</vt:i4>
      </vt:variant>
      <vt:variant>
        <vt:lpwstr/>
      </vt:variant>
      <vt:variant>
        <vt:lpwstr>_Toc32151661</vt:lpwstr>
      </vt:variant>
      <vt:variant>
        <vt:i4>1441845</vt:i4>
      </vt:variant>
      <vt:variant>
        <vt:i4>14</vt:i4>
      </vt:variant>
      <vt:variant>
        <vt:i4>0</vt:i4>
      </vt:variant>
      <vt:variant>
        <vt:i4>5</vt:i4>
      </vt:variant>
      <vt:variant>
        <vt:lpwstr/>
      </vt:variant>
      <vt:variant>
        <vt:lpwstr>_Toc32151660</vt:lpwstr>
      </vt:variant>
      <vt:variant>
        <vt:i4>2031670</vt:i4>
      </vt:variant>
      <vt:variant>
        <vt:i4>8</vt:i4>
      </vt:variant>
      <vt:variant>
        <vt:i4>0</vt:i4>
      </vt:variant>
      <vt:variant>
        <vt:i4>5</vt:i4>
      </vt:variant>
      <vt:variant>
        <vt:lpwstr/>
      </vt:variant>
      <vt:variant>
        <vt:lpwstr>_Toc32151659</vt:lpwstr>
      </vt:variant>
      <vt:variant>
        <vt:i4>1966134</vt:i4>
      </vt:variant>
      <vt:variant>
        <vt:i4>2</vt:i4>
      </vt:variant>
      <vt:variant>
        <vt:i4>0</vt:i4>
      </vt:variant>
      <vt:variant>
        <vt:i4>5</vt:i4>
      </vt:variant>
      <vt:variant>
        <vt:lpwstr/>
      </vt:variant>
      <vt:variant>
        <vt:lpwstr>_Toc32151658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MHSOAC</dc:creator>
  <cp:keywords/>
  <dc:description/>
  <cp:lastModifiedBy>Gregg Fukuhara</cp:lastModifiedBy>
  <cp:revision>2</cp:revision>
  <cp:lastPrinted>2020-02-12T16:46:00Z</cp:lastPrinted>
  <dcterms:created xsi:type="dcterms:W3CDTF">2020-03-13T23:50:00Z</dcterms:created>
  <dcterms:modified xsi:type="dcterms:W3CDTF">2020-03-13T23:50:00Z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0x010100398DAD830BA34D4386CFB475A384FF3B</vt:lpwstr>
  </property>
</Properties>
</file>